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7825E0" w:rsidRPr="007825E0" w:rsidTr="009D15FF">
        <w:trPr>
          <w:trHeight w:val="1440"/>
          <w:jc w:val="center"/>
        </w:trPr>
        <w:tc>
          <w:tcPr>
            <w:tcW w:w="5000" w:type="pct"/>
            <w:vAlign w:val="center"/>
            <w:hideMark/>
          </w:tcPr>
          <w:p w:rsidR="00137FE8" w:rsidRPr="007825E0" w:rsidRDefault="00137FE8" w:rsidP="009D15FF">
            <w:pPr>
              <w:spacing w:after="0" w:line="240" w:lineRule="auto"/>
              <w:jc w:val="center"/>
              <w:rPr>
                <w:rFonts w:ascii="Cambria" w:eastAsia="Times New Roman" w:hAnsi="Cambria" w:cs="Cambria"/>
                <w:sz w:val="48"/>
                <w:szCs w:val="48"/>
              </w:rPr>
            </w:pPr>
            <w:bookmarkStart w:id="0" w:name="_Toc53579153"/>
            <w:bookmarkStart w:id="1" w:name="_Toc91764878"/>
            <w:bookmarkStart w:id="2" w:name="_GoBack"/>
            <w:r w:rsidRPr="007825E0">
              <w:rPr>
                <w:rFonts w:ascii="Times New Roman" w:eastAsia="Times New Roman" w:hAnsi="Times New Roman"/>
                <w:b/>
                <w:bCs/>
                <w:sz w:val="24"/>
                <w:szCs w:val="24"/>
                <w:lang w:eastAsia="ru-RU"/>
              </w:rPr>
              <w:br w:type="page"/>
            </w:r>
            <w:r w:rsidRPr="007825E0">
              <w:rPr>
                <w:b/>
                <w:i/>
                <w:iCs/>
                <w:sz w:val="18"/>
                <w:szCs w:val="18"/>
              </w:rPr>
              <w:br w:type="page"/>
            </w:r>
            <w:r w:rsidRPr="007825E0">
              <w:rPr>
                <w:rFonts w:ascii="Cambria" w:eastAsia="Times New Roman" w:hAnsi="Cambria" w:cs="Cambria"/>
                <w:sz w:val="48"/>
                <w:szCs w:val="48"/>
              </w:rPr>
              <w:t>ТАРИФЫ КОМИССИОННОГО</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ВОЗНАГРАЖДЕНИЯ НА УСЛУГИ</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ЮРИДИЧЕСКИМ ЛИЦАМ, СУБЪЕКТАМ РОССИЙСКОЙ ФЕДЕРАЦИИ, МУНИЦИПАЛЬНЫМ ОБРАЗОВАНИЯМ, ИНДИВИДУАЛЬНЫМ</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ПРЕДПРИНИМАТЕЛЯМ И ФИЗИЧЕСКИМ</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ЛИЦАМ, ЗАНИМАЮЩИМСЯ В</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УСТАНОВЛЕННОМ ЗАКОНОДАТЕЛЬСТВОМ</w:t>
            </w:r>
          </w:p>
          <w:p w:rsidR="00137FE8" w:rsidRPr="007825E0" w:rsidRDefault="00137FE8" w:rsidP="009D15FF">
            <w:pPr>
              <w:spacing w:after="0" w:line="240" w:lineRule="auto"/>
              <w:jc w:val="center"/>
              <w:rPr>
                <w:rFonts w:ascii="Cambria" w:eastAsia="Times New Roman" w:hAnsi="Cambria" w:cs="Cambria"/>
                <w:sz w:val="48"/>
                <w:szCs w:val="48"/>
              </w:rPr>
            </w:pPr>
            <w:r w:rsidRPr="007825E0">
              <w:rPr>
                <w:rFonts w:ascii="Cambria" w:eastAsia="Times New Roman" w:hAnsi="Cambria" w:cs="Cambria"/>
                <w:sz w:val="48"/>
                <w:szCs w:val="48"/>
              </w:rPr>
              <w:t>РОССИЙСКОЙ ФЕДЕРАЦИИ ПОРЯДКЕ</w:t>
            </w:r>
          </w:p>
          <w:p w:rsidR="00137FE8" w:rsidRPr="007825E0" w:rsidRDefault="00137FE8" w:rsidP="009D15FF">
            <w:pPr>
              <w:spacing w:after="0" w:line="240" w:lineRule="auto"/>
              <w:jc w:val="center"/>
              <w:rPr>
                <w:rFonts w:ascii="Cambria" w:eastAsia="Times New Roman" w:hAnsi="Cambria"/>
                <w:sz w:val="80"/>
                <w:szCs w:val="80"/>
              </w:rPr>
            </w:pPr>
            <w:r w:rsidRPr="007825E0">
              <w:rPr>
                <w:rFonts w:ascii="Cambria" w:eastAsia="Times New Roman" w:hAnsi="Cambria" w:cs="Cambria"/>
                <w:sz w:val="48"/>
                <w:szCs w:val="48"/>
              </w:rPr>
              <w:t>ЧАСТНОЙ ПРАКТИКОЙ</w:t>
            </w:r>
          </w:p>
        </w:tc>
      </w:tr>
      <w:tr w:rsidR="007825E0" w:rsidRPr="007825E0" w:rsidTr="009D15FF">
        <w:trPr>
          <w:trHeight w:val="360"/>
          <w:jc w:val="center"/>
        </w:trPr>
        <w:tc>
          <w:tcPr>
            <w:tcW w:w="5000" w:type="pct"/>
            <w:tcBorders>
              <w:top w:val="nil"/>
              <w:left w:val="nil"/>
              <w:bottom w:val="single" w:sz="12" w:space="0" w:color="008444"/>
              <w:right w:val="nil"/>
            </w:tcBorders>
            <w:vAlign w:val="center"/>
          </w:tcPr>
          <w:p w:rsidR="00137FE8" w:rsidRPr="007825E0" w:rsidRDefault="00137FE8" w:rsidP="009D15FF">
            <w:pPr>
              <w:spacing w:after="0" w:line="240" w:lineRule="auto"/>
              <w:jc w:val="center"/>
              <w:rPr>
                <w:rFonts w:eastAsia="Times New Roman"/>
              </w:rPr>
            </w:pPr>
          </w:p>
        </w:tc>
      </w:tr>
      <w:tr w:rsidR="007825E0" w:rsidRPr="007825E0" w:rsidTr="009D15FF">
        <w:trPr>
          <w:trHeight w:val="360"/>
          <w:jc w:val="center"/>
        </w:trPr>
        <w:tc>
          <w:tcPr>
            <w:tcW w:w="5000" w:type="pct"/>
            <w:tcBorders>
              <w:top w:val="single" w:sz="12" w:space="0" w:color="008444"/>
              <w:left w:val="nil"/>
              <w:bottom w:val="nil"/>
              <w:right w:val="nil"/>
            </w:tcBorders>
            <w:vAlign w:val="center"/>
          </w:tcPr>
          <w:p w:rsidR="00137FE8" w:rsidRPr="007825E0" w:rsidRDefault="00137FE8" w:rsidP="009D15FF">
            <w:pPr>
              <w:spacing w:after="0" w:line="240" w:lineRule="auto"/>
              <w:jc w:val="center"/>
              <w:rPr>
                <w:rFonts w:eastAsia="Times New Roman"/>
                <w:b/>
                <w:bCs/>
              </w:rPr>
            </w:pPr>
          </w:p>
        </w:tc>
      </w:tr>
      <w:tr w:rsidR="007825E0" w:rsidRPr="007825E0" w:rsidTr="009D15FF">
        <w:trPr>
          <w:trHeight w:val="360"/>
          <w:jc w:val="center"/>
        </w:trPr>
        <w:tc>
          <w:tcPr>
            <w:tcW w:w="5000" w:type="pct"/>
            <w:vAlign w:val="center"/>
            <w:hideMark/>
          </w:tcPr>
          <w:p w:rsidR="00137FE8" w:rsidRPr="007825E0" w:rsidRDefault="00137FE8" w:rsidP="009D15FF">
            <w:pPr>
              <w:spacing w:after="0" w:line="240" w:lineRule="auto"/>
              <w:jc w:val="center"/>
              <w:rPr>
                <w:rFonts w:eastAsia="Times New Roman"/>
                <w:bCs/>
                <w:sz w:val="32"/>
                <w:szCs w:val="32"/>
              </w:rPr>
            </w:pPr>
            <w:r w:rsidRPr="007825E0">
              <w:rPr>
                <w:rFonts w:eastAsia="Times New Roman"/>
                <w:bCs/>
                <w:sz w:val="32"/>
                <w:szCs w:val="32"/>
              </w:rPr>
              <w:t xml:space="preserve">действуют с </w:t>
            </w:r>
            <w:r w:rsidRPr="007825E0">
              <w:rPr>
                <w:rFonts w:eastAsia="Times New Roman"/>
                <w:bCs/>
                <w:sz w:val="32"/>
                <w:szCs w:val="32"/>
              </w:rPr>
              <w:t>01</w:t>
            </w:r>
            <w:r w:rsidRPr="007825E0">
              <w:rPr>
                <w:rFonts w:eastAsia="Times New Roman"/>
                <w:bCs/>
                <w:sz w:val="32"/>
                <w:szCs w:val="32"/>
              </w:rPr>
              <w:t>.0</w:t>
            </w:r>
            <w:r w:rsidRPr="007825E0">
              <w:rPr>
                <w:rFonts w:eastAsia="Times New Roman"/>
                <w:bCs/>
                <w:sz w:val="32"/>
                <w:szCs w:val="32"/>
              </w:rPr>
              <w:t>7</w:t>
            </w:r>
            <w:r w:rsidRPr="007825E0">
              <w:rPr>
                <w:rFonts w:eastAsia="Times New Roman"/>
                <w:bCs/>
                <w:sz w:val="32"/>
                <w:szCs w:val="32"/>
              </w:rPr>
              <w:t>.2024</w:t>
            </w:r>
          </w:p>
          <w:p w:rsidR="00137FE8" w:rsidRPr="007825E0" w:rsidRDefault="00137FE8" w:rsidP="009D15FF">
            <w:pPr>
              <w:spacing w:after="0" w:line="240" w:lineRule="auto"/>
              <w:jc w:val="center"/>
              <w:rPr>
                <w:rFonts w:eastAsia="Times New Roman"/>
                <w:bCs/>
                <w:sz w:val="32"/>
                <w:szCs w:val="32"/>
              </w:rPr>
            </w:pPr>
          </w:p>
        </w:tc>
      </w:tr>
    </w:tbl>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eastAsia="x-none"/>
        </w:rPr>
      </w:pPr>
    </w:p>
    <w:p w:rsidR="00137FE8" w:rsidRPr="007825E0" w:rsidRDefault="00137FE8" w:rsidP="00137FE8">
      <w:pPr>
        <w:spacing w:after="0" w:line="240" w:lineRule="auto"/>
        <w:jc w:val="right"/>
        <w:rPr>
          <w:rFonts w:ascii="Times New Roman" w:eastAsia="Times New Roman" w:hAnsi="Times New Roman"/>
          <w:i/>
          <w:iCs/>
          <w:sz w:val="18"/>
          <w:szCs w:val="18"/>
          <w:lang w:val="x-none" w:eastAsia="x-none"/>
        </w:rPr>
      </w:pPr>
    </w:p>
    <w:p w:rsidR="00137FE8" w:rsidRPr="007825E0" w:rsidRDefault="00137FE8" w:rsidP="00137FE8">
      <w:pPr>
        <w:spacing w:after="0" w:line="240" w:lineRule="auto"/>
        <w:jc w:val="right"/>
        <w:rPr>
          <w:rFonts w:ascii="Times New Roman" w:eastAsia="Times New Roman" w:hAnsi="Times New Roman"/>
          <w:sz w:val="24"/>
          <w:szCs w:val="24"/>
          <w:lang w:val="x-none" w:eastAsia="ru-RU"/>
        </w:rPr>
      </w:pPr>
      <w:r w:rsidRPr="007825E0">
        <w:rPr>
          <w:rFonts w:ascii="Times New Roman" w:eastAsia="Times New Roman" w:hAnsi="Times New Roman"/>
          <w:b/>
          <w:bCs/>
          <w:noProof/>
          <w:sz w:val="28"/>
          <w:szCs w:val="28"/>
          <w:lang w:eastAsia="ru-RU"/>
        </w:rPr>
        <w:drawing>
          <wp:anchor distT="0" distB="0" distL="114300" distR="114300" simplePos="0" relativeHeight="251659264" behindDoc="1" locked="0" layoutInCell="1" allowOverlap="1" wp14:anchorId="5B74D712" wp14:editId="2C6BA2BC">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7825E0">
        <w:rPr>
          <w:rFonts w:ascii="Times New Roman" w:eastAsia="Times New Roman" w:hAnsi="Times New Roman"/>
          <w:i/>
          <w:iCs/>
          <w:sz w:val="18"/>
          <w:szCs w:val="18"/>
          <w:lang w:val="x-none" w:eastAsia="x-none"/>
        </w:rPr>
        <w:t xml:space="preserve">                                                                        </w:t>
      </w: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sdt>
      <w:sdtPr>
        <w:id w:val="-1215967759"/>
        <w:docPartObj>
          <w:docPartGallery w:val="Table of Contents"/>
          <w:docPartUnique/>
        </w:docPartObj>
      </w:sdtPr>
      <w:sdtContent>
        <w:p w:rsidR="00137FE8" w:rsidRPr="007825E0" w:rsidRDefault="00137FE8" w:rsidP="00137FE8">
          <w:pPr>
            <w:keepNext/>
            <w:keepLines/>
            <w:spacing w:before="240" w:after="0" w:line="256" w:lineRule="auto"/>
            <w:rPr>
              <w:rFonts w:ascii="Times New Roman" w:hAnsi="Times New Roman"/>
              <w:b/>
              <w:bCs/>
            </w:rPr>
          </w:pPr>
          <w:r w:rsidRPr="007825E0">
            <w:rPr>
              <w:rFonts w:ascii="Times New Roman" w:hAnsi="Times New Roman"/>
              <w:b/>
              <w:bCs/>
            </w:rPr>
            <w:t>Содержание</w:t>
          </w:r>
        </w:p>
        <w:p w:rsidR="00137FE8" w:rsidRPr="007825E0" w:rsidRDefault="00137FE8">
          <w:pPr>
            <w:pStyle w:val="2"/>
            <w:tabs>
              <w:tab w:val="right" w:leader="dot" w:pos="9911"/>
            </w:tabs>
            <w:rPr>
              <w:rFonts w:asciiTheme="minorHAnsi" w:eastAsiaTheme="minorEastAsia" w:hAnsiTheme="minorHAnsi" w:cstheme="minorBidi"/>
              <w:noProof/>
              <w:lang w:eastAsia="ru-RU"/>
            </w:rPr>
          </w:pPr>
          <w:r w:rsidRPr="007825E0">
            <w:fldChar w:fldCharType="begin"/>
          </w:r>
          <w:r w:rsidRPr="007825E0">
            <w:instrText xml:space="preserve"> TOC \o "1-3" \h \z \u </w:instrText>
          </w:r>
          <w:r w:rsidRPr="007825E0">
            <w:fldChar w:fldCharType="separate"/>
          </w:r>
          <w:hyperlink w:anchor="_Toc169606357" w:history="1">
            <w:r w:rsidRPr="007825E0">
              <w:rPr>
                <w:rStyle w:val="af1"/>
                <w:rFonts w:ascii="Times New Roman" w:eastAsia="Times New Roman" w:hAnsi="Times New Roman"/>
                <w:b/>
                <w:bCs/>
                <w:noProof/>
                <w:color w:val="auto"/>
                <w:lang w:eastAsia="ru-RU"/>
              </w:rPr>
              <w:t>1. Открытие и ведение счетов</w:t>
            </w:r>
            <w:r w:rsidRPr="007825E0">
              <w:rPr>
                <w:noProof/>
                <w:webHidden/>
              </w:rPr>
              <w:tab/>
            </w:r>
            <w:r w:rsidRPr="007825E0">
              <w:rPr>
                <w:noProof/>
                <w:webHidden/>
              </w:rPr>
              <w:fldChar w:fldCharType="begin"/>
            </w:r>
            <w:r w:rsidRPr="007825E0">
              <w:rPr>
                <w:noProof/>
                <w:webHidden/>
              </w:rPr>
              <w:instrText xml:space="preserve"> PAGEREF _Toc169606357 \h </w:instrText>
            </w:r>
            <w:r w:rsidRPr="007825E0">
              <w:rPr>
                <w:noProof/>
                <w:webHidden/>
              </w:rPr>
            </w:r>
            <w:r w:rsidRPr="007825E0">
              <w:rPr>
                <w:noProof/>
                <w:webHidden/>
              </w:rPr>
              <w:fldChar w:fldCharType="separate"/>
            </w:r>
            <w:r w:rsidRPr="007825E0">
              <w:rPr>
                <w:noProof/>
                <w:webHidden/>
              </w:rPr>
              <w:t>3</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58" w:history="1">
            <w:r w:rsidRPr="007825E0">
              <w:rPr>
                <w:rStyle w:val="af1"/>
                <w:rFonts w:ascii="Times New Roman" w:eastAsia="Times New Roman" w:hAnsi="Times New Roman"/>
                <w:bCs/>
                <w:noProof/>
                <w:color w:val="auto"/>
                <w:lang w:eastAsia="ru-RU"/>
              </w:rPr>
              <w:t>Начисление процентов на остатки средств</w:t>
            </w:r>
            <w:r w:rsidRPr="007825E0">
              <w:rPr>
                <w:noProof/>
                <w:webHidden/>
              </w:rPr>
              <w:tab/>
            </w:r>
            <w:r w:rsidRPr="007825E0">
              <w:rPr>
                <w:noProof/>
                <w:webHidden/>
              </w:rPr>
              <w:fldChar w:fldCharType="begin"/>
            </w:r>
            <w:r w:rsidRPr="007825E0">
              <w:rPr>
                <w:noProof/>
                <w:webHidden/>
              </w:rPr>
              <w:instrText xml:space="preserve"> PAGEREF _Toc169606358 \h </w:instrText>
            </w:r>
            <w:r w:rsidRPr="007825E0">
              <w:rPr>
                <w:noProof/>
                <w:webHidden/>
              </w:rPr>
            </w:r>
            <w:r w:rsidRPr="007825E0">
              <w:rPr>
                <w:noProof/>
                <w:webHidden/>
              </w:rPr>
              <w:fldChar w:fldCharType="separate"/>
            </w:r>
            <w:r w:rsidRPr="007825E0">
              <w:rPr>
                <w:noProof/>
                <w:webHidden/>
              </w:rPr>
              <w:t>8</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59" w:history="1">
            <w:r w:rsidRPr="007825E0">
              <w:rPr>
                <w:rStyle w:val="af1"/>
                <w:rFonts w:ascii="Times New Roman" w:eastAsia="Times New Roman" w:hAnsi="Times New Roman"/>
                <w:bCs/>
                <w:noProof/>
                <w:color w:val="auto"/>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sidRPr="007825E0">
              <w:rPr>
                <w:noProof/>
                <w:webHidden/>
              </w:rPr>
              <w:tab/>
            </w:r>
            <w:r w:rsidRPr="007825E0">
              <w:rPr>
                <w:noProof/>
                <w:webHidden/>
              </w:rPr>
              <w:fldChar w:fldCharType="begin"/>
            </w:r>
            <w:r w:rsidRPr="007825E0">
              <w:rPr>
                <w:noProof/>
                <w:webHidden/>
              </w:rPr>
              <w:instrText xml:space="preserve"> PAGEREF _Toc169606359 \h </w:instrText>
            </w:r>
            <w:r w:rsidRPr="007825E0">
              <w:rPr>
                <w:noProof/>
                <w:webHidden/>
              </w:rPr>
            </w:r>
            <w:r w:rsidRPr="007825E0">
              <w:rPr>
                <w:noProof/>
                <w:webHidden/>
              </w:rPr>
              <w:fldChar w:fldCharType="separate"/>
            </w:r>
            <w:r w:rsidRPr="007825E0">
              <w:rPr>
                <w:noProof/>
                <w:webHidden/>
              </w:rPr>
              <w:t>14</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0" w:history="1">
            <w:r w:rsidRPr="007825E0">
              <w:rPr>
                <w:rStyle w:val="af1"/>
                <w:rFonts w:ascii="Times New Roman" w:eastAsia="Times New Roman" w:hAnsi="Times New Roman"/>
                <w:bCs/>
                <w:noProof/>
                <w:color w:val="auto"/>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sidRPr="007825E0">
              <w:rPr>
                <w:noProof/>
                <w:webHidden/>
              </w:rPr>
              <w:tab/>
            </w:r>
            <w:r w:rsidRPr="007825E0">
              <w:rPr>
                <w:noProof/>
                <w:webHidden/>
              </w:rPr>
              <w:fldChar w:fldCharType="begin"/>
            </w:r>
            <w:r w:rsidRPr="007825E0">
              <w:rPr>
                <w:noProof/>
                <w:webHidden/>
              </w:rPr>
              <w:instrText xml:space="preserve"> PAGEREF _Toc169606360 \h </w:instrText>
            </w:r>
            <w:r w:rsidRPr="007825E0">
              <w:rPr>
                <w:noProof/>
                <w:webHidden/>
              </w:rPr>
            </w:r>
            <w:r w:rsidRPr="007825E0">
              <w:rPr>
                <w:noProof/>
                <w:webHidden/>
              </w:rPr>
              <w:fldChar w:fldCharType="separate"/>
            </w:r>
            <w:r w:rsidRPr="007825E0">
              <w:rPr>
                <w:noProof/>
                <w:webHidden/>
              </w:rPr>
              <w:t>14</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1" w:history="1">
            <w:r w:rsidRPr="007825E0">
              <w:rPr>
                <w:rStyle w:val="af1"/>
                <w:rFonts w:ascii="Times New Roman" w:eastAsia="Times New Roman" w:hAnsi="Times New Roman"/>
                <w:b/>
                <w:bCs/>
                <w:noProof/>
                <w:color w:val="auto"/>
                <w:lang w:eastAsia="ru-RU"/>
              </w:rPr>
              <w:t>2. Кассовые операции*</w:t>
            </w:r>
            <w:r w:rsidRPr="007825E0">
              <w:rPr>
                <w:noProof/>
                <w:webHidden/>
              </w:rPr>
              <w:tab/>
            </w:r>
            <w:r w:rsidRPr="007825E0">
              <w:rPr>
                <w:noProof/>
                <w:webHidden/>
              </w:rPr>
              <w:fldChar w:fldCharType="begin"/>
            </w:r>
            <w:r w:rsidRPr="007825E0">
              <w:rPr>
                <w:noProof/>
                <w:webHidden/>
              </w:rPr>
              <w:instrText xml:space="preserve"> PAGEREF _Toc169606361 \h </w:instrText>
            </w:r>
            <w:r w:rsidRPr="007825E0">
              <w:rPr>
                <w:noProof/>
                <w:webHidden/>
              </w:rPr>
            </w:r>
            <w:r w:rsidRPr="007825E0">
              <w:rPr>
                <w:noProof/>
                <w:webHidden/>
              </w:rPr>
              <w:fldChar w:fldCharType="separate"/>
            </w:r>
            <w:r w:rsidRPr="007825E0">
              <w:rPr>
                <w:noProof/>
                <w:webHidden/>
              </w:rPr>
              <w:t>26</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2" w:history="1">
            <w:r w:rsidRPr="007825E0">
              <w:rPr>
                <w:rStyle w:val="af1"/>
                <w:rFonts w:ascii="Times New Roman" w:eastAsia="Times New Roman" w:hAnsi="Times New Roman"/>
                <w:b/>
                <w:bCs/>
                <w:noProof/>
                <w:color w:val="auto"/>
                <w:lang w:eastAsia="ru-RU"/>
              </w:rPr>
              <w:t>3. Выполнение функций агента валютного контроля</w:t>
            </w:r>
            <w:r w:rsidRPr="007825E0">
              <w:rPr>
                <w:noProof/>
                <w:webHidden/>
              </w:rPr>
              <w:tab/>
            </w:r>
            <w:r w:rsidRPr="007825E0">
              <w:rPr>
                <w:noProof/>
                <w:webHidden/>
              </w:rPr>
              <w:fldChar w:fldCharType="begin"/>
            </w:r>
            <w:r w:rsidRPr="007825E0">
              <w:rPr>
                <w:noProof/>
                <w:webHidden/>
              </w:rPr>
              <w:instrText xml:space="preserve"> PAGEREF _Toc169606362 \h </w:instrText>
            </w:r>
            <w:r w:rsidRPr="007825E0">
              <w:rPr>
                <w:noProof/>
                <w:webHidden/>
              </w:rPr>
            </w:r>
            <w:r w:rsidRPr="007825E0">
              <w:rPr>
                <w:noProof/>
                <w:webHidden/>
              </w:rPr>
              <w:fldChar w:fldCharType="separate"/>
            </w:r>
            <w:r w:rsidRPr="007825E0">
              <w:rPr>
                <w:noProof/>
                <w:webHidden/>
              </w:rPr>
              <w:t>32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3" w:history="1">
            <w:r w:rsidRPr="007825E0">
              <w:rPr>
                <w:rStyle w:val="af1"/>
                <w:rFonts w:ascii="Times New Roman" w:eastAsia="Times New Roman" w:hAnsi="Times New Roman"/>
                <w:b/>
                <w:bCs/>
                <w:noProof/>
                <w:color w:val="auto"/>
                <w:lang w:eastAsia="ru-RU"/>
              </w:rPr>
              <w:t>(</w:t>
            </w:r>
            <w:r w:rsidRPr="007825E0">
              <w:rPr>
                <w:rStyle w:val="af1"/>
                <w:rFonts w:ascii="Times New Roman" w:eastAsia="Times New Roman" w:hAnsi="Times New Roman"/>
                <w:bCs/>
                <w:noProof/>
                <w:color w:val="auto"/>
                <w:lang w:eastAsia="ru-RU"/>
              </w:rPr>
              <w:t>размер тарифов указан без учета НДС)*</w:t>
            </w:r>
            <w:r w:rsidRPr="007825E0">
              <w:rPr>
                <w:noProof/>
                <w:webHidden/>
              </w:rPr>
              <w:tab/>
            </w:r>
            <w:r w:rsidRPr="007825E0">
              <w:rPr>
                <w:noProof/>
                <w:webHidden/>
              </w:rPr>
              <w:fldChar w:fldCharType="begin"/>
            </w:r>
            <w:r w:rsidRPr="007825E0">
              <w:rPr>
                <w:noProof/>
                <w:webHidden/>
              </w:rPr>
              <w:instrText xml:space="preserve"> PAGEREF _Toc169606363 \h </w:instrText>
            </w:r>
            <w:r w:rsidRPr="007825E0">
              <w:rPr>
                <w:noProof/>
                <w:webHidden/>
              </w:rPr>
            </w:r>
            <w:r w:rsidRPr="007825E0">
              <w:rPr>
                <w:noProof/>
                <w:webHidden/>
              </w:rPr>
              <w:fldChar w:fldCharType="separate"/>
            </w:r>
            <w:r w:rsidRPr="007825E0">
              <w:rPr>
                <w:noProof/>
                <w:webHidden/>
              </w:rPr>
              <w:t>32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4" w:history="1">
            <w:r w:rsidRPr="007825E0">
              <w:rPr>
                <w:rStyle w:val="af1"/>
                <w:rFonts w:ascii="Times New Roman" w:eastAsia="Times New Roman" w:hAnsi="Times New Roman"/>
                <w:b/>
                <w:bCs/>
                <w:noProof/>
                <w:color w:val="auto"/>
                <w:lang w:eastAsia="ru-RU"/>
              </w:rPr>
              <w:t>4. Операции с ценными бумагами</w:t>
            </w:r>
            <w:r w:rsidRPr="007825E0">
              <w:rPr>
                <w:noProof/>
                <w:webHidden/>
              </w:rPr>
              <w:tab/>
            </w:r>
            <w:r w:rsidRPr="007825E0">
              <w:rPr>
                <w:noProof/>
                <w:webHidden/>
              </w:rPr>
              <w:fldChar w:fldCharType="begin"/>
            </w:r>
            <w:r w:rsidRPr="007825E0">
              <w:rPr>
                <w:noProof/>
                <w:webHidden/>
              </w:rPr>
              <w:instrText xml:space="preserve"> PAGEREF _Toc169606364 \h </w:instrText>
            </w:r>
            <w:r w:rsidRPr="007825E0">
              <w:rPr>
                <w:noProof/>
                <w:webHidden/>
              </w:rPr>
            </w:r>
            <w:r w:rsidRPr="007825E0">
              <w:rPr>
                <w:noProof/>
                <w:webHidden/>
              </w:rPr>
              <w:fldChar w:fldCharType="separate"/>
            </w:r>
            <w:r w:rsidRPr="007825E0">
              <w:rPr>
                <w:noProof/>
                <w:webHidden/>
              </w:rPr>
              <w:t>39</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5" w:history="1">
            <w:r w:rsidRPr="007825E0">
              <w:rPr>
                <w:rStyle w:val="af1"/>
                <w:rFonts w:ascii="Times New Roman" w:eastAsia="Times New Roman" w:hAnsi="Times New Roman"/>
                <w:b/>
                <w:bCs/>
                <w:noProof/>
                <w:color w:val="auto"/>
                <w:lang w:eastAsia="ru-RU"/>
              </w:rPr>
              <w:t>7. Дистанционное банковское обслуживание (ДБО)</w:t>
            </w:r>
            <w:r w:rsidRPr="007825E0">
              <w:rPr>
                <w:noProof/>
                <w:webHidden/>
              </w:rPr>
              <w:tab/>
            </w:r>
            <w:r w:rsidRPr="007825E0">
              <w:rPr>
                <w:noProof/>
                <w:webHidden/>
              </w:rPr>
              <w:fldChar w:fldCharType="begin"/>
            </w:r>
            <w:r w:rsidRPr="007825E0">
              <w:rPr>
                <w:noProof/>
                <w:webHidden/>
              </w:rPr>
              <w:instrText xml:space="preserve"> PAGEREF _Toc169606365 \h </w:instrText>
            </w:r>
            <w:r w:rsidRPr="007825E0">
              <w:rPr>
                <w:noProof/>
                <w:webHidden/>
              </w:rPr>
            </w:r>
            <w:r w:rsidRPr="007825E0">
              <w:rPr>
                <w:noProof/>
                <w:webHidden/>
              </w:rPr>
              <w:fldChar w:fldCharType="separate"/>
            </w:r>
            <w:r w:rsidRPr="007825E0">
              <w:rPr>
                <w:noProof/>
                <w:webHidden/>
              </w:rPr>
              <w:t>53</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6" w:history="1">
            <w:r w:rsidRPr="007825E0">
              <w:rPr>
                <w:rStyle w:val="af1"/>
                <w:rFonts w:ascii="Times New Roman" w:eastAsia="Times New Roman" w:hAnsi="Times New Roman"/>
                <w:b/>
                <w:bCs/>
                <w:noProof/>
                <w:color w:val="auto"/>
                <w:lang w:eastAsia="ru-RU"/>
              </w:rPr>
              <w:t>8. Хранение ценностей клиентов в хранилище ценностей Банка</w:t>
            </w:r>
            <w:r w:rsidRPr="007825E0">
              <w:rPr>
                <w:noProof/>
                <w:webHidden/>
              </w:rPr>
              <w:tab/>
            </w:r>
            <w:r w:rsidRPr="007825E0">
              <w:rPr>
                <w:noProof/>
                <w:webHidden/>
              </w:rPr>
              <w:fldChar w:fldCharType="begin"/>
            </w:r>
            <w:r w:rsidRPr="007825E0">
              <w:rPr>
                <w:noProof/>
                <w:webHidden/>
              </w:rPr>
              <w:instrText xml:space="preserve"> PAGEREF _Toc169606366 \h </w:instrText>
            </w:r>
            <w:r w:rsidRPr="007825E0">
              <w:rPr>
                <w:noProof/>
                <w:webHidden/>
              </w:rPr>
            </w:r>
            <w:r w:rsidRPr="007825E0">
              <w:rPr>
                <w:noProof/>
                <w:webHidden/>
              </w:rPr>
              <w:fldChar w:fldCharType="separate"/>
            </w:r>
            <w:r w:rsidRPr="007825E0">
              <w:rPr>
                <w:noProof/>
                <w:webHidden/>
              </w:rPr>
              <w:t>62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7" w:history="1">
            <w:r w:rsidRPr="007825E0">
              <w:rPr>
                <w:rStyle w:val="af1"/>
                <w:rFonts w:ascii="Times New Roman" w:eastAsia="Times New Roman" w:hAnsi="Times New Roman"/>
                <w:bCs/>
                <w:noProof/>
                <w:color w:val="auto"/>
                <w:lang w:eastAsia="ru-RU"/>
              </w:rPr>
              <w:t>(с учетом НДС)</w:t>
            </w:r>
            <w:r w:rsidRPr="007825E0">
              <w:rPr>
                <w:noProof/>
                <w:webHidden/>
              </w:rPr>
              <w:tab/>
            </w:r>
            <w:r w:rsidRPr="007825E0">
              <w:rPr>
                <w:noProof/>
                <w:webHidden/>
              </w:rPr>
              <w:fldChar w:fldCharType="begin"/>
            </w:r>
            <w:r w:rsidRPr="007825E0">
              <w:rPr>
                <w:noProof/>
                <w:webHidden/>
              </w:rPr>
              <w:instrText xml:space="preserve"> PAGEREF _Toc169606367 \h </w:instrText>
            </w:r>
            <w:r w:rsidRPr="007825E0">
              <w:rPr>
                <w:noProof/>
                <w:webHidden/>
              </w:rPr>
            </w:r>
            <w:r w:rsidRPr="007825E0">
              <w:rPr>
                <w:noProof/>
                <w:webHidden/>
              </w:rPr>
              <w:fldChar w:fldCharType="separate"/>
            </w:r>
            <w:r w:rsidRPr="007825E0">
              <w:rPr>
                <w:noProof/>
                <w:webHidden/>
              </w:rPr>
              <w:t>62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8" w:history="1">
            <w:r w:rsidRPr="007825E0">
              <w:rPr>
                <w:rStyle w:val="af1"/>
                <w:rFonts w:ascii="Times New Roman" w:eastAsia="Times New Roman" w:hAnsi="Times New Roman"/>
                <w:b/>
                <w:bCs/>
                <w:noProof/>
                <w:color w:val="auto"/>
                <w:lang w:eastAsia="ru-RU"/>
              </w:rPr>
              <w:t>9. Операции по предоставлению клиентам в аренду</w:t>
            </w:r>
            <w:r w:rsidRPr="007825E0">
              <w:rPr>
                <w:noProof/>
                <w:webHidden/>
              </w:rPr>
              <w:tab/>
            </w:r>
            <w:r w:rsidRPr="007825E0">
              <w:rPr>
                <w:noProof/>
                <w:webHidden/>
              </w:rPr>
              <w:fldChar w:fldCharType="begin"/>
            </w:r>
            <w:r w:rsidRPr="007825E0">
              <w:rPr>
                <w:noProof/>
                <w:webHidden/>
              </w:rPr>
              <w:instrText xml:space="preserve"> PAGEREF _Toc169606368 \h </w:instrText>
            </w:r>
            <w:r w:rsidRPr="007825E0">
              <w:rPr>
                <w:noProof/>
                <w:webHidden/>
              </w:rPr>
            </w:r>
            <w:r w:rsidRPr="007825E0">
              <w:rPr>
                <w:noProof/>
                <w:webHidden/>
              </w:rPr>
              <w:fldChar w:fldCharType="separate"/>
            </w:r>
            <w:r w:rsidRPr="007825E0">
              <w:rPr>
                <w:noProof/>
                <w:webHidden/>
              </w:rPr>
              <w:t>62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69" w:history="1">
            <w:r w:rsidRPr="007825E0">
              <w:rPr>
                <w:rStyle w:val="af1"/>
                <w:rFonts w:ascii="Times New Roman" w:eastAsia="Times New Roman" w:hAnsi="Times New Roman"/>
                <w:b/>
                <w:bCs/>
                <w:noProof/>
                <w:color w:val="auto"/>
                <w:lang w:eastAsia="ru-RU"/>
              </w:rPr>
              <w:t>индивидуальных сейфовых ячеек</w:t>
            </w:r>
            <w:r w:rsidRPr="007825E0">
              <w:rPr>
                <w:noProof/>
                <w:webHidden/>
              </w:rPr>
              <w:tab/>
            </w:r>
            <w:r w:rsidRPr="007825E0">
              <w:rPr>
                <w:noProof/>
                <w:webHidden/>
              </w:rPr>
              <w:fldChar w:fldCharType="begin"/>
            </w:r>
            <w:r w:rsidRPr="007825E0">
              <w:rPr>
                <w:noProof/>
                <w:webHidden/>
              </w:rPr>
              <w:instrText xml:space="preserve"> PAGEREF _Toc169606369 \h </w:instrText>
            </w:r>
            <w:r w:rsidRPr="007825E0">
              <w:rPr>
                <w:noProof/>
                <w:webHidden/>
              </w:rPr>
            </w:r>
            <w:r w:rsidRPr="007825E0">
              <w:rPr>
                <w:noProof/>
                <w:webHidden/>
              </w:rPr>
              <w:fldChar w:fldCharType="separate"/>
            </w:r>
            <w:r w:rsidRPr="007825E0">
              <w:rPr>
                <w:noProof/>
                <w:webHidden/>
              </w:rPr>
              <w:t>62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0" w:history="1">
            <w:r w:rsidRPr="007825E0">
              <w:rPr>
                <w:rStyle w:val="af1"/>
                <w:rFonts w:ascii="Times New Roman" w:eastAsia="Times New Roman" w:hAnsi="Times New Roman"/>
                <w:b/>
                <w:bCs/>
                <w:noProof/>
                <w:color w:val="auto"/>
                <w:lang w:eastAsia="ru-RU"/>
              </w:rPr>
              <w:t>10. Услуги инкассации</w:t>
            </w:r>
            <w:r w:rsidRPr="007825E0">
              <w:rPr>
                <w:noProof/>
                <w:webHidden/>
              </w:rPr>
              <w:tab/>
            </w:r>
            <w:r w:rsidRPr="007825E0">
              <w:rPr>
                <w:noProof/>
                <w:webHidden/>
              </w:rPr>
              <w:fldChar w:fldCharType="begin"/>
            </w:r>
            <w:r w:rsidRPr="007825E0">
              <w:rPr>
                <w:noProof/>
                <w:webHidden/>
              </w:rPr>
              <w:instrText xml:space="preserve"> PAGEREF _Toc169606370 \h </w:instrText>
            </w:r>
            <w:r w:rsidRPr="007825E0">
              <w:rPr>
                <w:noProof/>
                <w:webHidden/>
              </w:rPr>
            </w:r>
            <w:r w:rsidRPr="007825E0">
              <w:rPr>
                <w:noProof/>
                <w:webHidden/>
              </w:rPr>
              <w:fldChar w:fldCharType="separate"/>
            </w:r>
            <w:r w:rsidRPr="007825E0">
              <w:rPr>
                <w:noProof/>
                <w:webHidden/>
              </w:rPr>
              <w:t>64</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1" w:history="1">
            <w:r w:rsidRPr="007825E0">
              <w:rPr>
                <w:rStyle w:val="af1"/>
                <w:rFonts w:ascii="Times New Roman" w:eastAsia="Times New Roman" w:hAnsi="Times New Roman"/>
                <w:b/>
                <w:bCs/>
                <w:noProof/>
                <w:color w:val="auto"/>
                <w:lang w:eastAsia="ru-RU"/>
              </w:rPr>
              <w:t>11. Операции по покупке-продаже иностранной валюты</w:t>
            </w:r>
            <w:r w:rsidRPr="007825E0">
              <w:rPr>
                <w:rStyle w:val="af1"/>
                <w:rFonts w:eastAsia="Times New Roman"/>
                <w:bCs/>
                <w:noProof/>
                <w:color w:val="auto"/>
                <w:lang w:eastAsia="ru-RU"/>
              </w:rPr>
              <w:t>1</w:t>
            </w:r>
            <w:r w:rsidRPr="007825E0">
              <w:rPr>
                <w:noProof/>
                <w:webHidden/>
              </w:rPr>
              <w:tab/>
            </w:r>
            <w:r w:rsidRPr="007825E0">
              <w:rPr>
                <w:noProof/>
                <w:webHidden/>
              </w:rPr>
              <w:fldChar w:fldCharType="begin"/>
            </w:r>
            <w:r w:rsidRPr="007825E0">
              <w:rPr>
                <w:noProof/>
                <w:webHidden/>
              </w:rPr>
              <w:instrText xml:space="preserve"> PAGEREF _Toc169606371 \h </w:instrText>
            </w:r>
            <w:r w:rsidRPr="007825E0">
              <w:rPr>
                <w:noProof/>
                <w:webHidden/>
              </w:rPr>
            </w:r>
            <w:r w:rsidRPr="007825E0">
              <w:rPr>
                <w:noProof/>
                <w:webHidden/>
              </w:rPr>
              <w:fldChar w:fldCharType="separate"/>
            </w:r>
            <w:r w:rsidRPr="007825E0">
              <w:rPr>
                <w:noProof/>
                <w:webHidden/>
              </w:rPr>
              <w:t>66</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2" w:history="1">
            <w:r w:rsidRPr="007825E0">
              <w:rPr>
                <w:rStyle w:val="af1"/>
                <w:rFonts w:ascii="Times New Roman" w:eastAsia="Times New Roman" w:hAnsi="Times New Roman"/>
                <w:b/>
                <w:bCs/>
                <w:noProof/>
                <w:color w:val="auto"/>
                <w:lang w:eastAsia="ru-RU"/>
              </w:rPr>
              <w:t>12. Кредитные операции</w:t>
            </w:r>
            <w:r w:rsidRPr="007825E0">
              <w:rPr>
                <w:noProof/>
                <w:webHidden/>
              </w:rPr>
              <w:tab/>
            </w:r>
            <w:r w:rsidRPr="007825E0">
              <w:rPr>
                <w:noProof/>
                <w:webHidden/>
              </w:rPr>
              <w:fldChar w:fldCharType="begin"/>
            </w:r>
            <w:r w:rsidRPr="007825E0">
              <w:rPr>
                <w:noProof/>
                <w:webHidden/>
              </w:rPr>
              <w:instrText xml:space="preserve"> PAGEREF _Toc169606372 \h </w:instrText>
            </w:r>
            <w:r w:rsidRPr="007825E0">
              <w:rPr>
                <w:noProof/>
                <w:webHidden/>
              </w:rPr>
            </w:r>
            <w:r w:rsidRPr="007825E0">
              <w:rPr>
                <w:noProof/>
                <w:webHidden/>
              </w:rPr>
              <w:fldChar w:fldCharType="separate"/>
            </w:r>
            <w:r w:rsidRPr="007825E0">
              <w:rPr>
                <w:noProof/>
                <w:webHidden/>
              </w:rPr>
              <w:t>68</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3" w:history="1">
            <w:r w:rsidRPr="007825E0">
              <w:rPr>
                <w:rStyle w:val="af1"/>
                <w:rFonts w:ascii="Times New Roman" w:eastAsia="Times New Roman" w:hAnsi="Times New Roman"/>
                <w:b/>
                <w:bCs/>
                <w:noProof/>
                <w:color w:val="auto"/>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7825E0">
              <w:rPr>
                <w:noProof/>
                <w:webHidden/>
              </w:rPr>
              <w:tab/>
            </w:r>
            <w:r w:rsidRPr="007825E0">
              <w:rPr>
                <w:noProof/>
                <w:webHidden/>
              </w:rPr>
              <w:fldChar w:fldCharType="begin"/>
            </w:r>
            <w:r w:rsidRPr="007825E0">
              <w:rPr>
                <w:noProof/>
                <w:webHidden/>
              </w:rPr>
              <w:instrText xml:space="preserve"> PAGEREF _Toc169606373 \h </w:instrText>
            </w:r>
            <w:r w:rsidRPr="007825E0">
              <w:rPr>
                <w:noProof/>
                <w:webHidden/>
              </w:rPr>
            </w:r>
            <w:r w:rsidRPr="007825E0">
              <w:rPr>
                <w:noProof/>
                <w:webHidden/>
              </w:rPr>
              <w:fldChar w:fldCharType="separate"/>
            </w:r>
            <w:r w:rsidRPr="007825E0">
              <w:rPr>
                <w:noProof/>
                <w:webHidden/>
              </w:rPr>
              <w:t>81</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4" w:history="1">
            <w:r w:rsidRPr="007825E0">
              <w:rPr>
                <w:rStyle w:val="af1"/>
                <w:rFonts w:ascii="Times New Roman" w:eastAsia="Times New Roman" w:hAnsi="Times New Roman"/>
                <w:b/>
                <w:bCs/>
                <w:noProof/>
                <w:color w:val="auto"/>
                <w:lang w:eastAsia="ru-RU"/>
              </w:rPr>
              <w:t>14. Депозитарные услуги**</w:t>
            </w:r>
            <w:r w:rsidRPr="007825E0">
              <w:rPr>
                <w:noProof/>
                <w:webHidden/>
              </w:rPr>
              <w:tab/>
            </w:r>
            <w:r w:rsidRPr="007825E0">
              <w:rPr>
                <w:noProof/>
                <w:webHidden/>
              </w:rPr>
              <w:fldChar w:fldCharType="begin"/>
            </w:r>
            <w:r w:rsidRPr="007825E0">
              <w:rPr>
                <w:noProof/>
                <w:webHidden/>
              </w:rPr>
              <w:instrText xml:space="preserve"> PAGEREF _Toc169606374 \h </w:instrText>
            </w:r>
            <w:r w:rsidRPr="007825E0">
              <w:rPr>
                <w:noProof/>
                <w:webHidden/>
              </w:rPr>
            </w:r>
            <w:r w:rsidRPr="007825E0">
              <w:rPr>
                <w:noProof/>
                <w:webHidden/>
              </w:rPr>
              <w:fldChar w:fldCharType="separate"/>
            </w:r>
            <w:r w:rsidRPr="007825E0">
              <w:rPr>
                <w:noProof/>
                <w:webHidden/>
              </w:rPr>
              <w:t>84</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5" w:history="1">
            <w:r w:rsidRPr="007825E0">
              <w:rPr>
                <w:rStyle w:val="af1"/>
                <w:rFonts w:ascii="Times New Roman" w:eastAsia="Times New Roman" w:hAnsi="Times New Roman"/>
                <w:b/>
                <w:bCs/>
                <w:noProof/>
                <w:color w:val="auto"/>
                <w:lang w:eastAsia="ru-RU"/>
              </w:rPr>
              <w:t>15. Операции с монетами из драгоценных металлов</w:t>
            </w:r>
            <w:r w:rsidRPr="007825E0">
              <w:rPr>
                <w:noProof/>
                <w:webHidden/>
              </w:rPr>
              <w:tab/>
            </w:r>
            <w:r w:rsidRPr="007825E0">
              <w:rPr>
                <w:noProof/>
                <w:webHidden/>
              </w:rPr>
              <w:fldChar w:fldCharType="begin"/>
            </w:r>
            <w:r w:rsidRPr="007825E0">
              <w:rPr>
                <w:noProof/>
                <w:webHidden/>
              </w:rPr>
              <w:instrText xml:space="preserve"> PAGEREF _Toc169606375 \h </w:instrText>
            </w:r>
            <w:r w:rsidRPr="007825E0">
              <w:rPr>
                <w:noProof/>
                <w:webHidden/>
              </w:rPr>
            </w:r>
            <w:r w:rsidRPr="007825E0">
              <w:rPr>
                <w:noProof/>
                <w:webHidden/>
              </w:rPr>
              <w:fldChar w:fldCharType="separate"/>
            </w:r>
            <w:r w:rsidRPr="007825E0">
              <w:rPr>
                <w:noProof/>
                <w:webHidden/>
              </w:rPr>
              <w:t>91</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6" w:history="1">
            <w:r w:rsidRPr="007825E0">
              <w:rPr>
                <w:rStyle w:val="af1"/>
                <w:rFonts w:ascii="Times New Roman" w:eastAsia="Times New Roman" w:hAnsi="Times New Roman"/>
                <w:b/>
                <w:bCs/>
                <w:noProof/>
                <w:color w:val="auto"/>
                <w:lang w:eastAsia="ru-RU"/>
              </w:rPr>
              <w:t>16. Обезличенный металлический счет</w:t>
            </w:r>
            <w:r w:rsidRPr="007825E0">
              <w:rPr>
                <w:noProof/>
                <w:webHidden/>
              </w:rPr>
              <w:tab/>
            </w:r>
            <w:r w:rsidRPr="007825E0">
              <w:rPr>
                <w:noProof/>
                <w:webHidden/>
              </w:rPr>
              <w:fldChar w:fldCharType="begin"/>
            </w:r>
            <w:r w:rsidRPr="007825E0">
              <w:rPr>
                <w:noProof/>
                <w:webHidden/>
              </w:rPr>
              <w:instrText xml:space="preserve"> PAGEREF _Toc169606376 \h </w:instrText>
            </w:r>
            <w:r w:rsidRPr="007825E0">
              <w:rPr>
                <w:noProof/>
                <w:webHidden/>
              </w:rPr>
            </w:r>
            <w:r w:rsidRPr="007825E0">
              <w:rPr>
                <w:noProof/>
                <w:webHidden/>
              </w:rPr>
              <w:fldChar w:fldCharType="separate"/>
            </w:r>
            <w:r w:rsidRPr="007825E0">
              <w:rPr>
                <w:noProof/>
                <w:webHidden/>
              </w:rPr>
              <w:t>92</w:t>
            </w:r>
            <w:r w:rsidRPr="007825E0">
              <w:rPr>
                <w:noProof/>
                <w:webHidden/>
              </w:rPr>
              <w:fldChar w:fldCharType="end"/>
            </w:r>
          </w:hyperlink>
        </w:p>
        <w:p w:rsidR="00137FE8" w:rsidRPr="007825E0" w:rsidRDefault="00137FE8">
          <w:pPr>
            <w:pStyle w:val="2"/>
            <w:tabs>
              <w:tab w:val="right" w:leader="dot" w:pos="9911"/>
            </w:tabs>
            <w:rPr>
              <w:rFonts w:asciiTheme="minorHAnsi" w:eastAsiaTheme="minorEastAsia" w:hAnsiTheme="minorHAnsi" w:cstheme="minorBidi"/>
              <w:noProof/>
              <w:lang w:eastAsia="ru-RU"/>
            </w:rPr>
          </w:pPr>
          <w:hyperlink w:anchor="_Toc169606377" w:history="1">
            <w:r w:rsidRPr="007825E0">
              <w:rPr>
                <w:rStyle w:val="af1"/>
                <w:rFonts w:ascii="Times New Roman" w:eastAsia="Times New Roman" w:hAnsi="Times New Roman"/>
                <w:b/>
                <w:bCs/>
                <w:noProof/>
                <w:color w:val="auto"/>
                <w:lang w:eastAsia="ru-RU"/>
              </w:rPr>
              <w:t>17. Обслуживание с использованием Торговой системы  РСХБ-Дилинг АО «Россельхозбанк», Торговой системы РСХБ-Дилинг 2.0</w:t>
            </w:r>
            <w:r w:rsidRPr="007825E0">
              <w:rPr>
                <w:noProof/>
                <w:webHidden/>
              </w:rPr>
              <w:tab/>
            </w:r>
            <w:r w:rsidRPr="007825E0">
              <w:rPr>
                <w:noProof/>
                <w:webHidden/>
              </w:rPr>
              <w:fldChar w:fldCharType="begin"/>
            </w:r>
            <w:r w:rsidRPr="007825E0">
              <w:rPr>
                <w:noProof/>
                <w:webHidden/>
              </w:rPr>
              <w:instrText xml:space="preserve"> PAGEREF _Toc169606377 \h </w:instrText>
            </w:r>
            <w:r w:rsidRPr="007825E0">
              <w:rPr>
                <w:noProof/>
                <w:webHidden/>
              </w:rPr>
            </w:r>
            <w:r w:rsidRPr="007825E0">
              <w:rPr>
                <w:noProof/>
                <w:webHidden/>
              </w:rPr>
              <w:fldChar w:fldCharType="separate"/>
            </w:r>
            <w:r w:rsidRPr="007825E0">
              <w:rPr>
                <w:noProof/>
                <w:webHidden/>
              </w:rPr>
              <w:t>94</w:t>
            </w:r>
            <w:r w:rsidRPr="007825E0">
              <w:rPr>
                <w:noProof/>
                <w:webHidden/>
              </w:rPr>
              <w:fldChar w:fldCharType="end"/>
            </w:r>
          </w:hyperlink>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r w:rsidRPr="007825E0">
            <w:rPr>
              <w:b/>
              <w:bCs/>
            </w:rPr>
            <w:fldChar w:fldCharType="end"/>
          </w:r>
        </w:p>
      </w:sdtContent>
    </w:sdt>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137FE8" w:rsidRPr="007825E0" w:rsidRDefault="00137FE8" w:rsidP="00137FE8">
      <w:pPr>
        <w:spacing w:after="0" w:line="240" w:lineRule="auto"/>
        <w:jc w:val="center"/>
        <w:rPr>
          <w:rFonts w:ascii="Times New Roman" w:eastAsia="Times New Roman" w:hAnsi="Times New Roman"/>
          <w:b/>
          <w:bCs/>
          <w:sz w:val="24"/>
          <w:szCs w:val="24"/>
          <w:lang w:eastAsia="ru-RU"/>
        </w:rPr>
      </w:pPr>
    </w:p>
    <w:p w:rsidR="00D80489" w:rsidRPr="007825E0" w:rsidRDefault="00F72170" w:rsidP="00F72170">
      <w:pPr>
        <w:keepNext/>
        <w:overflowPunct w:val="0"/>
        <w:autoSpaceDE w:val="0"/>
        <w:autoSpaceDN w:val="0"/>
        <w:adjustRightInd w:val="0"/>
        <w:spacing w:before="120" w:after="40" w:line="240" w:lineRule="auto"/>
        <w:textAlignment w:val="baseline"/>
        <w:outlineLvl w:val="1"/>
        <w:rPr>
          <w:rFonts w:ascii="Times New Roman" w:eastAsia="Times New Roman" w:hAnsi="Times New Roman"/>
          <w:b/>
          <w:bCs/>
          <w:sz w:val="24"/>
          <w:szCs w:val="24"/>
          <w:lang w:eastAsia="ru-RU"/>
        </w:rPr>
      </w:pPr>
      <w:r w:rsidRPr="007825E0">
        <w:t xml:space="preserve">                                                                  </w:t>
      </w:r>
      <w:bookmarkStart w:id="3" w:name="_Toc169606357"/>
      <w:r w:rsidR="00D80489" w:rsidRPr="007825E0">
        <w:rPr>
          <w:rFonts w:ascii="Times New Roman" w:eastAsia="Times New Roman" w:hAnsi="Times New Roman"/>
          <w:b/>
          <w:bCs/>
          <w:sz w:val="24"/>
          <w:szCs w:val="24"/>
          <w:lang w:eastAsia="ru-RU"/>
        </w:rPr>
        <w:t>1. Открытие и ведение счетов</w:t>
      </w:r>
      <w:bookmarkEnd w:id="3"/>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7825E0" w:rsidRPr="007825E0"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after="0" w:line="240" w:lineRule="auto"/>
              <w:jc w:val="center"/>
              <w:rPr>
                <w:rFonts w:ascii="Times New Roman" w:eastAsia="Times New Roman" w:hAnsi="Times New Roman"/>
                <w:b/>
                <w:sz w:val="20"/>
                <w:szCs w:val="20"/>
                <w:lang w:eastAsia="ru-RU"/>
              </w:rPr>
            </w:pPr>
            <w:r w:rsidRPr="007825E0">
              <w:rPr>
                <w:rFonts w:ascii="Times New Roman" w:eastAsia="Times New Roman" w:hAnsi="Times New Roman"/>
                <w:b/>
                <w:sz w:val="20"/>
                <w:szCs w:val="20"/>
                <w:lang w:eastAsia="ru-RU"/>
              </w:rPr>
              <w:t>№</w:t>
            </w:r>
          </w:p>
          <w:p w:rsidR="00D80489" w:rsidRPr="007825E0" w:rsidRDefault="00D80489" w:rsidP="00513B70">
            <w:pPr>
              <w:spacing w:after="0" w:line="240" w:lineRule="auto"/>
              <w:jc w:val="center"/>
              <w:rPr>
                <w:rFonts w:ascii="Times New Roman" w:eastAsia="Times New Roman" w:hAnsi="Times New Roman"/>
                <w:b/>
                <w:sz w:val="20"/>
                <w:szCs w:val="20"/>
                <w:lang w:eastAsia="ru-RU"/>
              </w:rPr>
            </w:pPr>
            <w:r w:rsidRPr="007825E0">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after="0" w:line="240" w:lineRule="auto"/>
              <w:jc w:val="center"/>
              <w:rPr>
                <w:rFonts w:ascii="Times New Roman" w:eastAsia="Times New Roman" w:hAnsi="Times New Roman"/>
                <w:b/>
                <w:sz w:val="20"/>
                <w:szCs w:val="20"/>
                <w:lang w:eastAsia="ru-RU"/>
              </w:rPr>
            </w:pPr>
            <w:r w:rsidRPr="007825E0">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after="0" w:line="240" w:lineRule="auto"/>
              <w:jc w:val="center"/>
              <w:rPr>
                <w:rFonts w:ascii="Times New Roman" w:eastAsia="Times New Roman" w:hAnsi="Times New Roman"/>
                <w:b/>
                <w:sz w:val="20"/>
                <w:szCs w:val="20"/>
                <w:lang w:eastAsia="ru-RU"/>
              </w:rPr>
            </w:pPr>
            <w:r w:rsidRPr="007825E0">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after="0" w:line="240" w:lineRule="auto"/>
              <w:jc w:val="center"/>
              <w:rPr>
                <w:rFonts w:ascii="Times New Roman" w:eastAsia="Times New Roman" w:hAnsi="Times New Roman"/>
                <w:b/>
                <w:sz w:val="20"/>
                <w:szCs w:val="20"/>
                <w:lang w:eastAsia="ru-RU"/>
              </w:rPr>
            </w:pPr>
            <w:r w:rsidRPr="007825E0">
              <w:rPr>
                <w:rFonts w:ascii="Times New Roman" w:eastAsia="Times New Roman" w:hAnsi="Times New Roman"/>
                <w:b/>
                <w:sz w:val="20"/>
                <w:szCs w:val="20"/>
                <w:lang w:eastAsia="ru-RU"/>
              </w:rPr>
              <w:t>Примечание</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before="120" w:after="12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7825E0" w:rsidRDefault="00D80489" w:rsidP="00513B70">
            <w:pPr>
              <w:spacing w:before="120" w:after="120" w:line="240" w:lineRule="auto"/>
              <w:jc w:val="both"/>
              <w:rPr>
                <w:rFonts w:ascii="Times New Roman" w:eastAsia="Times New Roman" w:hAnsi="Times New Roman"/>
                <w:b/>
                <w:sz w:val="20"/>
                <w:szCs w:val="20"/>
                <w:lang w:eastAsia="ru-RU"/>
              </w:rPr>
            </w:pPr>
            <w:r w:rsidRPr="007825E0">
              <w:rPr>
                <w:rFonts w:ascii="Times New Roman" w:eastAsia="Times New Roman" w:hAnsi="Times New Roman"/>
                <w:bCs/>
                <w:lang w:eastAsia="ru-RU"/>
              </w:rPr>
              <w:t>Открытие и ведение счетов в рублях Российской Федерации</w:t>
            </w:r>
          </w:p>
        </w:tc>
      </w:tr>
      <w:tr w:rsidR="007825E0" w:rsidRPr="007825E0" w:rsidTr="00513B70">
        <w:tc>
          <w:tcPr>
            <w:tcW w:w="993" w:type="dxa"/>
            <w:tcBorders>
              <w:top w:val="single" w:sz="4" w:space="0" w:color="auto"/>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hAnsi="Times New Roman"/>
              </w:rPr>
            </w:pPr>
            <w:r w:rsidRPr="007825E0">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hAnsi="Times New Roman"/>
              </w:rPr>
            </w:pPr>
            <w:r w:rsidRPr="007825E0">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hAnsi="Times New Roman"/>
              </w:rPr>
            </w:pPr>
            <w:r w:rsidRPr="007825E0">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7825E0" w:rsidRDefault="00840FA8" w:rsidP="00840FA8">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7825E0" w:rsidRDefault="00840FA8" w:rsidP="00840FA8">
            <w:pPr>
              <w:spacing w:before="40" w:after="40" w:line="240" w:lineRule="auto"/>
              <w:jc w:val="both"/>
              <w:rPr>
                <w:rFonts w:ascii="Times New Roman" w:eastAsia="Times New Roman" w:hAnsi="Times New Roman"/>
                <w:bCs/>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tabs>
                <w:tab w:val="left" w:pos="176"/>
              </w:tabs>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w:t>
            </w:r>
            <w:r w:rsidRPr="007825E0">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7825E0" w:rsidRDefault="00840FA8" w:rsidP="00840FA8">
            <w:pPr>
              <w:spacing w:before="120" w:after="0" w:line="240" w:lineRule="auto"/>
              <w:jc w:val="both"/>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w:t>
            </w:r>
            <w:r w:rsidRPr="007825E0">
              <w:rPr>
                <w:rFonts w:ascii="Times New Roman" w:hAnsi="Times New Roman"/>
                <w:lang w:eastAsia="x-none"/>
              </w:rPr>
              <w:t>для</w:t>
            </w:r>
            <w:r w:rsidRPr="007825E0">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before="40" w:after="0" w:line="240" w:lineRule="auto"/>
              <w:jc w:val="both"/>
              <w:rPr>
                <w:rFonts w:ascii="Times New Roman" w:eastAsia="Times New Roman" w:hAnsi="Times New Roman"/>
                <w:b/>
                <w:bCs/>
                <w:lang w:eastAsia="ru-RU"/>
              </w:rPr>
            </w:pPr>
            <w:r w:rsidRPr="007825E0">
              <w:rPr>
                <w:rFonts w:ascii="Times New Roman" w:eastAsia="Times New Roman" w:hAnsi="Times New Roman"/>
                <w:b/>
                <w:bCs/>
                <w:lang w:eastAsia="ru-RU"/>
              </w:rPr>
              <w:t xml:space="preserve">- </w:t>
            </w:r>
            <w:r w:rsidRPr="007825E0">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eastAsia="Times New Roman" w:hAnsi="Times New Roman"/>
                <w:bCs/>
                <w:lang w:val="en-US" w:eastAsia="ru-RU"/>
              </w:rPr>
            </w:pPr>
            <w:r w:rsidRPr="007825E0">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before="40" w:after="0" w:line="240" w:lineRule="auto"/>
              <w:jc w:val="both"/>
              <w:rPr>
                <w:rFonts w:ascii="Times New Roman" w:hAnsi="Times New Roman"/>
              </w:rPr>
            </w:pPr>
            <w:r w:rsidRPr="007825E0">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hAnsi="Times New Roman"/>
              </w:rPr>
            </w:pPr>
            <w:r w:rsidRPr="007825E0">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before="40" w:after="0" w:line="240" w:lineRule="auto"/>
              <w:jc w:val="both"/>
              <w:rPr>
                <w:rFonts w:ascii="Times New Roman" w:hAnsi="Times New Roman"/>
              </w:rPr>
            </w:pPr>
            <w:r w:rsidRPr="007825E0">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hAnsi="Times New Roman"/>
              </w:rPr>
            </w:pPr>
            <w:r w:rsidRPr="007825E0">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7825E0" w:rsidRPr="007825E0" w:rsidTr="00513B70">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spacing w:after="0" w:line="240" w:lineRule="auto"/>
              <w:jc w:val="both"/>
              <w:rPr>
                <w:rFonts w:ascii="Times New Roman" w:hAnsi="Times New Roman"/>
              </w:rPr>
            </w:pPr>
            <w:r w:rsidRPr="007825E0">
              <w:rPr>
                <w:rFonts w:ascii="Times New Roman" w:hAnsi="Times New Roman"/>
                <w:bCs/>
              </w:rPr>
              <w:t>- клиентам</w:t>
            </w:r>
            <w:r w:rsidRPr="007825E0">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7825E0">
              <w:rPr>
                <w:rFonts w:ascii="Times New Roman" w:hAnsi="Times New Roman"/>
              </w:rPr>
              <w:br/>
              <w:t>№</w:t>
            </w:r>
            <w:r w:rsidRPr="007825E0">
              <w:rPr>
                <w:rFonts w:ascii="Times New Roman" w:hAnsi="Times New Roman"/>
                <w:lang w:val="en-US"/>
              </w:rPr>
              <w:t> </w:t>
            </w:r>
            <w:r w:rsidRPr="007825E0">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7825E0" w:rsidRDefault="00840FA8" w:rsidP="00840FA8">
            <w:pPr>
              <w:spacing w:before="40" w:after="40" w:line="240" w:lineRule="auto"/>
              <w:jc w:val="center"/>
              <w:rPr>
                <w:rFonts w:ascii="Times New Roman" w:hAnsi="Times New Roman"/>
                <w:bCs/>
              </w:rPr>
            </w:pPr>
            <w:r w:rsidRPr="007825E0">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7825E0" w:rsidRPr="007825E0" w:rsidTr="0093192F">
        <w:tc>
          <w:tcPr>
            <w:tcW w:w="993" w:type="dxa"/>
            <w:tcBorders>
              <w:top w:val="nil"/>
              <w:left w:val="single" w:sz="4" w:space="0" w:color="auto"/>
              <w:bottom w:val="nil"/>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7825E0"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 </w:t>
            </w:r>
            <w:r w:rsidRPr="007825E0">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7825E0"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7825E0"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7825E0" w:rsidRPr="007825E0" w:rsidTr="00513B70">
        <w:tc>
          <w:tcPr>
            <w:tcW w:w="993" w:type="dxa"/>
            <w:tcBorders>
              <w:top w:val="nil"/>
              <w:left w:val="single" w:sz="4" w:space="0" w:color="auto"/>
              <w:bottom w:val="single" w:sz="4" w:space="0" w:color="auto"/>
              <w:right w:val="single" w:sz="4" w:space="0" w:color="auto"/>
            </w:tcBorders>
          </w:tcPr>
          <w:p w:rsidR="00840FA8" w:rsidRPr="007825E0"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7825E0"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7825E0">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7825E0"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7825E0">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7825E0"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Комиссия не взимается при одновременном соблюдении следующих условий:</w:t>
            </w:r>
          </w:p>
          <w:p w:rsidR="00840FA8" w:rsidRPr="007825E0"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7825E0">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7825E0">
              <w:rPr>
                <w:rFonts w:ascii="Times New Roman" w:eastAsia="Times New Roman" w:hAnsi="Times New Roman"/>
                <w:lang w:eastAsia="ru-RU"/>
              </w:rPr>
              <w:t>обслуживается в рамках тарифного плана «Корпоративный Плюс»)</w:t>
            </w:r>
            <w:r w:rsidRPr="007825E0">
              <w:rPr>
                <w:rFonts w:ascii="Times New Roman" w:hAnsi="Times New Roman"/>
                <w:bCs/>
              </w:rPr>
              <w:t>.</w:t>
            </w:r>
          </w:p>
          <w:p w:rsidR="00840FA8" w:rsidRPr="007825E0"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7825E0">
              <w:rPr>
                <w:rFonts w:ascii="Times New Roman" w:eastAsia="Times New Roman" w:hAnsi="Times New Roman"/>
                <w:lang w:eastAsia="ru-RU"/>
              </w:rPr>
              <w:t xml:space="preserve">Подписание с клиентом договора эквайринга и </w:t>
            </w:r>
            <w:r w:rsidRPr="007825E0">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7825E0"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7825E0"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7825E0"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Если бизнес-карты обслуживается в рамках тарифного плана «Корпоративный» комиссия взимается в стандартном размере.</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7825E0" w:rsidRDefault="00A1502E" w:rsidP="00A1502E">
            <w:pPr>
              <w:tabs>
                <w:tab w:val="left" w:pos="708"/>
                <w:tab w:val="center" w:pos="4677"/>
                <w:tab w:val="right" w:pos="9355"/>
              </w:tabs>
              <w:spacing w:after="0" w:line="240" w:lineRule="auto"/>
              <w:jc w:val="both"/>
              <w:rPr>
                <w:rFonts w:ascii="Times New Roman" w:hAnsi="Times New Roman"/>
                <w:bCs/>
              </w:rPr>
            </w:pPr>
            <w:r w:rsidRPr="007825E0">
              <w:rPr>
                <w:rFonts w:ascii="Times New Roman" w:eastAsia="Times New Roman" w:hAnsi="Times New Roman"/>
                <w:bCs/>
                <w:lang w:eastAsia="ru-RU"/>
              </w:rPr>
              <w:t xml:space="preserve">- </w:t>
            </w:r>
            <w:r w:rsidRPr="007825E0">
              <w:rPr>
                <w:rFonts w:ascii="Times New Roman" w:hAnsi="Times New Roman"/>
              </w:rPr>
              <w:t xml:space="preserve">для клиентов, имеющих обязательства перед АО «Россельхозбанк» по кредитным сделкам***, </w:t>
            </w:r>
            <w:r w:rsidRPr="007825E0">
              <w:rPr>
                <w:rFonts w:ascii="Times New Roman" w:hAnsi="Times New Roman"/>
              </w:rPr>
              <w:br/>
              <w:t xml:space="preserve">в отношении которых введена любая из процедур, применяемых в деле </w:t>
            </w:r>
            <w:r w:rsidRPr="007825E0">
              <w:rPr>
                <w:rFonts w:ascii="Times New Roman" w:hAnsi="Times New Roman"/>
              </w:rPr>
              <w:br/>
              <w:t xml:space="preserve">о банкротстве в соответствии с Федеральным законом </w:t>
            </w:r>
            <w:r w:rsidRPr="007825E0">
              <w:rPr>
                <w:rFonts w:ascii="Times New Roman" w:hAnsi="Times New Roman"/>
              </w:rPr>
              <w:br/>
              <w:t xml:space="preserve">от 26.10.2002 № 127-ФЗ </w:t>
            </w:r>
            <w:r w:rsidRPr="007825E0">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center"/>
              <w:rPr>
                <w:rFonts w:ascii="Times New Roman" w:eastAsia="Times New Roman" w:hAnsi="Times New Roman"/>
                <w:lang w:eastAsia="ru-RU"/>
              </w:rPr>
            </w:pPr>
            <w:r w:rsidRPr="007825E0">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both"/>
            </w:pPr>
            <w:r w:rsidRPr="007825E0">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7825E0" w:rsidRDefault="00C0508D" w:rsidP="00C0508D">
            <w:pPr>
              <w:spacing w:before="40" w:after="40" w:line="240" w:lineRule="auto"/>
              <w:jc w:val="center"/>
            </w:pPr>
            <w:r w:rsidRPr="007825E0">
              <w:rPr>
                <w:rFonts w:ascii="Times New Roman" w:eastAsia="Times New Roman" w:hAnsi="Times New Roman"/>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7825E0" w:rsidRDefault="00A1502E" w:rsidP="00A1502E">
            <w:pPr>
              <w:spacing w:before="40" w:after="40" w:line="240" w:lineRule="auto"/>
              <w:jc w:val="both"/>
            </w:pPr>
          </w:p>
        </w:tc>
      </w:tr>
      <w:tr w:rsidR="007825E0" w:rsidRPr="007825E0" w:rsidTr="00513B70">
        <w:tc>
          <w:tcPr>
            <w:tcW w:w="993" w:type="dxa"/>
            <w:tcBorders>
              <w:top w:val="single" w:sz="4" w:space="0" w:color="auto"/>
              <w:left w:val="single" w:sz="4" w:space="0" w:color="auto"/>
              <w:bottom w:val="nil"/>
              <w:right w:val="single" w:sz="4" w:space="0" w:color="auto"/>
            </w:tcBorders>
          </w:tcPr>
          <w:p w:rsidR="00A1502E" w:rsidRPr="007825E0" w:rsidRDefault="00A1502E" w:rsidP="00A1502E">
            <w:pPr>
              <w:spacing w:after="0" w:line="240" w:lineRule="auto"/>
              <w:jc w:val="center"/>
              <w:rPr>
                <w:rFonts w:ascii="Times New Roman" w:hAnsi="Times New Roman"/>
              </w:rPr>
            </w:pPr>
            <w:r w:rsidRPr="007825E0">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7825E0" w:rsidRDefault="00A1502E" w:rsidP="00A1502E">
            <w:pPr>
              <w:spacing w:after="0" w:line="240" w:lineRule="auto"/>
              <w:rPr>
                <w:rFonts w:ascii="Times New Roman" w:hAnsi="Times New Roman"/>
              </w:rPr>
            </w:pPr>
            <w:r w:rsidRPr="007825E0">
              <w:rPr>
                <w:rFonts w:ascii="Times New Roman" w:hAnsi="Times New Roman"/>
              </w:rPr>
              <w:t>Ведение счета</w:t>
            </w:r>
            <w:r w:rsidRPr="007825E0"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7825E0" w:rsidRDefault="001D2BF3" w:rsidP="00A1502E">
            <w:pPr>
              <w:spacing w:after="0" w:line="240" w:lineRule="auto"/>
              <w:jc w:val="center"/>
              <w:rPr>
                <w:rFonts w:ascii="Times New Roman" w:hAnsi="Times New Roman"/>
              </w:rPr>
            </w:pPr>
            <w:r w:rsidRPr="007825E0">
              <w:rPr>
                <w:rFonts w:ascii="Times New Roman" w:hAnsi="Times New Roman"/>
              </w:rPr>
              <w:t xml:space="preserve">3000 </w:t>
            </w:r>
            <w:r w:rsidR="00A1502E" w:rsidRPr="007825E0">
              <w:rPr>
                <w:rFonts w:ascii="Times New Roman" w:hAnsi="Times New Roman"/>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7825E0"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7825E0" w:rsidRDefault="00046B51" w:rsidP="00A1502E">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по ставке тарифа, действующей на дату начисления комиссии.</w:t>
            </w:r>
          </w:p>
        </w:tc>
      </w:tr>
      <w:tr w:rsidR="007825E0" w:rsidRPr="007825E0" w:rsidTr="00513B70">
        <w:tc>
          <w:tcPr>
            <w:tcW w:w="993" w:type="dxa"/>
            <w:tcBorders>
              <w:top w:val="nil"/>
              <w:left w:val="single" w:sz="4" w:space="0" w:color="auto"/>
              <w:bottom w:val="nil"/>
              <w:right w:val="single" w:sz="4" w:space="0" w:color="auto"/>
            </w:tcBorders>
          </w:tcPr>
          <w:p w:rsidR="00A1502E" w:rsidRPr="007825E0"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7825E0"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7825E0"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7825E0" w:rsidRDefault="00A1502E" w:rsidP="00A1502E">
            <w:pPr>
              <w:tabs>
                <w:tab w:val="left" w:pos="708"/>
                <w:tab w:val="center" w:pos="4677"/>
                <w:tab w:val="right" w:pos="9355"/>
              </w:tabs>
              <w:spacing w:after="0" w:line="240" w:lineRule="auto"/>
              <w:jc w:val="both"/>
              <w:rPr>
                <w:rFonts w:ascii="Times New Roman" w:hAnsi="Times New Roman"/>
                <w:lang w:eastAsia="x-none"/>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spacing w:after="0" w:line="240" w:lineRule="auto"/>
              <w:rPr>
                <w:rFonts w:ascii="Times New Roman" w:hAnsi="Times New Roman"/>
              </w:rPr>
            </w:pPr>
            <w:r w:rsidRPr="007825E0">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2000 руб. в месяц</w:t>
            </w:r>
          </w:p>
          <w:p w:rsidR="00874B41" w:rsidRPr="007825E0" w:rsidRDefault="00874B41" w:rsidP="00874B41">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Кроме месяца, в котором установлена система дистанционного банковского обслуживания.</w:t>
            </w:r>
          </w:p>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для</w:t>
            </w:r>
            <w:r w:rsidRPr="007825E0">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2200 руб. в месяц при использовании клиентом системы дистанционного банковского обслуживания;</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spacing w:after="0" w:line="240" w:lineRule="auto"/>
              <w:jc w:val="both"/>
              <w:rPr>
                <w:rFonts w:ascii="Times New Roman" w:eastAsia="Times New Roman" w:hAnsi="Times New Roman"/>
                <w:bCs/>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74"/>
              <w:jc w:val="both"/>
              <w:rPr>
                <w:rFonts w:ascii="Times New Roman" w:hAnsi="Times New Roman"/>
                <w:bCs/>
              </w:rPr>
            </w:pPr>
            <w:r w:rsidRPr="007825E0">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7825E0">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74"/>
              <w:jc w:val="center"/>
              <w:rPr>
                <w:rFonts w:ascii="Times New Roman" w:hAnsi="Times New Roman"/>
              </w:rPr>
            </w:pPr>
            <w:r w:rsidRPr="007825E0">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74"/>
              <w:jc w:val="both"/>
              <w:rPr>
                <w:rFonts w:ascii="Times New Roman" w:hAnsi="Times New Roman"/>
                <w:bCs/>
              </w:rPr>
            </w:pPr>
            <w:r w:rsidRPr="007825E0">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74"/>
              <w:jc w:val="center"/>
              <w:rPr>
                <w:rFonts w:ascii="Times New Roman" w:hAnsi="Times New Roman"/>
              </w:rPr>
            </w:pPr>
            <w:r w:rsidRPr="007825E0">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Не признаются операциями по счету: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причисление процентов к счету;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 взимание комиссий Банка; </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зачисление/списание со счета ошибочно зачисленных Банком денежных средств.</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874B41" w:rsidRPr="007825E0" w:rsidRDefault="00874B41" w:rsidP="00874B41">
            <w:pPr>
              <w:spacing w:before="40" w:after="40" w:line="240" w:lineRule="auto"/>
              <w:jc w:val="both"/>
              <w:rPr>
                <w:rFonts w:ascii="Times New Roman" w:eastAsia="Times New Roman" w:hAnsi="Times New Roman"/>
                <w:bCs/>
                <w:lang w:eastAsia="ru-RU"/>
              </w:rPr>
            </w:pPr>
            <w:r w:rsidRPr="007825E0">
              <w:rPr>
                <w:rFonts w:ascii="Times New Roman" w:hAnsi="Times New Roman"/>
                <w:lang w:eastAsia="x-none"/>
              </w:rPr>
              <w:t>Начиная с 4 (четвёртого)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7825E0" w:rsidRPr="007825E0" w:rsidTr="008E1E1D">
        <w:trPr>
          <w:trHeight w:val="7898"/>
        </w:trPr>
        <w:tc>
          <w:tcPr>
            <w:tcW w:w="993"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r w:rsidRPr="007825E0">
              <w:rPr>
                <w:rFonts w:ascii="Times New Roman" w:hAnsi="Times New Roman"/>
                <w:lang w:eastAsia="x-none"/>
              </w:rPr>
              <w:t xml:space="preserve">- </w:t>
            </w:r>
            <w:r w:rsidRPr="007825E0">
              <w:rPr>
                <w:rFonts w:ascii="Times New Roman" w:hAnsi="Times New Roman"/>
                <w:bCs/>
              </w:rPr>
              <w:t>специального счета участника закупки для обеспечения заявок на участие в конкурсах и аукционах</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r w:rsidRPr="007825E0">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bCs/>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за ведение счета не взимается при одновременном выполнении следующих условий:</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1.</w:t>
            </w:r>
            <w:r w:rsidRPr="007825E0">
              <w:rPr>
                <w:rFonts w:ascii="Times New Roman" w:hAnsi="Times New Roman"/>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2.</w:t>
            </w:r>
            <w:r w:rsidRPr="007825E0">
              <w:rPr>
                <w:rFonts w:ascii="Times New Roman" w:hAnsi="Times New Roman"/>
                <w:lang w:eastAsia="x-none"/>
              </w:rPr>
              <w:tab/>
              <w:t>Наличие у клиента действующего договора эквайринга, заключенного с Банком.</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3.</w:t>
            </w:r>
            <w:r w:rsidRPr="007825E0">
              <w:rPr>
                <w:rFonts w:ascii="Times New Roman" w:hAnsi="Times New Roman"/>
                <w:lang w:eastAsia="x-none"/>
              </w:rPr>
              <w:tab/>
              <w:t>Использование клиентом системы дистанционного банковского обслуживания.</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В случае несоблюдения любого из указанных условий комиссия взимается в стандартном размере.</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Если бизнес-карта обслуживается в рамках тарифного плана «Корпоративный», комиссия взимается в стандартном размере.</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eastAsia="Times New Roman" w:hAnsi="Times New Roman"/>
                <w:bCs/>
                <w:lang w:eastAsia="ru-RU"/>
              </w:rPr>
              <w:t xml:space="preserve">- </w:t>
            </w:r>
            <w:r w:rsidRPr="007825E0">
              <w:rPr>
                <w:rFonts w:ascii="Times New Roman" w:hAnsi="Times New Roman"/>
              </w:rPr>
              <w:t xml:space="preserve">для клиентов, имеющих обязательства перед АО «Россельхозбанк» </w:t>
            </w:r>
            <w:r w:rsidRPr="007825E0">
              <w:rPr>
                <w:rFonts w:ascii="Times New Roman" w:hAnsi="Times New Roman"/>
              </w:rPr>
              <w:br/>
              <w:t xml:space="preserve">по кредитным сделкам***, </w:t>
            </w:r>
            <w:r w:rsidRPr="007825E0">
              <w:rPr>
                <w:rFonts w:ascii="Times New Roman" w:hAnsi="Times New Roman"/>
              </w:rPr>
              <w:br/>
              <w:t xml:space="preserve">в отношении которых введена любая из процедур, применяемых в деле </w:t>
            </w:r>
            <w:r w:rsidRPr="007825E0">
              <w:rPr>
                <w:rFonts w:ascii="Times New Roman" w:hAnsi="Times New Roman"/>
              </w:rPr>
              <w:br/>
              <w:t xml:space="preserve">о банкротстве в соответствии с Федеральным законом </w:t>
            </w:r>
            <w:r w:rsidRPr="007825E0">
              <w:rPr>
                <w:rFonts w:ascii="Times New Roman" w:hAnsi="Times New Roman"/>
              </w:rPr>
              <w:br/>
              <w:t xml:space="preserve">от 26.10.2002 № 127-ФЗ </w:t>
            </w:r>
            <w:r w:rsidRPr="007825E0">
              <w:rPr>
                <w:rFonts w:ascii="Times New Roman" w:hAnsi="Times New Roman"/>
              </w:rPr>
              <w:br/>
              <w:t>«О несостоятельности (банкротстве)» или находящихся в процессе ликвидации</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После выполнения обязательств перед АО «Россельхозбанк» </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по кредитным сделкам в полном объеме, комиссия взимается </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в стандартном размере.</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bookmarkStart w:id="4" w:name="_Toc169606358"/>
            <w:r w:rsidRPr="007825E0">
              <w:rPr>
                <w:rFonts w:ascii="Times New Roman" w:eastAsia="Times New Roman" w:hAnsi="Times New Roman"/>
                <w:bCs/>
                <w:lang w:eastAsia="ru-RU"/>
              </w:rPr>
              <w:t>Начисление процентов на остатки средств</w:t>
            </w:r>
            <w:bookmarkEnd w:id="4"/>
            <w:r w:rsidRPr="007825E0">
              <w:rPr>
                <w:rFonts w:ascii="Times New Roman" w:eastAsia="Times New Roman" w:hAnsi="Times New Roman"/>
                <w:b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Оформляется дополнительным соглашением к договору банковского счета</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7825E0" w:rsidRDefault="00874B41" w:rsidP="00874B41">
            <w:pPr>
              <w:tabs>
                <w:tab w:val="left" w:pos="0"/>
                <w:tab w:val="left" w:pos="1134"/>
              </w:tabs>
              <w:spacing w:before="120" w:after="0" w:line="240" w:lineRule="auto"/>
              <w:jc w:val="both"/>
              <w:rPr>
                <w:rFonts w:ascii="Times New Roman" w:hAnsi="Times New Roman"/>
              </w:rPr>
            </w:pPr>
            <w:r w:rsidRPr="007825E0">
              <w:rPr>
                <w:rFonts w:ascii="Times New Roman" w:hAnsi="Times New Roman"/>
              </w:rPr>
              <w:t>Комиссия за перевод денежных средств в оплату вознаграждения Банку не взимается.</w:t>
            </w:r>
          </w:p>
          <w:p w:rsidR="00874B41" w:rsidRPr="007825E0" w:rsidRDefault="00874B41" w:rsidP="00874B41">
            <w:pPr>
              <w:tabs>
                <w:tab w:val="left" w:pos="1134"/>
                <w:tab w:val="center" w:pos="4677"/>
                <w:tab w:val="right" w:pos="9355"/>
              </w:tabs>
              <w:spacing w:after="0" w:line="240" w:lineRule="auto"/>
              <w:ind w:firstLine="35"/>
              <w:jc w:val="both"/>
              <w:rPr>
                <w:rFonts w:ascii="Times New Roman" w:hAnsi="Times New Roman"/>
              </w:rPr>
            </w:pPr>
            <w:r w:rsidRPr="007825E0">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874B41" w:rsidRPr="007825E0" w:rsidRDefault="00874B41" w:rsidP="00874B41">
            <w:pPr>
              <w:tabs>
                <w:tab w:val="left" w:pos="1134"/>
                <w:tab w:val="center" w:pos="4677"/>
                <w:tab w:val="right" w:pos="9355"/>
              </w:tabs>
              <w:spacing w:after="0" w:line="240" w:lineRule="auto"/>
              <w:ind w:firstLine="35"/>
              <w:jc w:val="both"/>
              <w:rPr>
                <w:rFonts w:ascii="Times New Roman" w:hAnsi="Times New Roman"/>
                <w:lang w:eastAsia="x-none"/>
              </w:rPr>
            </w:pPr>
            <w:r w:rsidRPr="007825E0">
              <w:rPr>
                <w:rFonts w:ascii="Times New Roman" w:hAnsi="Times New Roman"/>
                <w:lang w:eastAsia="x-none"/>
              </w:rPr>
              <w:t xml:space="preserve">Комиссия не взимается при исполнении: </w:t>
            </w:r>
          </w:p>
          <w:p w:rsidR="00874B41" w:rsidRPr="007825E0" w:rsidRDefault="00874B41" w:rsidP="00874B41">
            <w:pPr>
              <w:tabs>
                <w:tab w:val="left" w:pos="1134"/>
                <w:tab w:val="center" w:pos="4677"/>
                <w:tab w:val="right" w:pos="9355"/>
              </w:tabs>
              <w:spacing w:after="0" w:line="240" w:lineRule="auto"/>
              <w:ind w:firstLine="35"/>
              <w:jc w:val="both"/>
              <w:rPr>
                <w:rFonts w:ascii="Times New Roman" w:hAnsi="Times New Roman"/>
                <w:lang w:eastAsia="x-none"/>
              </w:rPr>
            </w:pPr>
            <w:r w:rsidRPr="007825E0">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874B41" w:rsidRPr="007825E0" w:rsidRDefault="00874B41" w:rsidP="00874B41">
            <w:pPr>
              <w:tabs>
                <w:tab w:val="left" w:pos="1134"/>
                <w:tab w:val="center" w:pos="4677"/>
                <w:tab w:val="right" w:pos="9355"/>
              </w:tabs>
              <w:spacing w:after="0" w:line="240" w:lineRule="auto"/>
              <w:ind w:firstLine="35"/>
              <w:jc w:val="both"/>
              <w:rPr>
                <w:rFonts w:ascii="Times New Roman" w:hAnsi="Times New Roman"/>
                <w:lang w:eastAsia="x-none"/>
              </w:rPr>
            </w:pPr>
            <w:r w:rsidRPr="007825E0">
              <w:rPr>
                <w:rFonts w:ascii="Times New Roman" w:hAnsi="Times New Roman"/>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874B41" w:rsidRPr="007825E0" w:rsidRDefault="00874B41" w:rsidP="00874B41">
            <w:pPr>
              <w:tabs>
                <w:tab w:val="left" w:pos="1134"/>
                <w:tab w:val="center" w:pos="4677"/>
                <w:tab w:val="right" w:pos="9355"/>
              </w:tabs>
              <w:spacing w:after="0" w:line="240" w:lineRule="auto"/>
              <w:ind w:firstLine="35"/>
              <w:jc w:val="both"/>
              <w:rPr>
                <w:rFonts w:ascii="Times New Roman" w:hAnsi="Times New Roman"/>
                <w:lang w:eastAsia="x-none"/>
              </w:rPr>
            </w:pPr>
            <w:r w:rsidRPr="007825E0">
              <w:rPr>
                <w:rFonts w:ascii="Times New Roman" w:hAnsi="Times New Roman"/>
                <w:lang w:eastAsia="x-none"/>
              </w:rPr>
              <w:t xml:space="preserve">- расчетных документов по счетам клиентов, </w:t>
            </w:r>
            <w:r w:rsidRPr="007825E0">
              <w:rPr>
                <w:rFonts w:ascii="Times New Roman" w:hAnsi="Times New Roman"/>
              </w:rPr>
              <w:t xml:space="preserve">имеющих обязательства перед АО «Россельхозбанк» по кредитным сделкам***, в отношении которых введена любая </w:t>
            </w:r>
            <w:r w:rsidRPr="007825E0">
              <w:rPr>
                <w:rFonts w:ascii="Times New Roman" w:hAnsi="Times New Roman"/>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874B41" w:rsidRPr="007825E0" w:rsidRDefault="00874B41" w:rsidP="00874B41">
            <w:pPr>
              <w:tabs>
                <w:tab w:val="left" w:pos="708"/>
                <w:tab w:val="center" w:pos="4677"/>
                <w:tab w:val="right" w:pos="9355"/>
              </w:tabs>
              <w:spacing w:after="0" w:line="240" w:lineRule="auto"/>
              <w:ind w:firstLine="35"/>
              <w:jc w:val="both"/>
              <w:rPr>
                <w:rFonts w:ascii="Times New Roman" w:hAnsi="Times New Roman"/>
                <w:lang w:eastAsia="x-none"/>
              </w:rPr>
            </w:pPr>
            <w:r w:rsidRPr="007825E0">
              <w:rPr>
                <w:rFonts w:ascii="Times New Roman" w:hAnsi="Times New Roman"/>
                <w:lang w:eastAsia="x-none"/>
              </w:rPr>
              <w:t xml:space="preserve">- </w:t>
            </w:r>
            <w:r w:rsidRPr="007825E0">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874B41" w:rsidRPr="007825E0" w:rsidRDefault="00874B41" w:rsidP="00874B41">
            <w:pPr>
              <w:spacing w:after="0" w:line="240" w:lineRule="auto"/>
              <w:jc w:val="both"/>
              <w:rPr>
                <w:rFonts w:ascii="Times New Roman" w:hAnsi="Times New Roman"/>
                <w:lang w:eastAsia="x-none"/>
              </w:rPr>
            </w:pPr>
            <w:r w:rsidRPr="007825E0">
              <w:rPr>
                <w:rFonts w:ascii="Times New Roman" w:hAnsi="Times New Roman"/>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874B41" w:rsidRPr="007825E0" w:rsidRDefault="00874B41" w:rsidP="00874B41">
            <w:pPr>
              <w:spacing w:after="0" w:line="240" w:lineRule="auto"/>
              <w:jc w:val="both"/>
              <w:rPr>
                <w:rFonts w:ascii="Times New Roman" w:hAnsi="Times New Roman"/>
                <w:lang w:eastAsia="x-none"/>
              </w:rPr>
            </w:pPr>
            <w:r w:rsidRPr="007825E0">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7825E0">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7825E0">
              <w:rPr>
                <w:rFonts w:ascii="Times New Roman" w:eastAsia="Times New Roman" w:hAnsi="Times New Roman"/>
                <w:bCs/>
                <w:lang w:eastAsia="ru-RU"/>
              </w:rPr>
              <w:t>.</w:t>
            </w:r>
          </w:p>
          <w:p w:rsidR="00874B41" w:rsidRPr="007825E0" w:rsidRDefault="00874B41" w:rsidP="00874B41">
            <w:pPr>
              <w:spacing w:after="0" w:line="240" w:lineRule="auto"/>
              <w:jc w:val="both"/>
              <w:rPr>
                <w:rFonts w:ascii="Times New Roman" w:eastAsia="Times New Roman" w:hAnsi="Times New Roman"/>
                <w:bCs/>
                <w:lang w:eastAsia="ru-RU"/>
              </w:rPr>
            </w:pPr>
            <w:r w:rsidRPr="007825E0">
              <w:rPr>
                <w:rFonts w:ascii="Times New Roman" w:hAnsi="Times New Roman"/>
              </w:rPr>
              <w:t>Банк вправе отказать в приеме к исполнению расчетного документа</w:t>
            </w:r>
            <w:r w:rsidRPr="007825E0">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7825E0">
              <w:rPr>
                <w:rFonts w:ascii="Times New Roman" w:hAnsi="Times New Roman"/>
              </w:rPr>
              <w:t>.</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xml:space="preserve">Открытые в </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1.1.5.2.</w:t>
            </w: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both"/>
              <w:rPr>
                <w:rFonts w:ascii="Times New Roman" w:hAnsi="Times New Roman"/>
              </w:rPr>
            </w:pPr>
            <w:r w:rsidRPr="007825E0">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874B41" w:rsidRPr="007825E0" w:rsidRDefault="00874B41" w:rsidP="00874B41">
            <w:pPr>
              <w:spacing w:after="0" w:line="240" w:lineRule="auto"/>
              <w:jc w:val="both"/>
              <w:rPr>
                <w:rFonts w:ascii="Times New Roman" w:hAnsi="Times New Roman"/>
              </w:rPr>
            </w:pPr>
            <w:r w:rsidRPr="007825E0">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550 руб.</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 xml:space="preserve">37 руб. </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 xml:space="preserve">если сумма платежа </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до 100 млн. руб. (включительно)</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200 руб.</w:t>
            </w:r>
          </w:p>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rPr>
          <w:trHeight w:val="58"/>
        </w:trPr>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40" w:line="240" w:lineRule="auto"/>
              <w:ind w:left="34"/>
              <w:rPr>
                <w:rFonts w:ascii="Times New Roman" w:hAnsi="Times New Roman"/>
              </w:rPr>
            </w:pPr>
          </w:p>
          <w:p w:rsidR="00874B41" w:rsidRPr="007825E0" w:rsidRDefault="00874B41" w:rsidP="00874B41">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40" w:line="240" w:lineRule="auto"/>
              <w:jc w:val="center"/>
              <w:rPr>
                <w:rFonts w:ascii="Times New Roman" w:hAnsi="Times New Roman"/>
              </w:rPr>
            </w:pPr>
          </w:p>
          <w:p w:rsidR="00874B41" w:rsidRPr="007825E0" w:rsidRDefault="00874B41" w:rsidP="00874B41">
            <w:pPr>
              <w:spacing w:after="0" w:line="240" w:lineRule="auto"/>
              <w:jc w:val="center"/>
              <w:rPr>
                <w:rFonts w:ascii="Times New Roman" w:hAnsi="Times New Roman"/>
              </w:rPr>
            </w:pPr>
          </w:p>
        </w:tc>
        <w:tc>
          <w:tcPr>
            <w:tcW w:w="3661" w:type="dxa"/>
            <w:gridSpan w:val="2"/>
            <w:vMerge/>
            <w:tcBorders>
              <w:left w:val="single" w:sz="4" w:space="0" w:color="auto"/>
              <w:bottom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rPr>
                <w:rFonts w:ascii="Times New Roman" w:hAnsi="Times New Roman"/>
              </w:rPr>
            </w:pPr>
            <w:r w:rsidRPr="007825E0">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tabs>
                <w:tab w:val="left" w:pos="0"/>
                <w:tab w:val="left" w:pos="318"/>
                <w:tab w:val="center" w:pos="4677"/>
                <w:tab w:val="right" w:pos="9355"/>
              </w:tabs>
              <w:spacing w:before="40" w:after="0" w:line="240" w:lineRule="auto"/>
              <w:jc w:val="both"/>
              <w:rPr>
                <w:rFonts w:ascii="Times New Roman" w:hAnsi="Times New Roman"/>
              </w:rPr>
            </w:pPr>
            <w:r w:rsidRPr="007825E0">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74B41" w:rsidRPr="007825E0" w:rsidRDefault="00874B41" w:rsidP="00874B41">
            <w:pPr>
              <w:tabs>
                <w:tab w:val="left" w:pos="0"/>
                <w:tab w:val="left" w:pos="318"/>
                <w:tab w:val="center" w:pos="4677"/>
                <w:tab w:val="right" w:pos="9355"/>
              </w:tabs>
              <w:spacing w:after="40" w:line="240" w:lineRule="auto"/>
              <w:jc w:val="both"/>
              <w:rPr>
                <w:rFonts w:ascii="Times New Roman" w:hAnsi="Times New Roman"/>
                <w:b/>
              </w:rPr>
            </w:pPr>
            <w:r w:rsidRPr="007825E0">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7825E0">
              <w:rPr>
                <w:rFonts w:ascii="Times New Roman" w:hAnsi="Times New Roman"/>
                <w:lang w:eastAsia="x-none"/>
              </w:rPr>
              <w:t>Комиссионное вознаграждение взимается Банком дополнительно к комиссии, указанной в п. 1.1.5 Тарифов</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i/>
                <w:lang w:eastAsia="ru-RU"/>
              </w:rPr>
            </w:pPr>
            <w:r w:rsidRPr="007825E0">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1.1.7.1.</w:t>
            </w:r>
          </w:p>
          <w:p w:rsidR="00874B41" w:rsidRPr="007825E0" w:rsidRDefault="00874B41" w:rsidP="00874B41">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iCs/>
                <w:lang w:eastAsia="ru-RU"/>
              </w:rPr>
            </w:pPr>
            <w:r w:rsidRPr="007825E0">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7825E0">
              <w:rPr>
                <w:rFonts w:ascii="Times New Roman" w:hAnsi="Times New Roman"/>
              </w:rPr>
              <w:t>субъектов Российской Федерации, муниципальных образований</w:t>
            </w:r>
            <w:r w:rsidRPr="007825E0">
              <w:rPr>
                <w:rFonts w:ascii="Times New Roman" w:hAnsi="Times New Roman"/>
                <w:b/>
              </w:rPr>
              <w:t xml:space="preserve">, </w:t>
            </w:r>
            <w:r w:rsidRPr="007825E0">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7825E0">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after="0" w:line="240" w:lineRule="auto"/>
              <w:rPr>
                <w:rFonts w:ascii="Times New Roman" w:hAnsi="Times New Roman"/>
              </w:rPr>
            </w:pPr>
            <w:r w:rsidRPr="007825E0">
              <w:rPr>
                <w:rFonts w:ascii="Times New Roman" w:hAnsi="Times New Roman"/>
              </w:rPr>
              <w:t>Перевод денежных средств со счета клиента на счета физических лиц, открытые в АО «Россельхозбанк» и /или</w:t>
            </w:r>
            <w:ins w:id="5" w:author="Шестакова Оксана Петровна" w:date="2023-06-09T17:51:00Z">
              <w:r w:rsidRPr="007825E0">
                <w:rPr>
                  <w:rFonts w:ascii="Times New Roman" w:hAnsi="Times New Roman"/>
                </w:rPr>
                <w:t xml:space="preserve"> </w:t>
              </w:r>
            </w:ins>
            <w:r w:rsidRPr="007825E0">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 xml:space="preserve"> 300 руб. </w:t>
            </w:r>
            <w:r w:rsidRPr="007825E0">
              <w:rPr>
                <w:rFonts w:ascii="Times New Roman" w:hAnsi="Times New Roman"/>
              </w:rPr>
              <w:br/>
              <w:t xml:space="preserve">при ОБЩЕЙ СУММЕ </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до 150 000,00 руб. (включительно);</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br/>
              <w:t xml:space="preserve">1% от суммы </w:t>
            </w:r>
            <w:r w:rsidRPr="007825E0">
              <w:rPr>
                <w:rFonts w:ascii="Times New Roman" w:hAnsi="Times New Roman"/>
              </w:rPr>
              <w:br/>
              <w:t>при ОБЩЕЙ СУММЕ</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с 150 000,01 руб.</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до 300 000,00 руб. (включительно);</w:t>
            </w:r>
            <w:r w:rsidRPr="007825E0">
              <w:rPr>
                <w:rFonts w:ascii="Times New Roman" w:hAnsi="Times New Roman"/>
              </w:rPr>
              <w:br/>
            </w:r>
            <w:r w:rsidRPr="007825E0">
              <w:rPr>
                <w:rFonts w:ascii="Times New Roman" w:hAnsi="Times New Roman"/>
              </w:rPr>
              <w:br/>
              <w:t xml:space="preserve">1,7% от суммы </w:t>
            </w:r>
            <w:r w:rsidRPr="007825E0">
              <w:rPr>
                <w:rFonts w:ascii="Times New Roman" w:hAnsi="Times New Roman"/>
              </w:rPr>
              <w:br/>
              <w:t>при ОБЩЕЙ СУММЕ</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 xml:space="preserve">с 300 000,01 руб. </w:t>
            </w:r>
            <w:r w:rsidRPr="007825E0">
              <w:rPr>
                <w:rFonts w:ascii="Times New Roman" w:hAnsi="Times New Roman"/>
              </w:rPr>
              <w:br/>
              <w:t>до 2 000 000,00 руб. (включительно);</w:t>
            </w:r>
            <w:r w:rsidRPr="007825E0">
              <w:rPr>
                <w:rFonts w:ascii="Times New Roman" w:hAnsi="Times New Roman"/>
              </w:rPr>
              <w:br/>
            </w:r>
            <w:r w:rsidRPr="007825E0">
              <w:rPr>
                <w:rFonts w:ascii="Times New Roman" w:hAnsi="Times New Roman"/>
              </w:rPr>
              <w:br/>
              <w:t xml:space="preserve">3,7% от суммы </w:t>
            </w:r>
            <w:r w:rsidRPr="007825E0">
              <w:rPr>
                <w:rFonts w:ascii="Times New Roman" w:hAnsi="Times New Roman"/>
              </w:rPr>
              <w:br/>
              <w:t>при ОБЩЕЙ СУММЕ</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 xml:space="preserve">с 2 000 000,01 руб. </w:t>
            </w:r>
            <w:r w:rsidRPr="007825E0">
              <w:rPr>
                <w:rFonts w:ascii="Times New Roman" w:hAnsi="Times New Roman"/>
              </w:rPr>
              <w:br/>
              <w:t>до 5 000 000,00 руб. (включительно);</w:t>
            </w:r>
            <w:r w:rsidRPr="007825E0">
              <w:rPr>
                <w:rFonts w:ascii="Times New Roman" w:hAnsi="Times New Roman"/>
              </w:rPr>
              <w:br/>
            </w:r>
            <w:r w:rsidRPr="007825E0">
              <w:rPr>
                <w:rFonts w:ascii="Times New Roman" w:hAnsi="Times New Roman"/>
              </w:rPr>
              <w:br/>
              <w:t>6% от суммы</w:t>
            </w:r>
            <w:r w:rsidRPr="007825E0">
              <w:rPr>
                <w:rFonts w:ascii="Times New Roman" w:hAnsi="Times New Roman"/>
              </w:rPr>
              <w:br/>
              <w:t>при ОБЩЕЙ СУММЕ</w:t>
            </w:r>
          </w:p>
          <w:p w:rsidR="00874B41" w:rsidRPr="007825E0" w:rsidRDefault="00874B41" w:rsidP="00874B41">
            <w:pPr>
              <w:spacing w:after="120" w:line="240" w:lineRule="auto"/>
              <w:jc w:val="center"/>
              <w:rPr>
                <w:rFonts w:ascii="Times New Roman" w:hAnsi="Times New Roman"/>
              </w:rPr>
            </w:pPr>
            <w:r w:rsidRPr="007825E0">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1. Комиссия взимается при переводе денежных средств на счета физических лиц, в том числе:</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на текущие счета и счета вкладов;</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на счета, открытые для расчетов с использованием карт;</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xml:space="preserve">- на счета кредитных организаций с </w:t>
            </w:r>
            <w:r w:rsidR="00E67DFC" w:rsidRPr="007825E0">
              <w:rPr>
                <w:rFonts w:ascii="Times New Roman" w:hAnsi="Times New Roman"/>
              </w:rPr>
              <w:t>балансовой позицией 30102, 30109, 30232, 30301, 30302, 47422</w:t>
            </w:r>
            <w:r w:rsidRPr="007825E0">
              <w:rPr>
                <w:rFonts w:ascii="Times New Roman" w:hAnsi="Times New Roman"/>
              </w:rPr>
              <w:t xml:space="preserve"> для последующего зачисления денежных средств на счета физических лиц.</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2. При осуществлении следующих операций комиссия взимается согласно п. 1.1.5 Тарифов:</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перевод денежных средств со счетов страховых и управляющих компаний;</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перевод денежных средств с расчетного счета застройщика;</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перечисление алиментов, пенсий,</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xml:space="preserve"> стипендий, иных социальных выплат;</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перечисление дохода лицам, занимающимся частной практикой;</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74B41" w:rsidRPr="007825E0" w:rsidRDefault="00874B41" w:rsidP="00874B41">
            <w:pPr>
              <w:tabs>
                <w:tab w:val="left" w:pos="1134"/>
              </w:tabs>
              <w:spacing w:after="0" w:line="240" w:lineRule="auto"/>
              <w:jc w:val="both"/>
              <w:rPr>
                <w:rFonts w:ascii="Times New Roman" w:hAnsi="Times New Roman"/>
              </w:rPr>
            </w:pPr>
            <w:r w:rsidRPr="007825E0">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3. Комиссия не взимается за перевод денежных средств:</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7825E0">
              <w:rPr>
                <w:rFonts w:ascii="Times New Roman" w:hAnsi="Times New Roman"/>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74B41" w:rsidRPr="007825E0" w:rsidRDefault="00874B41" w:rsidP="00874B41">
            <w:pPr>
              <w:spacing w:before="40" w:after="0" w:line="240" w:lineRule="auto"/>
              <w:jc w:val="both"/>
              <w:rPr>
                <w:rFonts w:ascii="Times New Roman" w:hAnsi="Times New Roman"/>
              </w:rPr>
            </w:pPr>
            <w:r w:rsidRPr="007825E0">
              <w:rPr>
                <w:rFonts w:ascii="Times New Roman" w:hAnsi="Times New Roman"/>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74B41" w:rsidRPr="007825E0" w:rsidRDefault="00874B41" w:rsidP="00874B41">
            <w:pPr>
              <w:spacing w:before="40" w:after="0" w:line="240" w:lineRule="auto"/>
              <w:jc w:val="both"/>
              <w:rPr>
                <w:rFonts w:ascii="Times New Roman" w:hAnsi="Times New Roman"/>
              </w:rPr>
            </w:pPr>
            <w:r w:rsidRPr="007825E0">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При расчете ОБЩЕЙ СУММЫ не учитываются операции, указанные в пунктах 2, 3, 4 настоящего примечания.</w:t>
            </w:r>
          </w:p>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Банк вправе отказать в приеме к исполнению расчетного документа</w:t>
            </w:r>
            <w:r w:rsidRPr="007825E0">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7825E0">
              <w:rPr>
                <w:rFonts w:ascii="Times New Roman" w:hAnsi="Times New Roman"/>
              </w:rPr>
              <w:t>.</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1.1.9.</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874B41" w:rsidRPr="007825E0" w:rsidRDefault="00874B41" w:rsidP="00874B41">
            <w:pPr>
              <w:spacing w:before="40" w:after="40" w:line="240" w:lineRule="auto"/>
              <w:rPr>
                <w:rFonts w:ascii="Times New Roman" w:eastAsia="Times New Roman" w:hAnsi="Times New Roman"/>
                <w:i/>
                <w:i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874B41" w:rsidRPr="007825E0" w:rsidRDefault="00874B41" w:rsidP="00874B41">
            <w:pPr>
              <w:spacing w:before="40" w:after="40" w:line="240" w:lineRule="auto"/>
              <w:rPr>
                <w:rFonts w:ascii="Times New Roman" w:eastAsia="Times New Roman" w:hAnsi="Times New Roman"/>
                <w:i/>
                <w:iCs/>
                <w:lang w:eastAsia="ru-RU"/>
              </w:rPr>
            </w:pP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874B41" w:rsidRPr="007825E0" w:rsidRDefault="00874B41" w:rsidP="00874B41">
            <w:pPr>
              <w:spacing w:before="40" w:after="40" w:line="240" w:lineRule="auto"/>
              <w:rPr>
                <w:rFonts w:ascii="Times New Roman" w:eastAsia="Times New Roman" w:hAnsi="Times New Roman"/>
                <w:i/>
                <w:iCs/>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rPr>
            </w:pPr>
            <w:r w:rsidRPr="007825E0">
              <w:rPr>
                <w:rFonts w:ascii="Times New Roman" w:hAnsi="Times New Roman"/>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300 руб.</w:t>
            </w:r>
            <w:r w:rsidRPr="007825E0">
              <w:rPr>
                <w:rFonts w:ascii="Times New Roman" w:hAnsi="Times New Roman"/>
                <w:lang w:eastAsia="x-none"/>
              </w:rPr>
              <w:br/>
              <w:t>по каждому платежу</w:t>
            </w: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0" w:line="240" w:lineRule="auto"/>
              <w:rPr>
                <w:rFonts w:ascii="Times New Roman" w:hAnsi="Times New Roman"/>
                <w:lang w:eastAsia="x-none"/>
              </w:rPr>
            </w:pPr>
            <w:r w:rsidRPr="007825E0">
              <w:rPr>
                <w:rFonts w:ascii="Times New Roman" w:hAnsi="Times New Roman"/>
                <w:lang w:eastAsia="x-none"/>
              </w:rPr>
              <w:t xml:space="preserve">         </w:t>
            </w:r>
          </w:p>
          <w:p w:rsidR="00874B41" w:rsidRPr="007825E0" w:rsidRDefault="00874B41" w:rsidP="00874B41">
            <w:pPr>
              <w:tabs>
                <w:tab w:val="left" w:pos="708"/>
                <w:tab w:val="center" w:pos="4677"/>
                <w:tab w:val="right" w:pos="9355"/>
              </w:tabs>
              <w:spacing w:before="40" w:after="0" w:line="240" w:lineRule="auto"/>
              <w:rPr>
                <w:rFonts w:ascii="Times New Roman" w:hAnsi="Times New Roman"/>
                <w:lang w:eastAsia="x-none"/>
              </w:rPr>
            </w:pPr>
            <w:r w:rsidRPr="007825E0">
              <w:rPr>
                <w:rFonts w:ascii="Times New Roman" w:hAnsi="Times New Roman"/>
                <w:lang w:eastAsia="x-none"/>
              </w:rPr>
              <w:t xml:space="preserve">          500 руб.</w:t>
            </w:r>
            <w:r w:rsidRPr="007825E0">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xml:space="preserve">По платежам внутри </w:t>
            </w:r>
            <w:r w:rsidRPr="007825E0">
              <w:rPr>
                <w:rFonts w:ascii="Times New Roman" w:hAnsi="Times New Roman"/>
                <w:lang w:eastAsia="x-none"/>
              </w:rPr>
              <w:br/>
              <w:t>АО «Россельхозбанк» производится бесплатно</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bookmarkStart w:id="6" w:name="_Toc169606359"/>
            <w:r w:rsidRPr="007825E0">
              <w:rPr>
                <w:rFonts w:ascii="Times New Roman" w:eastAsia="Times New Roman" w:hAnsi="Times New Roman"/>
                <w:bCs/>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bookmarkEnd w:id="6"/>
          </w:p>
          <w:p w:rsidR="00874B41" w:rsidRPr="007825E0"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bookmarkStart w:id="7" w:name="_Toc169606360"/>
            <w:r w:rsidRPr="007825E0">
              <w:rPr>
                <w:rFonts w:ascii="Times New Roman" w:eastAsia="Times New Roman" w:hAnsi="Times New Roman"/>
                <w:bCs/>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bookmarkEnd w:id="7"/>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300 руб. </w:t>
            </w:r>
            <w:r w:rsidRPr="007825E0">
              <w:rPr>
                <w:rFonts w:ascii="Times New Roman" w:eastAsia="Times New Roman" w:hAnsi="Times New Roman"/>
                <w:bCs/>
                <w:lang w:eastAsia="ru-RU"/>
              </w:rPr>
              <w:br/>
            </w:r>
            <w:r w:rsidRPr="007825E0">
              <w:rPr>
                <w:rFonts w:ascii="Times New Roman" w:eastAsia="Times New Roman" w:hAnsi="Times New Roman"/>
                <w:lang w:eastAsia="ru-RU"/>
              </w:rPr>
              <w:t>за каждый запрос</w:t>
            </w:r>
            <w:r w:rsidRPr="007825E0" w:rsidDel="006E2D64">
              <w:rPr>
                <w:rFonts w:ascii="Times New Roman" w:eastAsia="Times New Roman" w:hAnsi="Times New Roman"/>
                <w:bCs/>
                <w:lang w:eastAsia="ru-RU"/>
              </w:rPr>
              <w:t xml:space="preserve"> </w:t>
            </w: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           500 руб. </w:t>
            </w:r>
            <w:r w:rsidRPr="007825E0">
              <w:rPr>
                <w:rFonts w:ascii="Times New Roman" w:eastAsia="Times New Roman" w:hAnsi="Times New Roman"/>
                <w:bCs/>
                <w:lang w:eastAsia="ru-RU"/>
              </w:rPr>
              <w:br/>
            </w:r>
            <w:r w:rsidRPr="007825E0">
              <w:rPr>
                <w:rFonts w:ascii="Times New Roman" w:eastAsia="Times New Roman" w:hAnsi="Times New Roman"/>
                <w:lang w:eastAsia="ru-RU"/>
              </w:rPr>
              <w:t>за каждый запрос</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 xml:space="preserve">150 руб. </w:t>
            </w:r>
            <w:r w:rsidRPr="007825E0">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7825E0">
              <w:rPr>
                <w:rFonts w:ascii="Times New Roman" w:hAnsi="Times New Roman"/>
                <w:lang w:eastAsia="x-none"/>
              </w:rPr>
              <w:br/>
              <w:t xml:space="preserve">АО «Россельхозбанк» (ООО «Мое дело» ИНН </w:t>
            </w:r>
            <w:r w:rsidRPr="007825E0">
              <w:rPr>
                <w:rFonts w:ascii="Times New Roman" w:hAnsi="Times New Roman"/>
              </w:rPr>
              <w:t>7701889831</w:t>
            </w:r>
            <w:r w:rsidRPr="007825E0">
              <w:rPr>
                <w:rFonts w:ascii="Times New Roman" w:hAnsi="Times New Roman"/>
                <w:lang w:eastAsia="x-none"/>
              </w:rPr>
              <w:t xml:space="preserve">, ООО </w:t>
            </w:r>
            <w:r w:rsidRPr="007825E0">
              <w:rPr>
                <w:rFonts w:ascii="Times New Roman" w:hAnsi="Times New Roman"/>
              </w:rPr>
              <w:t>«Юридические решения» ИНН 9718083320</w:t>
            </w:r>
            <w:r w:rsidRPr="007825E0">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 xml:space="preserve">2500 руб. </w:t>
            </w:r>
            <w:r w:rsidRPr="007825E0">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E90419">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0"/>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7825E0" w:rsidRPr="007825E0" w:rsidTr="00E90419">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1.1.15</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tabs>
                <w:tab w:val="left" w:pos="0"/>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874B41" w:rsidRPr="007825E0" w:rsidRDefault="00874B41" w:rsidP="00874B41">
            <w:pPr>
              <w:tabs>
                <w:tab w:val="left" w:pos="0"/>
                <w:tab w:val="left" w:pos="708"/>
                <w:tab w:val="center" w:pos="4677"/>
                <w:tab w:val="right" w:pos="9355"/>
              </w:tabs>
              <w:spacing w:before="40" w:after="0" w:line="240" w:lineRule="auto"/>
              <w:jc w:val="both"/>
              <w:rPr>
                <w:rFonts w:ascii="Times New Roman" w:hAnsi="Times New Roman"/>
                <w:lang w:eastAsia="x-none"/>
              </w:rPr>
            </w:pPr>
          </w:p>
        </w:tc>
        <w:tc>
          <w:tcPr>
            <w:tcW w:w="2420"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Комиссионное вознаграждение взимается за каждую операцию.</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7825E0" w:rsidRPr="007825E0" w:rsidTr="00E90419">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0"/>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 от суммы перевода, минимум 1000 руб., максимум 50 000 руб.</w:t>
            </w:r>
          </w:p>
        </w:tc>
        <w:tc>
          <w:tcPr>
            <w:tcW w:w="3661" w:type="dxa"/>
            <w:gridSpan w:val="2"/>
            <w:vMerge/>
            <w:tcBorders>
              <w:left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r>
      <w:tr w:rsidR="007825E0" w:rsidRPr="007825E0" w:rsidTr="00EF056E">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0"/>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bCs/>
                <w:lang w:eastAsia="x-none"/>
              </w:rPr>
              <w:t>1% от суммы перевода, минимум 1000 руб., максимум 50 000 руб.</w:t>
            </w:r>
          </w:p>
        </w:tc>
        <w:tc>
          <w:tcPr>
            <w:tcW w:w="3661" w:type="dxa"/>
            <w:gridSpan w:val="2"/>
            <w:vMerge/>
            <w:tcBorders>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120" w:after="120" w:line="240" w:lineRule="auto"/>
              <w:ind w:firstLine="34"/>
              <w:jc w:val="center"/>
              <w:rPr>
                <w:rFonts w:ascii="Times New Roman" w:eastAsia="Times New Roman" w:hAnsi="Times New Roman"/>
                <w:bCs/>
                <w:lang w:eastAsia="ru-RU"/>
              </w:rPr>
            </w:pPr>
            <w:r w:rsidRPr="007825E0">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120" w:after="120" w:line="240" w:lineRule="auto"/>
              <w:jc w:val="both"/>
              <w:rPr>
                <w:rFonts w:ascii="Times New Roman" w:eastAsia="Times New Roman" w:hAnsi="Times New Roman"/>
                <w:lang w:eastAsia="ru-RU"/>
              </w:rPr>
            </w:pPr>
            <w:r w:rsidRPr="007825E0">
              <w:rPr>
                <w:rFonts w:ascii="Times New Roman" w:eastAsia="Times New Roman" w:hAnsi="Times New Roman"/>
                <w:bCs/>
                <w:lang w:eastAsia="ru-RU"/>
              </w:rPr>
              <w:t>Открытие и ведение счетов в иностранной валюте</w:t>
            </w:r>
          </w:p>
        </w:tc>
      </w:tr>
      <w:tr w:rsidR="007825E0" w:rsidRPr="007825E0" w:rsidTr="00513B70">
        <w:tc>
          <w:tcPr>
            <w:tcW w:w="993" w:type="dxa"/>
            <w:vMerge w:val="restart"/>
            <w:tcBorders>
              <w:top w:val="single" w:sz="4" w:space="0" w:color="auto"/>
              <w:left w:val="single" w:sz="4" w:space="0" w:color="auto"/>
              <w:right w:val="single" w:sz="4" w:space="0" w:color="auto"/>
            </w:tcBorders>
          </w:tcPr>
          <w:p w:rsidR="00874B41" w:rsidRPr="007825E0" w:rsidRDefault="00874B41" w:rsidP="00874B41">
            <w:pPr>
              <w:spacing w:before="40" w:after="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7825E0">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7825E0">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autoSpaceDE w:val="0"/>
              <w:autoSpaceDN w:val="0"/>
              <w:adjustRightInd w:val="0"/>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7825E0" w:rsidRPr="007825E0" w:rsidTr="00513B70">
        <w:tc>
          <w:tcPr>
            <w:tcW w:w="993" w:type="dxa"/>
            <w:vMerge/>
            <w:tcBorders>
              <w:left w:val="single" w:sz="4" w:space="0" w:color="auto"/>
              <w:right w:val="single" w:sz="4" w:space="0" w:color="auto"/>
            </w:tcBorders>
          </w:tcPr>
          <w:p w:rsidR="00874B41" w:rsidRPr="007825E0" w:rsidRDefault="00874B41" w:rsidP="00874B41">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Del="0008048D" w:rsidRDefault="00874B41" w:rsidP="00874B41">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7825E0">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874B41" w:rsidRPr="007825E0" w:rsidDel="0008048D" w:rsidRDefault="00874B41" w:rsidP="00874B41">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7825E0">
              <w:rPr>
                <w:rFonts w:ascii="Times New Roman" w:hAnsi="Times New Roman"/>
              </w:rPr>
              <w:t>Не взимается</w:t>
            </w:r>
          </w:p>
        </w:tc>
        <w:tc>
          <w:tcPr>
            <w:tcW w:w="3541" w:type="dxa"/>
            <w:vMerge/>
            <w:tcBorders>
              <w:left w:val="single" w:sz="4" w:space="0" w:color="auto"/>
              <w:right w:val="single" w:sz="4" w:space="0" w:color="auto"/>
            </w:tcBorders>
          </w:tcPr>
          <w:p w:rsidR="00874B41" w:rsidRPr="007825E0" w:rsidRDefault="00874B41" w:rsidP="00874B41">
            <w:pPr>
              <w:autoSpaceDE w:val="0"/>
              <w:autoSpaceDN w:val="0"/>
              <w:adjustRightInd w:val="0"/>
              <w:spacing w:after="0" w:line="240" w:lineRule="auto"/>
              <w:jc w:val="both"/>
              <w:rPr>
                <w:rFonts w:ascii="Times New Roman" w:eastAsia="Times New Roman" w:hAnsi="Times New Roman"/>
                <w:lang w:eastAsia="ru-RU"/>
              </w:rPr>
            </w:pPr>
          </w:p>
        </w:tc>
      </w:tr>
      <w:tr w:rsidR="007825E0" w:rsidRPr="007825E0" w:rsidTr="00513B70">
        <w:tc>
          <w:tcPr>
            <w:tcW w:w="993" w:type="dxa"/>
            <w:vMerge/>
            <w:tcBorders>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Del="0008048D" w:rsidRDefault="00874B41" w:rsidP="00874B41">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7825E0">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874B41" w:rsidRPr="007825E0" w:rsidDel="0008048D" w:rsidRDefault="00874B41" w:rsidP="00874B41">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7825E0">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autoSpaceDE w:val="0"/>
              <w:autoSpaceDN w:val="0"/>
              <w:adjustRightInd w:val="0"/>
              <w:spacing w:after="0" w:line="240" w:lineRule="auto"/>
              <w:jc w:val="both"/>
              <w:rPr>
                <w:rFonts w:ascii="Times New Roman" w:eastAsia="Times New Roman" w:hAnsi="Times New Roman"/>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firstLine="52"/>
              <w:jc w:val="both"/>
              <w:rPr>
                <w:rFonts w:ascii="Times New Roman" w:eastAsia="Times New Roman" w:hAnsi="Times New Roman"/>
                <w:bCs/>
                <w:lang w:eastAsia="ru-RU"/>
              </w:rPr>
            </w:pPr>
            <w:r w:rsidRPr="007825E0">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firstLine="52"/>
              <w:jc w:val="both"/>
              <w:rPr>
                <w:rFonts w:ascii="Times New Roman" w:eastAsia="Times New Roman" w:hAnsi="Times New Roman"/>
                <w:bCs/>
                <w:lang w:eastAsia="ru-RU"/>
              </w:rPr>
            </w:pP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7825E0" w:rsidRDefault="00046B5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Комиссия взимается по ставке тарифа, действующей на дату начисления комиссии.</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Кроме месяца, в котором установлена система дистанционного банковского обслуживания.</w:t>
            </w:r>
          </w:p>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7825E0" w:rsidRDefault="00874B41" w:rsidP="00874B41">
            <w:pPr>
              <w:spacing w:before="40" w:after="0" w:line="240" w:lineRule="auto"/>
              <w:ind w:left="35"/>
              <w:jc w:val="both"/>
              <w:rPr>
                <w:rFonts w:ascii="Times New Roman" w:hAnsi="Times New Roman"/>
                <w:lang w:eastAsia="x-none"/>
              </w:rPr>
            </w:pPr>
            <w:r w:rsidRPr="007825E0">
              <w:rPr>
                <w:rFonts w:ascii="Times New Roman" w:hAnsi="Times New Roman"/>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Не признаются операциями по счету: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причисление процентов к счету;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 взимание комиссий Банка; </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зачисление/списание со счета ошибочно зачисленных Банком денежных средств.</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7825E0">
              <w:rPr>
                <w:rFonts w:ascii="Times New Roman" w:hAnsi="Times New Roman"/>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7825E0">
              <w:rPr>
                <w:rFonts w:ascii="Times New Roman" w:hAnsi="Times New Roman"/>
                <w:lang w:eastAsia="x-none"/>
              </w:rPr>
              <w:br/>
              <w:t xml:space="preserve">об ограничении прав клиента </w:t>
            </w:r>
            <w:r w:rsidRPr="007825E0">
              <w:rPr>
                <w:rFonts w:ascii="Times New Roman" w:hAnsi="Times New Roman"/>
                <w:lang w:eastAsia="x-none"/>
              </w:rPr>
              <w:br/>
              <w:t>на распоряжение денежными средствами по счету».</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rPr>
              <w:t>Ведение счета в евро</w:t>
            </w:r>
            <w:r w:rsidRPr="007825E0">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с расчетного счета в евро.</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lang w:eastAsia="x-none"/>
              </w:rPr>
              <w:t>Комиссия взимается независимо от наличия/отсутствия операций в течение календарного месяца</w:t>
            </w:r>
            <w:r w:rsidRPr="007825E0">
              <w:rPr>
                <w:rFonts w:ascii="Times New Roman" w:hAnsi="Times New Roman"/>
              </w:rPr>
              <w:t>.</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не взимается если совокупный среднедневной остаток равен нулю.</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по ставке тарифа, действующей на дату начисления комиссии.</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до 100 000 евро (включительно)</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2750 руб. в месяц</w:t>
            </w:r>
          </w:p>
        </w:tc>
        <w:tc>
          <w:tcPr>
            <w:tcW w:w="3541" w:type="dxa"/>
            <w:vMerge/>
            <w:tcBorders>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rPr>
              <w:t>900 руб. в месяц</w:t>
            </w:r>
          </w:p>
        </w:tc>
        <w:tc>
          <w:tcPr>
            <w:tcW w:w="3541"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Кроме месяца, в котором установлена система дистанционного банковского обслуживания.</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046B51" w:rsidRPr="007825E0" w:rsidRDefault="00046B51" w:rsidP="00874B41">
            <w:pPr>
              <w:tabs>
                <w:tab w:val="left" w:pos="708"/>
                <w:tab w:val="center" w:pos="4677"/>
                <w:tab w:val="right" w:pos="9355"/>
              </w:tabs>
              <w:spacing w:before="40" w:after="0" w:line="240" w:lineRule="auto"/>
              <w:jc w:val="both"/>
              <w:rPr>
                <w:rFonts w:ascii="Times New Roman" w:hAnsi="Times New Roman"/>
                <w:lang w:eastAsia="x-none"/>
              </w:rPr>
            </w:pP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независимо от наличия/отсутствия операций</w:t>
            </w:r>
            <w:r w:rsidR="00046B51" w:rsidRPr="007825E0">
              <w:rPr>
                <w:rFonts w:ascii="Times New Roman" w:hAnsi="Times New Roman"/>
                <w:lang w:eastAsia="x-none"/>
              </w:rPr>
              <w:t xml:space="preserve"> в течение календарного месяца.</w:t>
            </w:r>
          </w:p>
        </w:tc>
      </w:tr>
      <w:tr w:rsidR="007825E0" w:rsidRPr="007825E0" w:rsidTr="001D2BF3">
        <w:trPr>
          <w:trHeight w:val="720"/>
        </w:trPr>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rPr>
              <w:t>Ведение счета в долларах США</w:t>
            </w:r>
            <w:r w:rsidRPr="007825E0">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Комиссия взимается с расчетного счета в долларах США.</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lang w:eastAsia="x-none"/>
              </w:rPr>
              <w:t>Комиссия взимается независимо от наличия/отсутствия операций в течение календарного месяца</w:t>
            </w:r>
            <w:r w:rsidRPr="007825E0">
              <w:rPr>
                <w:rFonts w:ascii="Times New Roman" w:hAnsi="Times New Roman"/>
              </w:rPr>
              <w:t>.</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не взимается если совокупный среднедневной остаток равен нулю.</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sz w:val="24"/>
                <w:szCs w:val="24"/>
              </w:rPr>
              <w:t>Комиссия взимается по ставке тарифа, действующей на дату начисления комиссии.</w:t>
            </w:r>
          </w:p>
        </w:tc>
      </w:tr>
      <w:tr w:rsidR="007825E0" w:rsidRPr="007825E0" w:rsidTr="0002501B">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до 100 000 долларов США (включительно)</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2750 руб. в месяц</w:t>
            </w:r>
          </w:p>
        </w:tc>
        <w:tc>
          <w:tcPr>
            <w:tcW w:w="3541" w:type="dxa"/>
            <w:vMerge/>
            <w:tcBorders>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900 руб.</w:t>
            </w:r>
            <w:r w:rsidRPr="007825E0">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Кроме месяца, в котором установлена система дистанционного банковского обслуживания.</w:t>
            </w:r>
          </w:p>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7825E0" w:rsidDel="001E4B2D"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7825E0" w:rsidDel="001E4B2D"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jc w:val="both"/>
              <w:rPr>
                <w:rFonts w:ascii="Times New Roman" w:hAnsi="Times New Roman"/>
                <w:lang w:eastAsia="x-none"/>
              </w:rPr>
            </w:pPr>
            <w:r w:rsidRPr="007825E0">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before="40" w:after="40"/>
              <w:ind w:left="-52" w:firstLine="52"/>
              <w:jc w:val="both"/>
              <w:rPr>
                <w:rFonts w:ascii="Times New Roman" w:hAnsi="Times New Roman"/>
                <w:lang w:eastAsia="x-none"/>
              </w:rPr>
            </w:pPr>
            <w:r w:rsidRPr="007825E0">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before="40" w:after="40"/>
              <w:jc w:val="center"/>
              <w:rPr>
                <w:rFonts w:ascii="Times New Roman" w:hAnsi="Times New Roman"/>
                <w:lang w:eastAsia="x-none"/>
              </w:rPr>
            </w:pPr>
            <w:r w:rsidRPr="007825E0">
              <w:rPr>
                <w:rFonts w:ascii="Times New Roman" w:hAnsi="Times New Roman"/>
                <w:lang w:eastAsia="x-none"/>
              </w:rPr>
              <w:t>0,25% от совокупного среднедневного остатка</w:t>
            </w:r>
          </w:p>
          <w:p w:rsidR="00874B41" w:rsidRPr="007825E0" w:rsidRDefault="00874B41" w:rsidP="00874B41">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с расчетного счета в соответствующей иностранной валюте.</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независимо от наличия/отсутствия операций в течение календарного месяца.</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по ставке тарифа, действующей на дату начисления комиссии.</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не взимается если совокупный среднедневной остаток равен нулю.</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874B41" w:rsidRPr="007825E0" w:rsidRDefault="00874B41" w:rsidP="00874B41">
            <w:pPr>
              <w:spacing w:before="40" w:after="0" w:line="240" w:lineRule="auto"/>
              <w:jc w:val="both"/>
              <w:rPr>
                <w:rFonts w:ascii="Times New Roman" w:hAnsi="Times New Roman"/>
                <w:lang w:eastAsia="x-none"/>
              </w:rPr>
            </w:pPr>
            <w:r w:rsidRPr="007825E0">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1.2.4.</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2" w:firstLine="52"/>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Оформляется дополнительным соглашением к договору банковского счета</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0,33%</w:t>
            </w:r>
          </w:p>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 xml:space="preserve">минимум </w:t>
            </w:r>
          </w:p>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25 долл. США,</w:t>
            </w:r>
          </w:p>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 xml:space="preserve">максимум </w:t>
            </w:r>
          </w:p>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Услуга оказывается при наличии технической возможности у Банка.</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before="40" w:after="0" w:line="240" w:lineRule="auto"/>
              <w:rPr>
                <w:rFonts w:ascii="Times New Roman" w:hAnsi="Times New Roman"/>
                <w:lang w:eastAsia="x-none"/>
              </w:rPr>
            </w:pPr>
            <w:r w:rsidRPr="007825E0">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 xml:space="preserve">20 долл. США </w:t>
            </w:r>
            <w:r w:rsidRPr="007825E0">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before="40" w:after="0" w:line="240" w:lineRule="auto"/>
              <w:ind w:left="34"/>
              <w:rPr>
                <w:rFonts w:ascii="Times New Roman" w:hAnsi="Times New Roman"/>
              </w:rPr>
            </w:pPr>
            <w:r w:rsidRPr="007825E0">
              <w:rPr>
                <w:rFonts w:ascii="Times New Roman" w:hAnsi="Times New Roman"/>
              </w:rPr>
              <w:t>Комиссия Банка взимается в день совершения операции отдельно от суммы перевода.</w:t>
            </w:r>
          </w:p>
          <w:p w:rsidR="00874B41" w:rsidRPr="007825E0" w:rsidRDefault="00874B41" w:rsidP="00874B41">
            <w:pPr>
              <w:spacing w:after="0" w:line="240" w:lineRule="auto"/>
              <w:ind w:left="34"/>
              <w:rPr>
                <w:rFonts w:ascii="Times New Roman" w:hAnsi="Times New Roman"/>
              </w:rPr>
            </w:pPr>
            <w:r w:rsidRPr="007825E0">
              <w:rPr>
                <w:rFonts w:ascii="Times New Roman" w:hAnsi="Times New Roman"/>
              </w:rPr>
              <w:t>Комиссия взимается дополнительно к комиссии, указанной в п. 1.2.5.1 настоящих Тарифов.</w:t>
            </w:r>
          </w:p>
          <w:p w:rsidR="00874B41" w:rsidRPr="007825E0" w:rsidRDefault="00874B41" w:rsidP="00874B41">
            <w:pPr>
              <w:tabs>
                <w:tab w:val="left" w:pos="301"/>
              </w:tabs>
              <w:spacing w:after="0" w:line="240" w:lineRule="auto"/>
              <w:ind w:left="34"/>
              <w:rPr>
                <w:rFonts w:ascii="Times New Roman" w:hAnsi="Times New Roman"/>
              </w:rPr>
            </w:pPr>
            <w:r w:rsidRPr="007825E0">
              <w:rPr>
                <w:rFonts w:ascii="Times New Roman" w:hAnsi="Times New Roman"/>
              </w:rPr>
              <w:t>Услуга предоставляется при одновременном выполнении следующих условий:</w:t>
            </w:r>
          </w:p>
          <w:p w:rsidR="00874B41" w:rsidRPr="007825E0" w:rsidRDefault="00874B41" w:rsidP="00874B41">
            <w:pPr>
              <w:numPr>
                <w:ilvl w:val="0"/>
                <w:numId w:val="16"/>
              </w:numPr>
              <w:tabs>
                <w:tab w:val="left" w:pos="340"/>
              </w:tabs>
              <w:spacing w:after="0" w:line="240" w:lineRule="auto"/>
              <w:ind w:left="57" w:firstLine="0"/>
              <w:jc w:val="both"/>
              <w:rPr>
                <w:rFonts w:ascii="Times New Roman" w:hAnsi="Times New Roman"/>
              </w:rPr>
            </w:pPr>
            <w:r w:rsidRPr="007825E0">
              <w:rPr>
                <w:rFonts w:ascii="Times New Roman" w:hAnsi="Times New Roman"/>
              </w:rPr>
              <w:t>Валюта перевода – доллары США.</w:t>
            </w:r>
          </w:p>
          <w:p w:rsidR="00874B41" w:rsidRPr="007825E0" w:rsidRDefault="00874B41" w:rsidP="00874B41">
            <w:pPr>
              <w:numPr>
                <w:ilvl w:val="0"/>
                <w:numId w:val="16"/>
              </w:numPr>
              <w:tabs>
                <w:tab w:val="left" w:pos="340"/>
              </w:tabs>
              <w:spacing w:after="0" w:line="240" w:lineRule="auto"/>
              <w:ind w:left="57" w:firstLine="0"/>
              <w:jc w:val="both"/>
              <w:rPr>
                <w:rFonts w:ascii="Times New Roman" w:hAnsi="Times New Roman"/>
              </w:rPr>
            </w:pPr>
            <w:r w:rsidRPr="007825E0">
              <w:rPr>
                <w:rFonts w:ascii="Times New Roman" w:hAnsi="Times New Roman"/>
              </w:rPr>
              <w:t>Счет бенефициара открыт в кредитной организации, которая не находится на территории США.</w:t>
            </w:r>
          </w:p>
          <w:p w:rsidR="00874B41" w:rsidRPr="007825E0" w:rsidRDefault="00874B41" w:rsidP="00874B41">
            <w:pPr>
              <w:tabs>
                <w:tab w:val="left" w:pos="340"/>
              </w:tabs>
              <w:spacing w:after="0" w:line="240" w:lineRule="auto"/>
              <w:jc w:val="both"/>
              <w:rPr>
                <w:rFonts w:ascii="Times New Roman" w:eastAsia="Times New Roman" w:hAnsi="Times New Roman"/>
                <w:bCs/>
                <w:lang w:eastAsia="ru-RU"/>
              </w:rPr>
            </w:pPr>
            <w:r w:rsidRPr="007825E0">
              <w:rPr>
                <w:rFonts w:ascii="Times New Roman" w:hAnsi="Times New Roman"/>
              </w:rPr>
              <w:t>Наличие в платежном поручении инструкции «OUR» в поле «71» и инструкции «/PPRO/» в поле «70» или «72».</w:t>
            </w:r>
            <w:r w:rsidRPr="007825E0">
              <w:rPr>
                <w:rFonts w:ascii="Times New Roman" w:eastAsia="Times New Roman" w:hAnsi="Times New Roman"/>
                <w:bCs/>
                <w:sz w:val="24"/>
                <w:szCs w:val="24"/>
                <w:lang w:eastAsia="ru-RU"/>
              </w:rPr>
              <w:t xml:space="preserve"> </w:t>
            </w:r>
            <w:r w:rsidRPr="007825E0">
              <w:rPr>
                <w:rFonts w:ascii="Times New Roman" w:hAnsi="Times New Roman"/>
              </w:rPr>
              <w:t>Услуга оказывается при наличии технической возможности у Банка</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lang w:eastAsia="x-none"/>
              </w:rPr>
              <w:t xml:space="preserve">На счета, открытые в </w:t>
            </w:r>
            <w:r w:rsidRPr="007825E0">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0" w:line="240" w:lineRule="auto"/>
              <w:jc w:val="both"/>
              <w:rPr>
                <w:rFonts w:ascii="Times New Roman" w:eastAsia="Times New Roman" w:hAnsi="Times New Roman"/>
                <w:bCs/>
                <w:lang w:eastAsia="ru-RU"/>
              </w:rPr>
            </w:pP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4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40" w:line="240" w:lineRule="auto"/>
              <w:ind w:left="-51" w:firstLine="51"/>
              <w:jc w:val="both"/>
              <w:rPr>
                <w:rFonts w:ascii="Times New Roman" w:eastAsia="Times New Roman" w:hAnsi="Times New Roman"/>
                <w:bCs/>
                <w:lang w:eastAsia="ru-RU"/>
              </w:rPr>
            </w:pPr>
            <w:r w:rsidRPr="007825E0">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b/>
                <w:bCs/>
                <w:i/>
                <w:sz w:val="24"/>
                <w:szCs w:val="24"/>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40" w:line="240" w:lineRule="auto"/>
              <w:ind w:left="-51" w:firstLine="51"/>
              <w:jc w:val="both"/>
              <w:rPr>
                <w:rFonts w:ascii="Times New Roman" w:eastAsia="Times New Roman" w:hAnsi="Times New Roman"/>
                <w:bCs/>
                <w:lang w:eastAsia="ru-RU"/>
              </w:rPr>
            </w:pPr>
            <w:r w:rsidRPr="007825E0">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
                <w:bCs/>
                <w:i/>
                <w:lang w:eastAsia="ru-RU"/>
              </w:rPr>
            </w:pPr>
            <w:r w:rsidRPr="007825E0">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874B41" w:rsidRPr="007825E0" w:rsidRDefault="00874B41" w:rsidP="00874B41">
            <w:pPr>
              <w:spacing w:before="40" w:after="0" w:line="240" w:lineRule="auto"/>
              <w:ind w:left="-52" w:firstLine="52"/>
              <w:rPr>
                <w:rFonts w:ascii="Times New Roman" w:eastAsia="Times New Roman" w:hAnsi="Times New Roman"/>
                <w:b/>
                <w:bCs/>
                <w:i/>
                <w:sz w:val="24"/>
                <w:szCs w:val="24"/>
                <w:lang w:eastAsia="ru-RU"/>
              </w:rPr>
            </w:pP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1" w:firstLine="51"/>
              <w:jc w:val="both"/>
              <w:rPr>
                <w:rFonts w:ascii="Times New Roman" w:eastAsia="Times New Roman" w:hAnsi="Times New Roman"/>
                <w:bCs/>
                <w:lang w:eastAsia="ru-RU"/>
              </w:rPr>
            </w:pPr>
            <w:r w:rsidRPr="007825E0">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
                <w:bCs/>
                <w:i/>
                <w:lang w:eastAsia="ru-RU"/>
              </w:rPr>
            </w:pPr>
            <w:r w:rsidRPr="007825E0">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firstLine="52"/>
              <w:rPr>
                <w:rFonts w:ascii="Times New Roman" w:eastAsia="Times New Roman" w:hAnsi="Times New Roman"/>
                <w:b/>
                <w:bCs/>
                <w:i/>
                <w:sz w:val="24"/>
                <w:szCs w:val="24"/>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ind w:left="-51" w:firstLine="51"/>
              <w:jc w:val="both"/>
              <w:rPr>
                <w:rFonts w:ascii="Times New Roman" w:eastAsia="Times New Roman" w:hAnsi="Times New Roman"/>
                <w:bCs/>
                <w:lang w:eastAsia="ru-RU"/>
              </w:rPr>
            </w:pPr>
            <w:r w:rsidRPr="007825E0">
              <w:rPr>
                <w:rFonts w:ascii="Times New Roman" w:eastAsia="Times New Roman" w:hAnsi="Times New Roman"/>
                <w:iCs/>
                <w:lang w:eastAsia="ru-RU"/>
              </w:rPr>
              <w:t>Отзыв (аннулирование),</w:t>
            </w:r>
            <w:r w:rsidRPr="007825E0">
              <w:rPr>
                <w:rFonts w:ascii="Times New Roman" w:eastAsia="Times New Roman" w:hAnsi="Times New Roman"/>
                <w:bCs/>
                <w:lang w:eastAsia="ru-RU"/>
              </w:rPr>
              <w:t xml:space="preserve"> возврат перевода</w:t>
            </w:r>
            <w:r w:rsidRPr="007825E0">
              <w:rPr>
                <w:rFonts w:ascii="Times New Roman" w:eastAsia="Times New Roman" w:hAnsi="Times New Roman"/>
                <w:iCs/>
                <w:lang w:eastAsia="ru-RU"/>
              </w:rPr>
              <w:t xml:space="preserve"> по письменному заявлению клиента</w:t>
            </w:r>
            <w:r w:rsidRPr="007825E0">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52"/>
              <w:rPr>
                <w:rFonts w:ascii="Times New Roman" w:eastAsia="Times New Roman" w:hAnsi="Times New Roman"/>
                <w:bCs/>
                <w:sz w:val="24"/>
                <w:szCs w:val="24"/>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120" w:after="120" w:line="240" w:lineRule="auto"/>
              <w:ind w:left="-52" w:firstLine="52"/>
              <w:jc w:val="center"/>
              <w:rPr>
                <w:rFonts w:ascii="Times New Roman" w:eastAsia="Times New Roman" w:hAnsi="Times New Roman"/>
                <w:bCs/>
                <w:lang w:eastAsia="ru-RU"/>
              </w:rPr>
            </w:pPr>
            <w:r w:rsidRPr="007825E0">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12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Предоставление дополнительных услуг по счетам, открытым в Банке</w:t>
            </w:r>
          </w:p>
          <w:p w:rsidR="00874B41" w:rsidRPr="007825E0" w:rsidRDefault="00874B41" w:rsidP="00874B41">
            <w:pPr>
              <w:spacing w:after="120" w:line="240" w:lineRule="auto"/>
              <w:jc w:val="both"/>
              <w:rPr>
                <w:rFonts w:ascii="Times New Roman" w:eastAsia="Times New Roman" w:hAnsi="Times New Roman"/>
                <w:bCs/>
                <w:sz w:val="24"/>
                <w:szCs w:val="24"/>
                <w:lang w:eastAsia="ru-RU"/>
              </w:rPr>
            </w:pPr>
            <w:r w:rsidRPr="007825E0">
              <w:rPr>
                <w:rFonts w:ascii="Times New Roman" w:eastAsia="Times New Roman" w:hAnsi="Times New Roman"/>
                <w:bCs/>
                <w:lang w:eastAsia="ru-RU"/>
              </w:rPr>
              <w:t>(в рублях Российской Федерации и иностранной валюте)</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b/>
                <w:bCs/>
                <w:i/>
                <w:sz w:val="24"/>
                <w:szCs w:val="24"/>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b/>
                <w:bCs/>
                <w:i/>
                <w:sz w:val="24"/>
                <w:szCs w:val="24"/>
                <w:lang w:eastAsia="ru-RU"/>
              </w:rPr>
            </w:pP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ind w:left="74"/>
              <w:jc w:val="both"/>
              <w:rPr>
                <w:rFonts w:ascii="Times New Roman" w:eastAsia="Times New Roman" w:hAnsi="Times New Roman"/>
                <w:bCs/>
                <w:lang w:eastAsia="ru-RU"/>
              </w:rPr>
            </w:pPr>
            <w:r w:rsidRPr="007825E0">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ind w:left="-108"/>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500 руб. </w:t>
            </w:r>
            <w:r w:rsidRPr="007825E0">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sz w:val="24"/>
                <w:szCs w:val="24"/>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74"/>
              <w:jc w:val="both"/>
              <w:rPr>
                <w:rFonts w:ascii="Times New Roman" w:eastAsia="Times New Roman" w:hAnsi="Times New Roman"/>
                <w:bCs/>
                <w:lang w:eastAsia="ru-RU"/>
              </w:rPr>
            </w:pPr>
            <w:r w:rsidRPr="007825E0">
              <w:rPr>
                <w:rFonts w:ascii="Times New Roman" w:eastAsia="Times New Roman" w:hAnsi="Times New Roman"/>
                <w:bCs/>
                <w:lang w:eastAsia="ru-RU"/>
              </w:rPr>
              <w:t>Выдача справки по письменному заявлению клиента п</w:t>
            </w:r>
            <w:r w:rsidRPr="007825E0">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108"/>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200 руб. </w:t>
            </w:r>
            <w:r w:rsidRPr="007825E0">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spacing w:after="0" w:line="240" w:lineRule="auto"/>
              <w:rPr>
                <w:rFonts w:ascii="Times New Roman" w:eastAsia="Times New Roman" w:hAnsi="Times New Roman"/>
                <w:bCs/>
                <w:sz w:val="24"/>
                <w:szCs w:val="24"/>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ind w:left="74"/>
              <w:jc w:val="both"/>
              <w:rPr>
                <w:rFonts w:ascii="Times New Roman" w:eastAsia="Times New Roman" w:hAnsi="Times New Roman"/>
                <w:bCs/>
                <w:lang w:eastAsia="ru-RU"/>
              </w:rPr>
            </w:pPr>
            <w:r w:rsidRPr="007825E0">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7825E0" w:rsidRDefault="00874B41" w:rsidP="00874B41">
            <w:pPr>
              <w:spacing w:before="40" w:after="0" w:line="240" w:lineRule="auto"/>
              <w:ind w:left="-108"/>
              <w:jc w:val="center"/>
              <w:rPr>
                <w:rFonts w:ascii="Times New Roman" w:eastAsia="Times New Roman" w:hAnsi="Times New Roman"/>
                <w:bCs/>
                <w:lang w:eastAsia="ru-RU"/>
              </w:rPr>
            </w:pPr>
            <w:r w:rsidRPr="007825E0">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120" w:line="240" w:lineRule="auto"/>
              <w:jc w:val="both"/>
              <w:rPr>
                <w:rFonts w:ascii="Times New Roman" w:hAnsi="Times New Roman"/>
              </w:rPr>
            </w:pPr>
            <w:r w:rsidRPr="007825E0">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874B41" w:rsidRPr="007825E0" w:rsidRDefault="00874B41" w:rsidP="00874B41">
            <w:pPr>
              <w:spacing w:after="120" w:line="240" w:lineRule="auto"/>
              <w:jc w:val="both"/>
              <w:rPr>
                <w:rFonts w:ascii="Times New Roman" w:hAnsi="Times New Roman"/>
              </w:rPr>
            </w:pPr>
            <w:r w:rsidRPr="007825E0">
              <w:rPr>
                <w:rFonts w:ascii="Times New Roman" w:hAnsi="Times New Roman"/>
              </w:rPr>
              <w:t>Комиссионное вознаграждение взимается Банком дополнительно к комиссии, указанной в п. 1.3.3.</w:t>
            </w:r>
          </w:p>
          <w:p w:rsidR="00874B41" w:rsidRPr="007825E0" w:rsidRDefault="00874B41" w:rsidP="00874B41">
            <w:pPr>
              <w:spacing w:after="0" w:line="240" w:lineRule="auto"/>
              <w:rPr>
                <w:rFonts w:ascii="Times New Roman" w:eastAsia="Times New Roman" w:hAnsi="Times New Roman"/>
                <w:bCs/>
                <w:lang w:eastAsia="ru-RU"/>
              </w:rPr>
            </w:pPr>
            <w:r w:rsidRPr="007825E0">
              <w:rPr>
                <w:rFonts w:ascii="Times New Roman" w:hAnsi="Times New Roman"/>
              </w:rPr>
              <w:t>Услуга облагается НДС, сумма которого взимается дополнительно.</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 xml:space="preserve">2000 руб. </w:t>
            </w:r>
            <w:r w:rsidRPr="007825E0">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rPr>
              <w:t xml:space="preserve">100 руб. за один лист, </w:t>
            </w:r>
            <w:r w:rsidRPr="007825E0">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both"/>
              <w:rPr>
                <w:rFonts w:ascii="Times New Roman" w:hAnsi="Times New Roman"/>
                <w:lang w:eastAsia="x-none"/>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rPr>
                <w:rFonts w:ascii="Times New Roman" w:hAnsi="Times New Roman"/>
              </w:rPr>
            </w:pPr>
            <w:r w:rsidRPr="007825E0">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hAnsi="Times New Roman"/>
              </w:rPr>
            </w:pPr>
            <w:r w:rsidRPr="007825E0">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rPr>
              <w:t>50 руб.</w:t>
            </w:r>
            <w:r w:rsidRPr="007825E0">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Выдача копии платежного документа по заявлению клиента</w:t>
            </w:r>
          </w:p>
          <w:p w:rsidR="00874B41" w:rsidRPr="007825E0" w:rsidRDefault="00874B41" w:rsidP="00874B41">
            <w:pPr>
              <w:spacing w:before="40" w:after="0" w:line="240" w:lineRule="auto"/>
              <w:rPr>
                <w:rFonts w:ascii="Times New Roman" w:hAnsi="Times New Roman"/>
              </w:rPr>
            </w:pPr>
            <w:r w:rsidRPr="007825E0">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7825E0"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bCs/>
                <w:sz w:val="24"/>
                <w:szCs w:val="24"/>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50 руб. за документ</w:t>
            </w:r>
          </w:p>
        </w:tc>
        <w:tc>
          <w:tcPr>
            <w:tcW w:w="3541" w:type="dxa"/>
            <w:vMerge/>
            <w:tcBorders>
              <w:left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hAnsi="Times New Roman"/>
              </w:rPr>
            </w:pPr>
            <w:r w:rsidRPr="007825E0">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eastAsia="Times New Roman" w:hAnsi="Times New Roman"/>
                <w:sz w:val="24"/>
                <w:szCs w:val="24"/>
                <w:lang w:eastAsia="ru-RU"/>
              </w:rPr>
            </w:pP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400 руб.</w:t>
            </w:r>
            <w:r w:rsidRPr="007825E0">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облагается НДС, сумма которого взимается дополнительно</w:t>
            </w:r>
          </w:p>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nil"/>
              <w:right w:val="single" w:sz="4" w:space="0" w:color="auto"/>
            </w:tcBorders>
          </w:tcPr>
          <w:p w:rsidR="00874B41" w:rsidRPr="007825E0" w:rsidRDefault="00874B41" w:rsidP="00874B41">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74B41" w:rsidRPr="007825E0" w:rsidRDefault="00874B41" w:rsidP="00874B41">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541" w:type="dxa"/>
            <w:vMerge/>
            <w:tcBorders>
              <w:left w:val="single" w:sz="4" w:space="0" w:color="auto"/>
              <w:right w:val="single" w:sz="4" w:space="0" w:color="auto"/>
            </w:tcBorders>
          </w:tcPr>
          <w:p w:rsidR="00874B41" w:rsidRPr="007825E0" w:rsidRDefault="00874B41" w:rsidP="00874B41">
            <w:pPr>
              <w:spacing w:before="120" w:after="40" w:line="240" w:lineRule="auto"/>
              <w:rPr>
                <w:rFonts w:ascii="Times New Roman" w:eastAsia="Times New Roman" w:hAnsi="Times New Roman"/>
                <w:bCs/>
                <w:i/>
                <w:sz w:val="24"/>
                <w:szCs w:val="24"/>
                <w:lang w:eastAsia="ru-RU"/>
              </w:rPr>
            </w:pP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7825E0">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spacing w:before="120" w:after="40" w:line="240" w:lineRule="auto"/>
              <w:rPr>
                <w:rFonts w:ascii="Times New Roman" w:eastAsia="Times New Roman" w:hAnsi="Times New Roman"/>
                <w:bCs/>
                <w:i/>
                <w:sz w:val="24"/>
                <w:szCs w:val="24"/>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hAnsi="Times New Roman"/>
              </w:rPr>
            </w:pPr>
            <w:r w:rsidRPr="007825E0">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hAnsi="Times New Roman"/>
              </w:rPr>
            </w:pPr>
            <w:r w:rsidRPr="007825E0">
              <w:rPr>
                <w:rFonts w:ascii="Times New Roman" w:hAnsi="Times New Roman"/>
              </w:rPr>
              <w:t xml:space="preserve">300 руб. </w:t>
            </w:r>
            <w:r w:rsidRPr="007825E0">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w:t>
            </w:r>
          </w:p>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both"/>
              <w:rPr>
                <w:rFonts w:ascii="Times New Roman" w:hAnsi="Times New Roman"/>
              </w:rPr>
            </w:pPr>
            <w:r w:rsidRPr="007825E0">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40" w:line="240" w:lineRule="auto"/>
              <w:jc w:val="center"/>
              <w:rPr>
                <w:rFonts w:ascii="Times New Roman" w:hAnsi="Times New Roman"/>
              </w:rPr>
            </w:pPr>
            <w:r w:rsidRPr="007825E0">
              <w:rPr>
                <w:rFonts w:ascii="Times New Roman" w:hAnsi="Times New Roman"/>
              </w:rPr>
              <w:t xml:space="preserve">200 руб. </w:t>
            </w:r>
            <w:r w:rsidRPr="007825E0">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w:t>
            </w:r>
          </w:p>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tabs>
                <w:tab w:val="left" w:pos="708"/>
                <w:tab w:val="center" w:pos="4677"/>
                <w:tab w:val="right" w:pos="9355"/>
              </w:tabs>
              <w:spacing w:before="40" w:after="40" w:line="240" w:lineRule="auto"/>
              <w:jc w:val="center"/>
              <w:rPr>
                <w:rFonts w:ascii="Times New Roman" w:hAnsi="Times New Roman"/>
                <w:lang w:eastAsia="x-none"/>
              </w:rPr>
            </w:pPr>
            <w:r w:rsidRPr="007825E0">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40" w:line="240" w:lineRule="auto"/>
              <w:rPr>
                <w:rFonts w:ascii="Times New Roman" w:hAnsi="Times New Roman"/>
              </w:rPr>
            </w:pPr>
            <w:r w:rsidRPr="007825E0">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40" w:line="240" w:lineRule="auto"/>
              <w:jc w:val="center"/>
              <w:rPr>
                <w:rFonts w:ascii="Times New Roman" w:hAnsi="Times New Roman"/>
              </w:rPr>
            </w:pPr>
            <w:r w:rsidRPr="007825E0">
              <w:rPr>
                <w:rFonts w:ascii="Times New Roman" w:hAnsi="Times New Roman"/>
              </w:rPr>
              <w:t xml:space="preserve">50 руб. </w:t>
            </w:r>
            <w:r w:rsidRPr="007825E0">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lang w:eastAsia="x-none"/>
              </w:rPr>
              <w:t>Услуга облагается НДС, сумма которого взимается дополнительно</w:t>
            </w:r>
          </w:p>
          <w:p w:rsidR="00874B41" w:rsidRPr="007825E0" w:rsidRDefault="00874B41" w:rsidP="00874B41">
            <w:pPr>
              <w:tabs>
                <w:tab w:val="left" w:pos="708"/>
                <w:tab w:val="center" w:pos="4677"/>
                <w:tab w:val="right" w:pos="9355"/>
              </w:tabs>
              <w:spacing w:before="40" w:after="40" w:line="240" w:lineRule="auto"/>
              <w:jc w:val="both"/>
              <w:rPr>
                <w:rFonts w:ascii="Times New Roman" w:hAnsi="Times New Roman"/>
                <w:lang w:eastAsia="x-none"/>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after="0" w:line="240" w:lineRule="auto"/>
              <w:jc w:val="both"/>
              <w:rPr>
                <w:rFonts w:ascii="Times New Roman" w:hAnsi="Times New Roman"/>
              </w:rPr>
            </w:pPr>
            <w:r w:rsidRPr="007825E0">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after="0" w:line="240" w:lineRule="auto"/>
              <w:jc w:val="center"/>
              <w:rPr>
                <w:rFonts w:ascii="Times New Roman" w:hAnsi="Times New Roman"/>
              </w:rPr>
            </w:pPr>
            <w:r w:rsidRPr="007825E0">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before="120" w:after="40" w:line="240" w:lineRule="auto"/>
              <w:jc w:val="both"/>
              <w:rPr>
                <w:rFonts w:ascii="Times New Roman" w:hAnsi="Times New Roman"/>
                <w:lang w:eastAsia="x-none"/>
              </w:rPr>
            </w:pPr>
          </w:p>
        </w:tc>
      </w:tr>
      <w:tr w:rsidR="007825E0" w:rsidRPr="007825E0" w:rsidTr="00513B70">
        <w:tc>
          <w:tcPr>
            <w:tcW w:w="993"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874B41" w:rsidRPr="007825E0" w:rsidRDefault="00874B41" w:rsidP="00874B41">
            <w:pPr>
              <w:spacing w:before="40"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13B70">
        <w:tc>
          <w:tcPr>
            <w:tcW w:w="993"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874B41" w:rsidRPr="007825E0" w:rsidRDefault="00874B41" w:rsidP="00874B41">
            <w:pPr>
              <w:spacing w:before="40" w:after="0" w:line="240" w:lineRule="auto"/>
              <w:rPr>
                <w:rFonts w:ascii="Times New Roman" w:eastAsia="Times New Roman" w:hAnsi="Times New Roman"/>
                <w:bCs/>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eastAsia="Times New Roman" w:hAnsi="Times New Roman"/>
                <w:bCs/>
                <w:lang w:eastAsia="ru-RU"/>
              </w:rPr>
            </w:pPr>
            <w:r w:rsidRPr="007825E0">
              <w:rPr>
                <w:rFonts w:ascii="Times New Roman" w:hAnsi="Times New Roman"/>
                <w:lang w:eastAsia="x-none"/>
              </w:rPr>
              <w:t>1.3.1</w:t>
            </w:r>
            <w:r w:rsidRPr="007825E0">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after="160" w:line="240" w:lineRule="auto"/>
              <w:rPr>
                <w:rFonts w:ascii="Times New Roman" w:eastAsia="Times New Roman" w:hAnsi="Times New Roman"/>
                <w:lang w:eastAsia="ru-RU"/>
              </w:rPr>
            </w:pPr>
            <w:r w:rsidRPr="007825E0">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rPr>
            </w:pPr>
            <w:r w:rsidRPr="007825E0">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rPr>
                <w:rFonts w:ascii="Times New Roman" w:hAnsi="Times New Roman"/>
                <w:lang w:eastAsia="x-none"/>
              </w:rPr>
            </w:pPr>
            <w:r w:rsidRPr="007825E0">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874B41" w:rsidRPr="007825E0" w:rsidRDefault="00874B41" w:rsidP="00874B41">
            <w:pPr>
              <w:tabs>
                <w:tab w:val="left" w:pos="708"/>
                <w:tab w:val="center" w:pos="4677"/>
                <w:tab w:val="right" w:pos="9355"/>
              </w:tabs>
              <w:spacing w:after="0" w:line="240" w:lineRule="auto"/>
              <w:rPr>
                <w:rFonts w:ascii="Times New Roman" w:hAnsi="Times New Roman"/>
                <w:lang w:eastAsia="x-none"/>
              </w:rPr>
            </w:pPr>
            <w:r w:rsidRPr="007825E0">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874B41" w:rsidRPr="007825E0" w:rsidRDefault="00874B41" w:rsidP="00874B41">
            <w:pPr>
              <w:tabs>
                <w:tab w:val="left" w:pos="708"/>
                <w:tab w:val="center" w:pos="4677"/>
                <w:tab w:val="right" w:pos="9355"/>
              </w:tabs>
              <w:spacing w:after="0" w:line="240" w:lineRule="auto"/>
              <w:rPr>
                <w:rFonts w:ascii="Times New Roman" w:hAnsi="Times New Roman"/>
                <w:lang w:eastAsia="x-none"/>
              </w:rPr>
            </w:pPr>
            <w:r w:rsidRPr="007825E0">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7825E0">
              <w:rPr>
                <w:rFonts w:ascii="Times New Roman" w:hAnsi="Times New Roman"/>
                <w:lang w:eastAsia="x-none"/>
              </w:rPr>
              <w:br/>
              <w:t>пп. 1.3.1-1.3.3, 1.3.5-1.3.13 Тарифов не взимается.</w:t>
            </w:r>
          </w:p>
          <w:p w:rsidR="00874B41" w:rsidRPr="007825E0" w:rsidRDefault="00874B41" w:rsidP="00874B41">
            <w:pPr>
              <w:spacing w:before="40" w:after="0" w:line="240" w:lineRule="auto"/>
              <w:rPr>
                <w:rFonts w:ascii="Times New Roman" w:eastAsia="Times New Roman" w:hAnsi="Times New Roman"/>
                <w:bCs/>
                <w:lang w:eastAsia="ru-RU"/>
              </w:rPr>
            </w:pPr>
          </w:p>
        </w:tc>
      </w:tr>
      <w:tr w:rsidR="007825E0" w:rsidRPr="007825E0" w:rsidTr="00513B70">
        <w:tc>
          <w:tcPr>
            <w:tcW w:w="993"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spacing w:before="40" w:after="0" w:line="240" w:lineRule="auto"/>
              <w:jc w:val="center"/>
              <w:rPr>
                <w:rFonts w:ascii="Times New Roman" w:hAnsi="Times New Roman"/>
                <w:lang w:eastAsia="x-none"/>
              </w:rPr>
            </w:pPr>
            <w:r w:rsidRPr="007825E0">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center"/>
              <w:rPr>
                <w:rFonts w:ascii="Times New Roman" w:hAnsi="Times New Roman"/>
                <w:lang w:eastAsia="x-none"/>
              </w:rPr>
            </w:pPr>
            <w:r w:rsidRPr="007825E0">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874B41" w:rsidRPr="007825E0" w:rsidRDefault="00874B41" w:rsidP="00874B41">
            <w:pPr>
              <w:tabs>
                <w:tab w:val="left" w:pos="708"/>
                <w:tab w:val="center" w:pos="4677"/>
                <w:tab w:val="right" w:pos="9355"/>
              </w:tabs>
              <w:spacing w:after="0" w:line="240" w:lineRule="auto"/>
              <w:jc w:val="both"/>
              <w:rPr>
                <w:rFonts w:ascii="Times New Roman" w:hAnsi="Times New Roman"/>
                <w:lang w:eastAsia="x-none"/>
              </w:rPr>
            </w:pPr>
            <w:r w:rsidRPr="007825E0">
              <w:rPr>
                <w:rFonts w:ascii="Times New Roman" w:hAnsi="Times New Roman"/>
                <w:lang w:eastAsia="x-none"/>
              </w:rPr>
              <w:t>Услуга облагается НДС.</w:t>
            </w:r>
          </w:p>
        </w:tc>
      </w:tr>
    </w:tbl>
    <w:p w:rsidR="000B4562" w:rsidRPr="007825E0" w:rsidRDefault="000B4562" w:rsidP="000B4562">
      <w:pPr>
        <w:tabs>
          <w:tab w:val="left" w:pos="1080"/>
        </w:tabs>
        <w:spacing w:before="120" w:after="0" w:line="240" w:lineRule="auto"/>
        <w:jc w:val="both"/>
        <w:rPr>
          <w:rFonts w:ascii="Times New Roman" w:hAnsi="Times New Roman"/>
          <w:sz w:val="20"/>
          <w:szCs w:val="20"/>
        </w:rPr>
      </w:pPr>
      <w:r w:rsidRPr="007825E0">
        <w:rPr>
          <w:rFonts w:ascii="Times New Roman" w:eastAsia="Times New Roman" w:hAnsi="Times New Roman"/>
          <w:iCs/>
          <w:sz w:val="20"/>
          <w:szCs w:val="20"/>
          <w:lang w:eastAsia="ru-RU"/>
        </w:rPr>
        <w:t xml:space="preserve">* </w:t>
      </w:r>
      <w:r w:rsidRPr="007825E0">
        <w:rPr>
          <w:rFonts w:ascii="Times New Roman" w:hAnsi="Times New Roman"/>
          <w:sz w:val="20"/>
          <w:szCs w:val="20"/>
        </w:rPr>
        <w:t>Срок действия – до 31 декабря 2025 года (включительно).</w:t>
      </w:r>
    </w:p>
    <w:p w:rsidR="000B4562" w:rsidRPr="007825E0" w:rsidRDefault="000B4562" w:rsidP="000B4562">
      <w:pPr>
        <w:tabs>
          <w:tab w:val="left" w:pos="1080"/>
        </w:tabs>
        <w:spacing w:before="60" w:after="0" w:line="240" w:lineRule="auto"/>
        <w:jc w:val="both"/>
        <w:rPr>
          <w:rFonts w:ascii="Times New Roman" w:hAnsi="Times New Roman"/>
          <w:sz w:val="20"/>
          <w:szCs w:val="20"/>
        </w:rPr>
      </w:pPr>
      <w:r w:rsidRPr="007825E0">
        <w:rPr>
          <w:rFonts w:ascii="Times New Roman" w:hAnsi="Times New Roman"/>
          <w:sz w:val="20"/>
          <w:szCs w:val="20"/>
        </w:rPr>
        <w:t>** Комиссия по п.1.2.3.3 взимается за ведение счетов в следующих иностранных валютах:</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Австралийский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Багамский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Болгарский лев;</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Венгерский форинт;</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Вон Республики Корея;</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Гонконгский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Датская крона;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Исландская крона;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Канадский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Албанский лек;</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Македонский денар;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Новозеландский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Норвежская крона;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Польский злотый;</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Румынский лей;</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Сингапурский доллар;</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Украинская гривна;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Фунт стерлингов Соединенного королевства;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Хорватская куна;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Чешская крона;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Шведская крона;</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Швейцарский франк;</w:t>
      </w:r>
    </w:p>
    <w:p w:rsidR="000B4562" w:rsidRPr="007825E0" w:rsidRDefault="000B4562" w:rsidP="000B4562">
      <w:pPr>
        <w:tabs>
          <w:tab w:val="left" w:pos="1080"/>
        </w:tabs>
        <w:spacing w:after="0" w:line="240" w:lineRule="auto"/>
        <w:ind w:firstLine="284"/>
        <w:jc w:val="both"/>
        <w:rPr>
          <w:rFonts w:ascii="Times New Roman" w:hAnsi="Times New Roman"/>
          <w:sz w:val="20"/>
          <w:szCs w:val="20"/>
        </w:rPr>
      </w:pPr>
      <w:r w:rsidRPr="007825E0">
        <w:rPr>
          <w:rFonts w:ascii="Times New Roman" w:hAnsi="Times New Roman"/>
          <w:sz w:val="20"/>
          <w:szCs w:val="20"/>
        </w:rPr>
        <w:t>- Японская йена.</w:t>
      </w:r>
    </w:p>
    <w:p w:rsidR="000B4562" w:rsidRPr="007825E0" w:rsidRDefault="000B4562" w:rsidP="000B4562">
      <w:pPr>
        <w:spacing w:before="60" w:after="0" w:line="240" w:lineRule="auto"/>
        <w:jc w:val="both"/>
        <w:rPr>
          <w:rFonts w:ascii="Times New Roman" w:eastAsia="Times New Roman" w:hAnsi="Times New Roman"/>
          <w:sz w:val="20"/>
          <w:szCs w:val="20"/>
          <w:lang w:val="x-none" w:eastAsia="ru-RU"/>
        </w:rPr>
      </w:pPr>
      <w:r w:rsidRPr="007825E0">
        <w:rPr>
          <w:rFonts w:ascii="Times New Roman" w:eastAsia="Times New Roman" w:hAnsi="Times New Roman"/>
          <w:sz w:val="20"/>
          <w:szCs w:val="20"/>
          <w:lang w:val="x-none" w:eastAsia="ru-RU"/>
        </w:rPr>
        <w:t>*** Под обязательствами перед АО</w:t>
      </w:r>
      <w:r w:rsidRPr="007825E0">
        <w:rPr>
          <w:rFonts w:ascii="Times New Roman" w:eastAsia="Times New Roman" w:hAnsi="Times New Roman"/>
          <w:sz w:val="20"/>
          <w:szCs w:val="20"/>
          <w:lang w:eastAsia="ru-RU"/>
        </w:rPr>
        <w:t> </w:t>
      </w:r>
      <w:r w:rsidRPr="007825E0">
        <w:rPr>
          <w:rFonts w:ascii="Times New Roman" w:eastAsia="Times New Roman" w:hAnsi="Times New Roman"/>
          <w:sz w:val="20"/>
          <w:szCs w:val="20"/>
          <w:lang w:val="x-none" w:eastAsia="ru-RU"/>
        </w:rPr>
        <w:t>«Россельхозбанк»</w:t>
      </w:r>
      <w:r w:rsidRPr="007825E0">
        <w:rPr>
          <w:rFonts w:ascii="Times New Roman" w:eastAsia="Times New Roman" w:hAnsi="Times New Roman"/>
          <w:sz w:val="20"/>
          <w:szCs w:val="20"/>
          <w:lang w:eastAsia="ru-RU"/>
        </w:rPr>
        <w:t xml:space="preserve"> по кредитным сделкам</w:t>
      </w:r>
      <w:r w:rsidRPr="007825E0">
        <w:rPr>
          <w:rFonts w:ascii="Times New Roman" w:eastAsia="Times New Roman" w:hAnsi="Times New Roman"/>
          <w:sz w:val="20"/>
          <w:szCs w:val="20"/>
          <w:lang w:val="x-none" w:eastAsia="ru-RU"/>
        </w:rPr>
        <w:t xml:space="preserve"> понима</w:t>
      </w:r>
      <w:r w:rsidRPr="007825E0">
        <w:rPr>
          <w:rFonts w:ascii="Times New Roman" w:eastAsia="Times New Roman" w:hAnsi="Times New Roman"/>
          <w:sz w:val="20"/>
          <w:szCs w:val="20"/>
          <w:lang w:eastAsia="ru-RU"/>
        </w:rPr>
        <w:t>ю</w:t>
      </w:r>
      <w:r w:rsidRPr="007825E0">
        <w:rPr>
          <w:rFonts w:ascii="Times New Roman" w:eastAsia="Times New Roman" w:hAnsi="Times New Roman"/>
          <w:sz w:val="20"/>
          <w:szCs w:val="20"/>
          <w:lang w:val="x-none" w:eastAsia="ru-RU"/>
        </w:rPr>
        <w:t>тся:</w:t>
      </w:r>
    </w:p>
    <w:p w:rsidR="000B4562" w:rsidRPr="007825E0" w:rsidRDefault="000B4562" w:rsidP="000B4562">
      <w:pPr>
        <w:spacing w:after="0" w:line="240" w:lineRule="auto"/>
        <w:jc w:val="both"/>
        <w:rPr>
          <w:rFonts w:ascii="Times New Roman" w:eastAsia="Times New Roman" w:hAnsi="Times New Roman"/>
          <w:sz w:val="20"/>
          <w:szCs w:val="20"/>
          <w:lang w:val="x-none" w:eastAsia="ru-RU"/>
        </w:rPr>
      </w:pPr>
      <w:r w:rsidRPr="007825E0">
        <w:rPr>
          <w:rFonts w:ascii="Times New Roman" w:eastAsia="Times New Roman" w:hAnsi="Times New Roman"/>
          <w:sz w:val="20"/>
          <w:szCs w:val="20"/>
          <w:lang w:val="x-none" w:eastAsia="ru-RU"/>
        </w:rPr>
        <w:t>- неисполненные обязательства по кредитны</w:t>
      </w:r>
      <w:r w:rsidRPr="007825E0">
        <w:rPr>
          <w:rFonts w:ascii="Times New Roman" w:eastAsia="Times New Roman" w:hAnsi="Times New Roman"/>
          <w:sz w:val="20"/>
          <w:szCs w:val="20"/>
          <w:lang w:eastAsia="ru-RU"/>
        </w:rPr>
        <w:t>м</w:t>
      </w:r>
      <w:r w:rsidRPr="007825E0">
        <w:rPr>
          <w:rFonts w:ascii="Times New Roman" w:eastAsia="Times New Roman" w:hAnsi="Times New Roman"/>
          <w:sz w:val="20"/>
          <w:szCs w:val="20"/>
          <w:lang w:val="x-none" w:eastAsia="ru-RU"/>
        </w:rPr>
        <w:t xml:space="preserve"> договор</w:t>
      </w:r>
      <w:r w:rsidRPr="007825E0">
        <w:rPr>
          <w:rFonts w:ascii="Times New Roman" w:eastAsia="Times New Roman" w:hAnsi="Times New Roman"/>
          <w:sz w:val="20"/>
          <w:szCs w:val="20"/>
          <w:lang w:eastAsia="ru-RU"/>
        </w:rPr>
        <w:t>ам</w:t>
      </w:r>
      <w:r w:rsidRPr="007825E0">
        <w:rPr>
          <w:rFonts w:ascii="Times New Roman" w:eastAsia="Times New Roman" w:hAnsi="Times New Roman"/>
          <w:sz w:val="20"/>
          <w:szCs w:val="20"/>
          <w:lang w:val="x-none" w:eastAsia="ru-RU"/>
        </w:rPr>
        <w:t>, договор</w:t>
      </w:r>
      <w:r w:rsidRPr="007825E0">
        <w:rPr>
          <w:rFonts w:ascii="Times New Roman" w:eastAsia="Times New Roman" w:hAnsi="Times New Roman"/>
          <w:sz w:val="20"/>
          <w:szCs w:val="20"/>
          <w:lang w:eastAsia="ru-RU"/>
        </w:rPr>
        <w:t>ам</w:t>
      </w:r>
      <w:r w:rsidRPr="007825E0">
        <w:rPr>
          <w:rFonts w:ascii="Times New Roman" w:eastAsia="Times New Roman" w:hAnsi="Times New Roman"/>
          <w:sz w:val="20"/>
          <w:szCs w:val="20"/>
          <w:lang w:val="x-none" w:eastAsia="ru-RU"/>
        </w:rPr>
        <w:t xml:space="preserve"> об открытии кредитной линии</w:t>
      </w:r>
      <w:r w:rsidRPr="007825E0">
        <w:rPr>
          <w:rFonts w:ascii="Times New Roman" w:eastAsia="Times New Roman" w:hAnsi="Times New Roman"/>
          <w:sz w:val="20"/>
          <w:szCs w:val="20"/>
          <w:lang w:eastAsia="ru-RU"/>
        </w:rPr>
        <w:t xml:space="preserve"> (в том числе прекратившим свое действие)</w:t>
      </w:r>
      <w:r w:rsidRPr="007825E0">
        <w:rPr>
          <w:rFonts w:ascii="Times New Roman" w:eastAsia="Times New Roman" w:hAnsi="Times New Roman"/>
          <w:sz w:val="20"/>
          <w:szCs w:val="20"/>
          <w:lang w:val="x-none" w:eastAsia="ru-RU"/>
        </w:rPr>
        <w:t>;</w:t>
      </w:r>
    </w:p>
    <w:p w:rsidR="000B4562" w:rsidRPr="007825E0" w:rsidRDefault="000B4562" w:rsidP="000B4562">
      <w:pPr>
        <w:spacing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7825E0">
        <w:rPr>
          <w:rFonts w:ascii="Times New Roman" w:eastAsia="Times New Roman" w:hAnsi="Times New Roman"/>
          <w:sz w:val="20"/>
          <w:szCs w:val="20"/>
          <w:lang w:eastAsia="ru-RU"/>
        </w:rPr>
        <w:t> </w:t>
      </w:r>
      <w:r w:rsidRPr="007825E0">
        <w:rPr>
          <w:rFonts w:ascii="Times New Roman" w:eastAsia="Times New Roman" w:hAnsi="Times New Roman"/>
          <w:sz w:val="20"/>
          <w:szCs w:val="20"/>
          <w:lang w:val="x-none" w:eastAsia="ru-RU"/>
        </w:rPr>
        <w:t>«Россельхозбанк» по вышеуказанным договорам, в т</w:t>
      </w:r>
      <w:r w:rsidRPr="007825E0">
        <w:rPr>
          <w:rFonts w:ascii="Times New Roman" w:eastAsia="Times New Roman" w:hAnsi="Times New Roman"/>
          <w:sz w:val="20"/>
          <w:szCs w:val="20"/>
          <w:lang w:eastAsia="ru-RU"/>
        </w:rPr>
        <w:t xml:space="preserve">ом </w:t>
      </w:r>
      <w:r w:rsidRPr="007825E0">
        <w:rPr>
          <w:rFonts w:ascii="Times New Roman" w:eastAsia="Times New Roman" w:hAnsi="Times New Roman"/>
          <w:sz w:val="20"/>
          <w:szCs w:val="20"/>
          <w:lang w:val="x-none" w:eastAsia="ru-RU"/>
        </w:rPr>
        <w:t>ч</w:t>
      </w:r>
      <w:r w:rsidRPr="007825E0">
        <w:rPr>
          <w:rFonts w:ascii="Times New Roman" w:eastAsia="Times New Roman" w:hAnsi="Times New Roman"/>
          <w:sz w:val="20"/>
          <w:szCs w:val="20"/>
          <w:lang w:eastAsia="ru-RU"/>
        </w:rPr>
        <w:t>исле</w:t>
      </w:r>
      <w:r w:rsidRPr="007825E0">
        <w:rPr>
          <w:rFonts w:ascii="Times New Roman" w:eastAsia="Times New Roman" w:hAnsi="Times New Roman"/>
          <w:sz w:val="20"/>
          <w:szCs w:val="20"/>
          <w:lang w:val="x-none" w:eastAsia="ru-RU"/>
        </w:rPr>
        <w:t xml:space="preserve"> по договорам залога, договорам поручительства</w:t>
      </w:r>
      <w:r w:rsidRPr="007825E0">
        <w:rPr>
          <w:rFonts w:ascii="Times New Roman" w:eastAsia="Times New Roman" w:hAnsi="Times New Roman"/>
          <w:sz w:val="20"/>
          <w:szCs w:val="20"/>
          <w:lang w:eastAsia="ru-RU"/>
        </w:rPr>
        <w:t xml:space="preserve"> (в том числе прекратившим свое действие)</w:t>
      </w:r>
      <w:r w:rsidRPr="007825E0">
        <w:rPr>
          <w:rFonts w:ascii="Times New Roman" w:eastAsia="Times New Roman" w:hAnsi="Times New Roman"/>
          <w:sz w:val="20"/>
          <w:szCs w:val="20"/>
          <w:lang w:val="x-none" w:eastAsia="ru-RU"/>
        </w:rPr>
        <w:t>.</w:t>
      </w:r>
    </w:p>
    <w:p w:rsidR="000B4562" w:rsidRPr="007825E0" w:rsidRDefault="000B4562" w:rsidP="000B4562">
      <w:pPr>
        <w:tabs>
          <w:tab w:val="left" w:pos="1080"/>
        </w:tabs>
        <w:spacing w:after="0" w:line="240" w:lineRule="auto"/>
        <w:jc w:val="both"/>
        <w:rPr>
          <w:rFonts w:ascii="Times New Roman" w:hAnsi="Times New Roman"/>
          <w:sz w:val="20"/>
          <w:szCs w:val="20"/>
        </w:rPr>
      </w:pPr>
    </w:p>
    <w:p w:rsidR="000B4562" w:rsidRPr="007825E0" w:rsidRDefault="000B4562" w:rsidP="000B4562">
      <w:pPr>
        <w:spacing w:before="120" w:after="0" w:line="240" w:lineRule="auto"/>
        <w:rPr>
          <w:rFonts w:ascii="Times New Roman" w:eastAsia="Times New Roman" w:hAnsi="Times New Roman"/>
          <w:sz w:val="20"/>
          <w:szCs w:val="20"/>
          <w:u w:val="single"/>
          <w:lang w:eastAsia="ru-RU"/>
        </w:rPr>
      </w:pPr>
      <w:r w:rsidRPr="007825E0">
        <w:rPr>
          <w:rFonts w:ascii="Times New Roman" w:eastAsia="Times New Roman" w:hAnsi="Times New Roman"/>
          <w:sz w:val="20"/>
          <w:szCs w:val="20"/>
          <w:u w:val="single"/>
          <w:lang w:eastAsia="ru-RU"/>
        </w:rPr>
        <w:t>Примечание:</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eastAsia="Times New Roman" w:hAnsi="Times New Roman"/>
          <w:sz w:val="20"/>
          <w:szCs w:val="20"/>
          <w:lang w:eastAsia="ru-RU"/>
        </w:rPr>
        <w:t>1.</w:t>
      </w:r>
      <w:r w:rsidRPr="007825E0">
        <w:rPr>
          <w:rFonts w:ascii="Times New Roman" w:eastAsia="Times New Roman" w:hAnsi="Times New Roman"/>
          <w:sz w:val="20"/>
          <w:szCs w:val="20"/>
          <w:lang w:eastAsia="ru-RU"/>
        </w:rPr>
        <w:tab/>
      </w:r>
      <w:r w:rsidRPr="007825E0">
        <w:rPr>
          <w:rFonts w:ascii="Times New Roman" w:hAnsi="Times New Roman"/>
          <w:bCs/>
          <w:sz w:val="20"/>
          <w:szCs w:val="20"/>
        </w:rPr>
        <w:t>Без взимания комиссии в Банке открываются и обслуживаются:</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бюджетные счета (счета, открываемые на балансовых позициях 401-404);</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счета бюджетных учреждений/казенных учреждений/автономных учреждений;</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депозитные счета нотариусов</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отдельные счета головного исполнителя;</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отдельные счета исполнителя государственного оборонного заказа;</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публичные депозитные счета;</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 счета эскроу для расчетов по договору участия в долевом строительстве.</w:t>
      </w:r>
    </w:p>
    <w:p w:rsidR="000B4562" w:rsidRPr="007825E0" w:rsidRDefault="000B4562" w:rsidP="000B4562">
      <w:pPr>
        <w:tabs>
          <w:tab w:val="left" w:pos="284"/>
          <w:tab w:val="left" w:pos="1134"/>
        </w:tabs>
        <w:spacing w:after="0" w:line="240" w:lineRule="auto"/>
        <w:jc w:val="both"/>
        <w:rPr>
          <w:rFonts w:ascii="Times New Roman" w:hAnsi="Times New Roman"/>
          <w:bCs/>
          <w:sz w:val="20"/>
          <w:szCs w:val="20"/>
        </w:rPr>
      </w:pPr>
      <w:r w:rsidRPr="007825E0">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7825E0"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eastAsia="ru-RU"/>
        </w:rPr>
        <w:t>2.</w:t>
      </w:r>
      <w:r w:rsidRPr="007825E0">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7825E0"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eastAsia="ru-RU"/>
        </w:rPr>
        <w:t>3.</w:t>
      </w:r>
      <w:r w:rsidRPr="007825E0">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7825E0"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eastAsia="ru-RU"/>
        </w:rPr>
        <w:t>4.</w:t>
      </w:r>
      <w:r w:rsidRPr="007825E0">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7825E0"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7825E0">
        <w:rPr>
          <w:rFonts w:ascii="Times New Roman" w:eastAsia="Times New Roman" w:hAnsi="Times New Roman"/>
          <w:sz w:val="20"/>
          <w:szCs w:val="20"/>
          <w:lang w:eastAsia="ru-RU"/>
        </w:rPr>
        <w:t>5.</w:t>
      </w:r>
      <w:r w:rsidRPr="007825E0">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169606361"/>
      <w:r w:rsidRPr="007825E0">
        <w:rPr>
          <w:rFonts w:ascii="Times New Roman" w:eastAsia="Times New Roman" w:hAnsi="Times New Roman"/>
          <w:b/>
          <w:bCs/>
          <w:sz w:val="24"/>
          <w:szCs w:val="24"/>
          <w:lang w:eastAsia="ru-RU"/>
        </w:rPr>
        <w:t>2. Кассовые операции*</w:t>
      </w:r>
      <w:bookmarkEnd w:id="0"/>
      <w:bookmarkEnd w:id="1"/>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7825E0" w:rsidRPr="007825E0"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w:t>
            </w:r>
          </w:p>
          <w:p w:rsidR="00A03EDD" w:rsidRPr="007825E0" w:rsidRDefault="00A03EDD" w:rsidP="008B0265">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Примечание</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eastAsia="Times New Roman" w:hAnsi="Times New Roman"/>
                <w:bCs/>
                <w:sz w:val="24"/>
                <w:szCs w:val="24"/>
                <w:lang w:eastAsia="ru-RU"/>
              </w:rPr>
            </w:pPr>
            <w:r w:rsidRPr="007825E0">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7825E0" w:rsidRDefault="00A03EDD"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7825E0" w:rsidRDefault="00A03EDD"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25 листов – 200 руб.,</w:t>
            </w:r>
          </w:p>
          <w:p w:rsidR="00A03EDD" w:rsidRPr="007825E0" w:rsidRDefault="00A03EDD"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7825E0" w:rsidRDefault="007675C6"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7825E0" w:rsidRDefault="00017E03" w:rsidP="008B0265">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7825E0" w:rsidRPr="007825E0" w:rsidTr="008B0265">
        <w:tc>
          <w:tcPr>
            <w:tcW w:w="992" w:type="dxa"/>
            <w:tcBorders>
              <w:top w:val="single" w:sz="4" w:space="0" w:color="auto"/>
              <w:left w:val="single" w:sz="4" w:space="0" w:color="auto"/>
              <w:bottom w:val="nil"/>
              <w:right w:val="single" w:sz="4" w:space="0" w:color="auto"/>
            </w:tcBorders>
          </w:tcPr>
          <w:p w:rsidR="00B868F5" w:rsidRPr="007825E0" w:rsidRDefault="00B868F5" w:rsidP="00B868F5">
            <w:pPr>
              <w:spacing w:before="40"/>
              <w:jc w:val="center"/>
              <w:rPr>
                <w:rFonts w:ascii="Times New Roman" w:hAnsi="Times New Roman"/>
              </w:rPr>
            </w:pPr>
            <w:r w:rsidRPr="007825E0">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 xml:space="preserve">Юридическим лицам, крестьянским (фермерским) хозяйствам, независимо </w:t>
            </w:r>
          </w:p>
          <w:p w:rsidR="00606F7C"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 xml:space="preserve">от правового статуса, </w:t>
            </w:r>
          </w:p>
          <w:p w:rsidR="00606F7C"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 xml:space="preserve">и сельскохозяйственным потребительским кооперативам, функционирующим </w:t>
            </w:r>
          </w:p>
          <w:p w:rsidR="00606F7C"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 xml:space="preserve">в соответствии с Федеральным законом </w:t>
            </w:r>
          </w:p>
          <w:p w:rsidR="00606F7C"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 xml:space="preserve">«О сельскохозяйственной кооперации», </w:t>
            </w:r>
          </w:p>
          <w:p w:rsidR="00B868F5" w:rsidRPr="007825E0" w:rsidRDefault="00606F7C" w:rsidP="0028782D">
            <w:pPr>
              <w:tabs>
                <w:tab w:val="left" w:pos="708"/>
                <w:tab w:val="center" w:pos="4677"/>
                <w:tab w:val="right" w:pos="9355"/>
              </w:tabs>
              <w:spacing w:after="0" w:line="240" w:lineRule="auto"/>
              <w:jc w:val="both"/>
              <w:rPr>
                <w:rFonts w:ascii="Times New Roman" w:hAnsi="Times New Roman"/>
              </w:rPr>
            </w:pPr>
            <w:r w:rsidRPr="007825E0">
              <w:rPr>
                <w:rFonts w:ascii="Times New Roman" w:hAnsi="Times New Roman"/>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7825E0" w:rsidRDefault="00606F7C" w:rsidP="0028782D">
            <w:pPr>
              <w:tabs>
                <w:tab w:val="left" w:pos="708"/>
                <w:tab w:val="center" w:pos="4677"/>
                <w:tab w:val="right" w:pos="9355"/>
              </w:tabs>
              <w:spacing w:after="0" w:line="240" w:lineRule="auto"/>
              <w:jc w:val="center"/>
              <w:rPr>
                <w:rFonts w:ascii="Times New Roman" w:hAnsi="Times New Roman"/>
              </w:rPr>
            </w:pPr>
            <w:r w:rsidRPr="007825E0">
              <w:rPr>
                <w:rFonts w:ascii="Times New Roman" w:hAnsi="Times New Roman"/>
              </w:rPr>
              <w:t>0,9% от суммы,</w:t>
            </w:r>
            <w:r w:rsidRPr="007825E0">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7825E0" w:rsidRDefault="00B868F5" w:rsidP="0028782D">
            <w:pPr>
              <w:tabs>
                <w:tab w:val="left" w:pos="708"/>
                <w:tab w:val="center" w:pos="4677"/>
                <w:tab w:val="right" w:pos="9355"/>
              </w:tabs>
              <w:spacing w:after="0"/>
              <w:jc w:val="both"/>
              <w:rPr>
                <w:rFonts w:ascii="Times New Roman" w:hAnsi="Times New Roman"/>
              </w:rPr>
            </w:pPr>
            <w:r w:rsidRPr="007825E0">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7825E0" w:rsidRPr="007825E0" w:rsidTr="008B0265">
        <w:tc>
          <w:tcPr>
            <w:tcW w:w="992" w:type="dxa"/>
            <w:tcBorders>
              <w:top w:val="single" w:sz="4" w:space="0" w:color="auto"/>
              <w:left w:val="single" w:sz="4" w:space="0" w:color="auto"/>
              <w:bottom w:val="nil"/>
              <w:right w:val="single" w:sz="4" w:space="0" w:color="auto"/>
            </w:tcBorders>
          </w:tcPr>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7825E0" w:rsidRDefault="00E342CE" w:rsidP="00606F7C">
            <w:pPr>
              <w:spacing w:after="0" w:line="240" w:lineRule="auto"/>
              <w:jc w:val="both"/>
              <w:rPr>
                <w:rFonts w:ascii="Times New Roman" w:hAnsi="Times New Roman"/>
                <w:bCs/>
              </w:rPr>
            </w:pPr>
            <w:r w:rsidRPr="007825E0">
              <w:rPr>
                <w:rFonts w:ascii="Times New Roman" w:hAnsi="Times New Roman"/>
                <w:bCs/>
              </w:rPr>
              <w:t>Юридическим лицам и индивидуальным предпринимателям на другие цели,</w:t>
            </w:r>
            <w:r w:rsidRPr="007825E0">
              <w:t xml:space="preserve"> </w:t>
            </w:r>
            <w:r w:rsidRPr="007825E0">
              <w:rPr>
                <w:rFonts w:ascii="Times New Roman" w:hAnsi="Times New Roman"/>
                <w:bCs/>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E342CE" w:rsidRPr="007825E0" w:rsidRDefault="00E342CE" w:rsidP="00E342CE">
            <w:pPr>
              <w:spacing w:before="40" w:after="40" w:line="240" w:lineRule="auto"/>
              <w:rPr>
                <w:rFonts w:ascii="Times New Roman" w:hAnsi="Times New Roman"/>
                <w:bCs/>
              </w:rPr>
            </w:pPr>
            <w:r w:rsidRPr="007825E0">
              <w:rPr>
                <w:rFonts w:ascii="Times New Roman" w:hAnsi="Times New Roman"/>
                <w:bCs/>
              </w:rPr>
              <w:t xml:space="preserve">       2% от суммы </w:t>
            </w:r>
            <w:r w:rsidRPr="007825E0">
              <w:rPr>
                <w:rFonts w:ascii="Times New Roman" w:hAnsi="Times New Roman"/>
                <w:bCs/>
              </w:rPr>
              <w:br/>
              <w:t xml:space="preserve">до 300 000 руб. (включительно) </w:t>
            </w:r>
            <w:r w:rsidRPr="007825E0">
              <w:rPr>
                <w:rFonts w:ascii="Times New Roman" w:hAnsi="Times New Roman"/>
                <w:bCs/>
              </w:rPr>
              <w:br/>
              <w:t>в течение календарного месяца;</w:t>
            </w:r>
          </w:p>
          <w:p w:rsidR="00E342CE" w:rsidRPr="007825E0" w:rsidRDefault="00E342CE" w:rsidP="00E342CE">
            <w:pPr>
              <w:spacing w:before="120" w:after="40" w:line="240" w:lineRule="auto"/>
              <w:jc w:val="center"/>
              <w:rPr>
                <w:rFonts w:ascii="Times New Roman" w:hAnsi="Times New Roman"/>
                <w:bCs/>
              </w:rPr>
            </w:pPr>
            <w:r w:rsidRPr="007825E0">
              <w:rPr>
                <w:rFonts w:ascii="Times New Roman" w:hAnsi="Times New Roman"/>
                <w:bCs/>
              </w:rPr>
              <w:t xml:space="preserve">3,5% от суммы </w:t>
            </w:r>
            <w:r w:rsidRPr="007825E0">
              <w:rPr>
                <w:rFonts w:ascii="Times New Roman" w:hAnsi="Times New Roman"/>
                <w:bCs/>
              </w:rPr>
              <w:br/>
              <w:t xml:space="preserve">с 300 000,01 руб. </w:t>
            </w:r>
            <w:r w:rsidRPr="007825E0">
              <w:rPr>
                <w:rFonts w:ascii="Times New Roman" w:hAnsi="Times New Roman"/>
                <w:bCs/>
              </w:rPr>
              <w:br/>
              <w:t xml:space="preserve">до 1 500 000,00 руб. (включительно) </w:t>
            </w:r>
            <w:r w:rsidRPr="007825E0">
              <w:rPr>
                <w:rFonts w:ascii="Times New Roman" w:hAnsi="Times New Roman"/>
                <w:bCs/>
              </w:rPr>
              <w:br/>
              <w:t>в течение календарного месяца;</w:t>
            </w:r>
          </w:p>
          <w:p w:rsidR="00E342CE" w:rsidRPr="007825E0" w:rsidRDefault="00E342CE" w:rsidP="00E342CE">
            <w:pPr>
              <w:spacing w:before="120" w:after="40" w:line="240" w:lineRule="auto"/>
              <w:jc w:val="center"/>
              <w:rPr>
                <w:rFonts w:ascii="Times New Roman" w:hAnsi="Times New Roman"/>
                <w:bCs/>
              </w:rPr>
            </w:pPr>
            <w:r w:rsidRPr="007825E0">
              <w:rPr>
                <w:rFonts w:ascii="Times New Roman" w:hAnsi="Times New Roman"/>
                <w:bCs/>
              </w:rPr>
              <w:t xml:space="preserve">6,5% от суммы </w:t>
            </w:r>
            <w:r w:rsidRPr="007825E0">
              <w:rPr>
                <w:rFonts w:ascii="Times New Roman" w:hAnsi="Times New Roman"/>
                <w:bCs/>
              </w:rPr>
              <w:br/>
              <w:t xml:space="preserve">с 1 500 000,01 руб. </w:t>
            </w:r>
            <w:r w:rsidRPr="007825E0">
              <w:rPr>
                <w:rFonts w:ascii="Times New Roman" w:hAnsi="Times New Roman"/>
                <w:bCs/>
              </w:rPr>
              <w:br/>
              <w:t xml:space="preserve">до 4 000 000,00 руб. (включительно) </w:t>
            </w:r>
            <w:r w:rsidRPr="007825E0">
              <w:rPr>
                <w:rFonts w:ascii="Times New Roman" w:hAnsi="Times New Roman"/>
                <w:bCs/>
              </w:rPr>
              <w:br/>
              <w:t>в течение календарного месяца;</w:t>
            </w:r>
          </w:p>
          <w:p w:rsidR="00A03EDD" w:rsidRPr="007825E0" w:rsidRDefault="00E342CE" w:rsidP="00E342CE">
            <w:pPr>
              <w:spacing w:after="0" w:line="240" w:lineRule="auto"/>
              <w:jc w:val="center"/>
              <w:rPr>
                <w:rFonts w:ascii="Times New Roman" w:eastAsia="Times New Roman" w:hAnsi="Times New Roman"/>
                <w:b/>
                <w:bCs/>
                <w:i/>
                <w:sz w:val="24"/>
                <w:szCs w:val="24"/>
                <w:lang w:eastAsia="ru-RU"/>
              </w:rPr>
            </w:pPr>
            <w:r w:rsidRPr="007825E0">
              <w:rPr>
                <w:rFonts w:ascii="Times New Roman" w:hAnsi="Times New Roman"/>
                <w:bCs/>
              </w:rPr>
              <w:t>10% от суммы</w:t>
            </w:r>
            <w:r w:rsidRPr="007825E0">
              <w:rPr>
                <w:rFonts w:ascii="Times New Roman" w:hAnsi="Times New Roman"/>
                <w:bCs/>
              </w:rPr>
              <w:br/>
              <w:t>с 4 000 000,01 руб.</w:t>
            </w:r>
            <w:r w:rsidRPr="007825E0">
              <w:rPr>
                <w:rFonts w:ascii="Times New Roman" w:hAnsi="Times New Roman"/>
                <w:bCs/>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7825E0" w:rsidRDefault="00A03EDD" w:rsidP="008B0265">
            <w:pPr>
              <w:tabs>
                <w:tab w:val="left" w:pos="0"/>
                <w:tab w:val="left" w:pos="1134"/>
              </w:tabs>
              <w:spacing w:line="240" w:lineRule="auto"/>
              <w:ind w:firstLine="709"/>
              <w:jc w:val="both"/>
              <w:rPr>
                <w:rFonts w:ascii="Times New Roman" w:hAnsi="Times New Roman"/>
                <w:bCs/>
              </w:rPr>
            </w:pPr>
            <w:r w:rsidRPr="007825E0">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7825E0" w:rsidRDefault="00A03EDD" w:rsidP="008B0265">
            <w:pPr>
              <w:tabs>
                <w:tab w:val="left" w:pos="0"/>
                <w:tab w:val="left" w:pos="1134"/>
              </w:tabs>
              <w:spacing w:line="240" w:lineRule="auto"/>
              <w:ind w:firstLine="709"/>
              <w:jc w:val="both"/>
              <w:rPr>
                <w:rFonts w:ascii="Times New Roman" w:hAnsi="Times New Roman"/>
                <w:bCs/>
              </w:rPr>
            </w:pPr>
            <w:r w:rsidRPr="007825E0">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7825E0" w:rsidRDefault="00A03EDD" w:rsidP="008B0265">
            <w:pPr>
              <w:tabs>
                <w:tab w:val="left" w:pos="0"/>
                <w:tab w:val="left" w:pos="1134"/>
              </w:tabs>
              <w:spacing w:line="240" w:lineRule="auto"/>
              <w:ind w:firstLine="709"/>
              <w:jc w:val="both"/>
              <w:rPr>
                <w:rFonts w:ascii="Times New Roman" w:hAnsi="Times New Roman"/>
                <w:bCs/>
              </w:rPr>
            </w:pPr>
            <w:r w:rsidRPr="007825E0">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7825E0" w:rsidRDefault="00A03EDD" w:rsidP="008B0265">
            <w:pPr>
              <w:tabs>
                <w:tab w:val="left" w:pos="0"/>
                <w:tab w:val="left" w:pos="1134"/>
              </w:tabs>
              <w:spacing w:line="240" w:lineRule="auto"/>
              <w:ind w:firstLine="709"/>
              <w:jc w:val="both"/>
              <w:rPr>
                <w:rFonts w:ascii="Times New Roman" w:hAnsi="Times New Roman"/>
                <w:bCs/>
              </w:rPr>
            </w:pPr>
            <w:r w:rsidRPr="007825E0">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7825E0" w:rsidRDefault="00A03EDD" w:rsidP="008B0265">
            <w:pPr>
              <w:spacing w:after="0" w:line="240" w:lineRule="auto"/>
              <w:jc w:val="both"/>
              <w:rPr>
                <w:rFonts w:ascii="Times New Roman" w:eastAsia="Times New Roman" w:hAnsi="Times New Roman"/>
                <w:b/>
                <w:i/>
                <w:lang w:eastAsia="ru-RU"/>
              </w:rPr>
            </w:pPr>
          </w:p>
          <w:p w:rsidR="00A03EDD" w:rsidRPr="007825E0" w:rsidRDefault="00A03EDD" w:rsidP="008B0265">
            <w:pPr>
              <w:spacing w:after="0" w:line="240" w:lineRule="auto"/>
              <w:jc w:val="both"/>
              <w:rPr>
                <w:rFonts w:ascii="Times New Roman" w:eastAsia="Times New Roman" w:hAnsi="Times New Roman"/>
                <w:b/>
                <w:i/>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jc w:val="center"/>
              <w:rPr>
                <w:rFonts w:ascii="Times New Roman" w:hAnsi="Times New Roman"/>
                <w:sz w:val="20"/>
                <w:szCs w:val="20"/>
              </w:rPr>
            </w:pPr>
            <w:r w:rsidRPr="007825E0">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7825E0" w:rsidRDefault="00E342CE" w:rsidP="008B0265">
            <w:pPr>
              <w:spacing w:before="40" w:after="40"/>
              <w:jc w:val="both"/>
              <w:rPr>
                <w:rFonts w:ascii="Times New Roman" w:hAnsi="Times New Roman"/>
              </w:rPr>
            </w:pPr>
            <w:r w:rsidRPr="007825E0">
              <w:rPr>
                <w:rFonts w:ascii="Times New Roman" w:eastAsia="Times New Roman" w:hAnsi="Times New Roman"/>
                <w:bCs/>
                <w:lang w:eastAsia="ru-RU"/>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7825E0">
              <w:rPr>
                <w:rFonts w:ascii="Times New Roman" w:eastAsia="Times New Roman" w:hAnsi="Times New Roman"/>
                <w:bCs/>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7825E0" w:rsidRDefault="00606F7C" w:rsidP="00606F7C">
            <w:pPr>
              <w:jc w:val="center"/>
              <w:rPr>
                <w:rFonts w:ascii="Times New Roman" w:hAnsi="Times New Roman"/>
              </w:rPr>
            </w:pPr>
            <w:r w:rsidRPr="007825E0">
              <w:rPr>
                <w:rFonts w:ascii="Times New Roman" w:hAnsi="Times New Roman"/>
              </w:rPr>
              <w:t>1,3% от суммы</w:t>
            </w:r>
            <w:r w:rsidRPr="007825E0">
              <w:rPr>
                <w:rFonts w:ascii="Times New Roman" w:hAnsi="Times New Roman"/>
              </w:rPr>
              <w:br/>
              <w:t xml:space="preserve">до 3 500 000,00 руб. (включительно) </w:t>
            </w:r>
            <w:r w:rsidRPr="007825E0">
              <w:rPr>
                <w:rFonts w:ascii="Times New Roman" w:hAnsi="Times New Roman"/>
              </w:rPr>
              <w:br/>
              <w:t>в течение календарного месяца</w:t>
            </w:r>
          </w:p>
          <w:p w:rsidR="00606F7C" w:rsidRPr="007825E0" w:rsidRDefault="00606F7C" w:rsidP="00606F7C">
            <w:pPr>
              <w:jc w:val="center"/>
              <w:rPr>
                <w:rFonts w:ascii="Times New Roman" w:hAnsi="Times New Roman"/>
              </w:rPr>
            </w:pPr>
            <w:r w:rsidRPr="007825E0">
              <w:rPr>
                <w:rFonts w:ascii="Times New Roman" w:hAnsi="Times New Roman"/>
              </w:rPr>
              <w:t>1,5% от суммы</w:t>
            </w:r>
            <w:r w:rsidRPr="007825E0">
              <w:rPr>
                <w:rFonts w:ascii="Times New Roman" w:hAnsi="Times New Roman"/>
              </w:rPr>
              <w:br/>
              <w:t>с 3 500 000,01</w:t>
            </w:r>
            <w:r w:rsidRPr="007825E0">
              <w:rPr>
                <w:rFonts w:ascii="Times New Roman" w:hAnsi="Times New Roman"/>
              </w:rPr>
              <w:br/>
              <w:t xml:space="preserve">до 6 000 000,00 руб. (включительно) </w:t>
            </w:r>
            <w:r w:rsidRPr="007825E0">
              <w:rPr>
                <w:rFonts w:ascii="Times New Roman" w:hAnsi="Times New Roman"/>
              </w:rPr>
              <w:br/>
              <w:t>в течение календарного месяца,</w:t>
            </w:r>
          </w:p>
          <w:p w:rsidR="00606F7C" w:rsidRPr="007825E0" w:rsidRDefault="00606F7C" w:rsidP="00606F7C">
            <w:pPr>
              <w:jc w:val="center"/>
              <w:rPr>
                <w:rFonts w:ascii="Times New Roman" w:hAnsi="Times New Roman"/>
              </w:rPr>
            </w:pPr>
            <w:r w:rsidRPr="007825E0">
              <w:rPr>
                <w:rFonts w:ascii="Times New Roman" w:hAnsi="Times New Roman"/>
              </w:rPr>
              <w:t>3% от суммы</w:t>
            </w:r>
            <w:r w:rsidRPr="007825E0">
              <w:rPr>
                <w:rFonts w:ascii="Times New Roman" w:hAnsi="Times New Roman"/>
              </w:rPr>
              <w:br/>
              <w:t>с 6 000 000,01</w:t>
            </w:r>
            <w:r w:rsidRPr="007825E0">
              <w:rPr>
                <w:rFonts w:ascii="Times New Roman" w:hAnsi="Times New Roman"/>
              </w:rPr>
              <w:br/>
              <w:t xml:space="preserve">до 10 000 000,00 руб. (включительно) </w:t>
            </w:r>
            <w:r w:rsidRPr="007825E0">
              <w:rPr>
                <w:rFonts w:ascii="Times New Roman" w:hAnsi="Times New Roman"/>
              </w:rPr>
              <w:br/>
              <w:t>в течение календарного месяца,</w:t>
            </w:r>
          </w:p>
          <w:p w:rsidR="00606F7C" w:rsidRPr="007825E0" w:rsidRDefault="00606F7C" w:rsidP="00606F7C">
            <w:pPr>
              <w:jc w:val="center"/>
              <w:rPr>
                <w:rFonts w:ascii="Times New Roman" w:hAnsi="Times New Roman"/>
              </w:rPr>
            </w:pPr>
            <w:r w:rsidRPr="007825E0">
              <w:rPr>
                <w:rFonts w:ascii="Times New Roman" w:hAnsi="Times New Roman"/>
              </w:rPr>
              <w:t>5% от суммы</w:t>
            </w:r>
            <w:r w:rsidRPr="007825E0">
              <w:rPr>
                <w:rFonts w:ascii="Times New Roman" w:hAnsi="Times New Roman"/>
              </w:rPr>
              <w:br/>
              <w:t>с 10 000 000,01</w:t>
            </w:r>
            <w:r w:rsidRPr="007825E0">
              <w:rPr>
                <w:rFonts w:ascii="Times New Roman" w:hAnsi="Times New Roman"/>
              </w:rPr>
              <w:br/>
              <w:t xml:space="preserve">до 15 000 000,00 руб. (включительно) </w:t>
            </w:r>
            <w:r w:rsidRPr="007825E0">
              <w:rPr>
                <w:rFonts w:ascii="Times New Roman" w:hAnsi="Times New Roman"/>
              </w:rPr>
              <w:br/>
              <w:t>в течение календарного месяца,</w:t>
            </w:r>
          </w:p>
          <w:p w:rsidR="00A03EDD" w:rsidRPr="007825E0" w:rsidRDefault="00606F7C" w:rsidP="00606F7C">
            <w:pPr>
              <w:jc w:val="center"/>
              <w:rPr>
                <w:rFonts w:ascii="Times New Roman" w:hAnsi="Times New Roman"/>
              </w:rPr>
            </w:pPr>
            <w:r w:rsidRPr="007825E0">
              <w:rPr>
                <w:rFonts w:ascii="Times New Roman" w:hAnsi="Times New Roman"/>
              </w:rPr>
              <w:t>10% от суммы</w:t>
            </w:r>
            <w:r w:rsidRPr="007825E0">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tabs>
                <w:tab w:val="left" w:pos="0"/>
                <w:tab w:val="left" w:pos="1134"/>
              </w:tabs>
              <w:spacing w:before="40" w:after="40"/>
              <w:jc w:val="both"/>
              <w:rPr>
                <w:rFonts w:ascii="Times New Roman" w:hAnsi="Times New Roman"/>
                <w:bCs/>
              </w:rPr>
            </w:pPr>
            <w:r w:rsidRPr="007825E0">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7825E0" w:rsidRDefault="00A03EDD" w:rsidP="008B0265">
            <w:pPr>
              <w:tabs>
                <w:tab w:val="left" w:pos="0"/>
                <w:tab w:val="left" w:pos="1134"/>
              </w:tabs>
              <w:spacing w:before="40" w:after="40"/>
              <w:jc w:val="both"/>
              <w:rPr>
                <w:rFonts w:ascii="Times New Roman" w:hAnsi="Times New Roman"/>
                <w:bCs/>
              </w:rPr>
            </w:pPr>
            <w:r w:rsidRPr="007825E0">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7825E0" w:rsidRDefault="00A03EDD" w:rsidP="008B0265">
            <w:pPr>
              <w:tabs>
                <w:tab w:val="left" w:pos="0"/>
                <w:tab w:val="left" w:pos="1134"/>
              </w:tabs>
              <w:spacing w:before="40" w:after="40"/>
              <w:jc w:val="both"/>
              <w:rPr>
                <w:rFonts w:ascii="Times New Roman" w:hAnsi="Times New Roman"/>
              </w:rPr>
            </w:pPr>
            <w:r w:rsidRPr="007825E0">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7825E0" w:rsidRPr="007825E0"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7825E0" w:rsidRDefault="00017E03" w:rsidP="00017E03">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7825E0" w:rsidRDefault="00017E03" w:rsidP="00017E03">
            <w:pPr>
              <w:spacing w:before="40" w:after="40"/>
              <w:jc w:val="both"/>
              <w:rPr>
                <w:rFonts w:ascii="Times New Roman" w:hAnsi="Times New Roman"/>
              </w:rPr>
            </w:pPr>
            <w:r w:rsidRPr="007825E0">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7825E0" w:rsidRDefault="00017E03" w:rsidP="00017E03">
            <w:pPr>
              <w:spacing w:before="40" w:after="40"/>
              <w:jc w:val="center"/>
              <w:rPr>
                <w:rFonts w:ascii="Times New Roman" w:hAnsi="Times New Roman"/>
              </w:rPr>
            </w:pPr>
            <w:r w:rsidRPr="007825E0">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7825E0" w:rsidRDefault="00017E03" w:rsidP="00017E03">
            <w:pPr>
              <w:spacing w:before="40" w:after="40"/>
              <w:jc w:val="both"/>
              <w:rPr>
                <w:rFonts w:ascii="Times New Roman" w:hAnsi="Times New Roman"/>
              </w:rPr>
            </w:pPr>
            <w:r w:rsidRPr="007825E0">
              <w:rPr>
                <w:rFonts w:ascii="Times New Roman" w:hAnsi="Times New Roman"/>
              </w:rPr>
              <w:t xml:space="preserve">Комиссионное вознаграждение взимается </w:t>
            </w:r>
            <w:r w:rsidR="00BD117F" w:rsidRPr="007825E0">
              <w:rPr>
                <w:rFonts w:ascii="Times New Roman" w:hAnsi="Times New Roman"/>
              </w:rPr>
              <w:t>в соответствии с п. 2.2 Тарифов</w:t>
            </w:r>
          </w:p>
        </w:tc>
      </w:tr>
      <w:tr w:rsidR="007825E0" w:rsidRPr="007825E0" w:rsidTr="008B0265">
        <w:tc>
          <w:tcPr>
            <w:tcW w:w="992" w:type="dxa"/>
            <w:tcBorders>
              <w:left w:val="single" w:sz="4" w:space="0" w:color="auto"/>
              <w:bottom w:val="nil"/>
              <w:right w:val="single" w:sz="4" w:space="0" w:color="auto"/>
            </w:tcBorders>
          </w:tcPr>
          <w:p w:rsidR="00E9232F" w:rsidRPr="007825E0" w:rsidRDefault="00E9232F" w:rsidP="00E9232F">
            <w:pPr>
              <w:spacing w:before="40" w:after="40"/>
              <w:jc w:val="both"/>
              <w:rPr>
                <w:rFonts w:ascii="Times New Roman" w:hAnsi="Times New Roman"/>
                <w:bCs/>
              </w:rPr>
            </w:pPr>
            <w:r w:rsidRPr="007825E0">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7825E0" w:rsidRDefault="00E9232F" w:rsidP="00E9232F">
            <w:pPr>
              <w:spacing w:before="40" w:after="40"/>
              <w:rPr>
                <w:rFonts w:ascii="Times New Roman" w:hAnsi="Times New Roman"/>
                <w:bCs/>
              </w:rPr>
            </w:pPr>
            <w:r w:rsidRPr="007825E0">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7825E0"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7825E0" w:rsidRDefault="00E9232F" w:rsidP="00E9232F">
            <w:pPr>
              <w:spacing w:before="40" w:after="40" w:line="240" w:lineRule="auto"/>
              <w:jc w:val="both"/>
              <w:rPr>
                <w:rFonts w:ascii="Times New Roman" w:hAnsi="Times New Roman"/>
              </w:rPr>
            </w:pPr>
            <w:r w:rsidRPr="007825E0">
              <w:rPr>
                <w:rFonts w:ascii="Times New Roman" w:hAnsi="Times New Roman"/>
              </w:rPr>
              <w:t>Взнос наличных средств в уставный капитал/паевый фонд осуществляется бесплатно.</w:t>
            </w:r>
          </w:p>
          <w:p w:rsidR="00E9232F" w:rsidRPr="007825E0" w:rsidRDefault="00E9232F" w:rsidP="00E9232F">
            <w:pPr>
              <w:spacing w:before="40" w:after="40" w:line="240" w:lineRule="auto"/>
              <w:jc w:val="both"/>
              <w:rPr>
                <w:rFonts w:ascii="Times New Roman" w:hAnsi="Times New Roman"/>
                <w:bCs/>
              </w:rPr>
            </w:pPr>
            <w:r w:rsidRPr="007825E0">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7825E0" w:rsidRDefault="00E9232F" w:rsidP="00E9232F">
            <w:pPr>
              <w:spacing w:before="40" w:after="40" w:line="240" w:lineRule="auto"/>
              <w:jc w:val="both"/>
              <w:rPr>
                <w:rFonts w:ascii="Times New Roman" w:hAnsi="Times New Roman"/>
              </w:rPr>
            </w:pPr>
            <w:r w:rsidRPr="007825E0">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7825E0">
              <w:rPr>
                <w:rFonts w:ascii="Times New Roman" w:hAnsi="Times New Roman"/>
              </w:rPr>
              <w:t>».</w:t>
            </w:r>
          </w:p>
        </w:tc>
      </w:tr>
      <w:tr w:rsidR="007825E0" w:rsidRPr="007825E0" w:rsidTr="008B0265">
        <w:tc>
          <w:tcPr>
            <w:tcW w:w="992" w:type="dxa"/>
            <w:tcBorders>
              <w:top w:val="nil"/>
              <w:left w:val="single" w:sz="4" w:space="0" w:color="auto"/>
              <w:bottom w:val="nil"/>
              <w:right w:val="single" w:sz="4" w:space="0" w:color="auto"/>
            </w:tcBorders>
          </w:tcPr>
          <w:p w:rsidR="00E9232F" w:rsidRPr="007825E0" w:rsidRDefault="00E9232F" w:rsidP="00E9232F">
            <w:pPr>
              <w:spacing w:before="40" w:after="40"/>
              <w:jc w:val="both"/>
              <w:rPr>
                <w:rFonts w:ascii="Times New Roman" w:hAnsi="Times New Roman"/>
                <w:bCs/>
              </w:rPr>
            </w:pPr>
            <w:r w:rsidRPr="007825E0">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7825E0" w:rsidRDefault="00E9232F" w:rsidP="00E9232F">
            <w:pPr>
              <w:spacing w:before="40" w:after="40"/>
              <w:rPr>
                <w:rFonts w:ascii="Times New Roman" w:hAnsi="Times New Roman"/>
                <w:bCs/>
              </w:rPr>
            </w:pPr>
            <w:r w:rsidRPr="007825E0">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7825E0" w:rsidRDefault="003B32A2" w:rsidP="00E9232F">
            <w:pPr>
              <w:spacing w:before="40" w:after="40"/>
              <w:jc w:val="center"/>
              <w:rPr>
                <w:rFonts w:ascii="Times New Roman" w:hAnsi="Times New Roman"/>
              </w:rPr>
            </w:pPr>
            <w:r w:rsidRPr="007825E0">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7825E0" w:rsidRDefault="00E9232F" w:rsidP="00E9232F">
            <w:pPr>
              <w:jc w:val="both"/>
              <w:rPr>
                <w:rFonts w:ascii="Times New Roman" w:hAnsi="Times New Roman"/>
              </w:rPr>
            </w:pPr>
          </w:p>
        </w:tc>
      </w:tr>
      <w:tr w:rsidR="007825E0" w:rsidRPr="007825E0" w:rsidTr="008B0265">
        <w:tc>
          <w:tcPr>
            <w:tcW w:w="992" w:type="dxa"/>
            <w:tcBorders>
              <w:top w:val="nil"/>
              <w:left w:val="single" w:sz="4" w:space="0" w:color="auto"/>
              <w:bottom w:val="nil"/>
              <w:right w:val="single" w:sz="4" w:space="0" w:color="auto"/>
            </w:tcBorders>
          </w:tcPr>
          <w:p w:rsidR="00E9232F" w:rsidRPr="007825E0" w:rsidRDefault="00E9232F" w:rsidP="00E9232F">
            <w:pPr>
              <w:spacing w:before="40" w:after="40"/>
              <w:jc w:val="both"/>
              <w:rPr>
                <w:rFonts w:ascii="Times New Roman" w:hAnsi="Times New Roman"/>
                <w:bCs/>
              </w:rPr>
            </w:pPr>
            <w:r w:rsidRPr="007825E0">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7825E0" w:rsidRDefault="00E9232F" w:rsidP="00E9232F">
            <w:pPr>
              <w:spacing w:before="40" w:after="40"/>
              <w:rPr>
                <w:rFonts w:ascii="Times New Roman" w:hAnsi="Times New Roman"/>
                <w:bCs/>
              </w:rPr>
            </w:pPr>
            <w:r w:rsidRPr="007825E0">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7825E0" w:rsidRDefault="00E9232F" w:rsidP="00E9232F">
            <w:pPr>
              <w:spacing w:before="40" w:after="40"/>
              <w:jc w:val="center"/>
              <w:rPr>
                <w:rFonts w:ascii="Times New Roman" w:hAnsi="Times New Roman"/>
                <w:bCs/>
              </w:rPr>
            </w:pPr>
            <w:r w:rsidRPr="007825E0">
              <w:rPr>
                <w:rFonts w:ascii="Times New Roman" w:hAnsi="Times New Roman"/>
              </w:rPr>
              <w:t>0,25% от суммы,</w:t>
            </w:r>
            <w:r w:rsidRPr="007825E0">
              <w:rPr>
                <w:rFonts w:ascii="Times New Roman" w:hAnsi="Times New Roman"/>
              </w:rPr>
              <w:br/>
              <w:t xml:space="preserve">минимум </w:t>
            </w:r>
            <w:r w:rsidRPr="007825E0">
              <w:rPr>
                <w:rFonts w:ascii="Times New Roman" w:hAnsi="Times New Roman"/>
              </w:rPr>
              <w:br/>
              <w:t>250 руб.</w:t>
            </w:r>
          </w:p>
        </w:tc>
        <w:tc>
          <w:tcPr>
            <w:tcW w:w="3544" w:type="dxa"/>
            <w:vMerge/>
            <w:tcBorders>
              <w:left w:val="single" w:sz="4" w:space="0" w:color="auto"/>
              <w:right w:val="single" w:sz="4" w:space="0" w:color="auto"/>
            </w:tcBorders>
          </w:tcPr>
          <w:p w:rsidR="00E9232F" w:rsidRPr="007825E0" w:rsidRDefault="00E9232F" w:rsidP="00E9232F">
            <w:pPr>
              <w:jc w:val="both"/>
              <w:rPr>
                <w:rFonts w:ascii="Times New Roman" w:hAnsi="Times New Roman"/>
              </w:rPr>
            </w:pPr>
          </w:p>
        </w:tc>
      </w:tr>
      <w:tr w:rsidR="007825E0" w:rsidRPr="007825E0" w:rsidTr="008B0265">
        <w:tc>
          <w:tcPr>
            <w:tcW w:w="992" w:type="dxa"/>
            <w:tcBorders>
              <w:top w:val="nil"/>
              <w:left w:val="single" w:sz="4" w:space="0" w:color="auto"/>
              <w:right w:val="single" w:sz="4" w:space="0" w:color="auto"/>
            </w:tcBorders>
          </w:tcPr>
          <w:p w:rsidR="00E9232F" w:rsidRPr="007825E0" w:rsidRDefault="00E9232F" w:rsidP="00E9232F">
            <w:pPr>
              <w:spacing w:before="40" w:after="40"/>
              <w:jc w:val="both"/>
              <w:rPr>
                <w:rFonts w:ascii="Times New Roman" w:hAnsi="Times New Roman"/>
                <w:bCs/>
              </w:rPr>
            </w:pPr>
            <w:r w:rsidRPr="007825E0">
              <w:rPr>
                <w:rFonts w:ascii="Times New Roman" w:hAnsi="Times New Roman"/>
                <w:bCs/>
              </w:rPr>
              <w:t>2.4.3.</w:t>
            </w: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p>
          <w:p w:rsidR="00E9232F" w:rsidRPr="007825E0" w:rsidRDefault="00E9232F" w:rsidP="00E9232F">
            <w:pPr>
              <w:spacing w:before="40" w:after="40"/>
              <w:jc w:val="both"/>
              <w:rPr>
                <w:rFonts w:ascii="Times New Roman" w:hAnsi="Times New Roman"/>
                <w:bCs/>
              </w:rPr>
            </w:pPr>
            <w:r w:rsidRPr="007825E0">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7825E0" w:rsidRDefault="00E9232F" w:rsidP="00E9232F">
            <w:pPr>
              <w:spacing w:before="40" w:after="40"/>
              <w:rPr>
                <w:rFonts w:ascii="Times New Roman" w:hAnsi="Times New Roman"/>
                <w:bCs/>
              </w:rPr>
            </w:pPr>
            <w:r w:rsidRPr="007825E0">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7825E0" w:rsidRDefault="00E9232F" w:rsidP="00E9232F">
            <w:pPr>
              <w:spacing w:before="40" w:after="40"/>
              <w:rPr>
                <w:rFonts w:ascii="Times New Roman" w:hAnsi="Times New Roman"/>
                <w:bCs/>
              </w:rPr>
            </w:pPr>
          </w:p>
          <w:p w:rsidR="00E9232F" w:rsidRPr="007825E0" w:rsidRDefault="00E9232F" w:rsidP="00E9232F">
            <w:pPr>
              <w:spacing w:before="40" w:after="40"/>
              <w:rPr>
                <w:rFonts w:ascii="Times New Roman" w:hAnsi="Times New Roman"/>
                <w:bCs/>
              </w:rPr>
            </w:pPr>
            <w:r w:rsidRPr="007825E0">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7825E0" w:rsidRDefault="00E9232F" w:rsidP="00E9232F">
            <w:pPr>
              <w:spacing w:before="40" w:after="40"/>
              <w:jc w:val="center"/>
              <w:rPr>
                <w:rFonts w:ascii="Times New Roman" w:hAnsi="Times New Roman"/>
              </w:rPr>
            </w:pPr>
            <w:r w:rsidRPr="007825E0">
              <w:rPr>
                <w:rFonts w:ascii="Times New Roman" w:hAnsi="Times New Roman"/>
              </w:rPr>
              <w:t>0,2% от суммы,</w:t>
            </w:r>
            <w:r w:rsidRPr="007825E0">
              <w:rPr>
                <w:rFonts w:ascii="Times New Roman" w:hAnsi="Times New Roman"/>
              </w:rPr>
              <w:br/>
              <w:t xml:space="preserve">минимум </w:t>
            </w:r>
            <w:r w:rsidRPr="007825E0">
              <w:rPr>
                <w:rFonts w:ascii="Times New Roman" w:hAnsi="Times New Roman"/>
              </w:rPr>
              <w:br/>
              <w:t>250 руб.</w:t>
            </w: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p>
          <w:p w:rsidR="00E9232F" w:rsidRPr="007825E0" w:rsidRDefault="00E9232F" w:rsidP="00E9232F">
            <w:pPr>
              <w:spacing w:before="40" w:after="40"/>
              <w:jc w:val="center"/>
              <w:rPr>
                <w:rFonts w:ascii="Times New Roman" w:hAnsi="Times New Roman"/>
              </w:rPr>
            </w:pPr>
            <w:r w:rsidRPr="007825E0">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7825E0" w:rsidRDefault="00E9232F" w:rsidP="00E9232F">
            <w:pPr>
              <w:jc w:val="both"/>
              <w:rPr>
                <w:rFonts w:ascii="Times New Roman" w:hAnsi="Times New Roman"/>
                <w:bCs/>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0,3% от суммы,</w:t>
            </w:r>
          </w:p>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 минимум</w:t>
            </w:r>
          </w:p>
          <w:p w:rsidR="00E9232F" w:rsidRPr="007825E0" w:rsidRDefault="00E9232F" w:rsidP="00E9232F">
            <w:pPr>
              <w:spacing w:after="0" w:line="240" w:lineRule="auto"/>
              <w:jc w:val="center"/>
              <w:rPr>
                <w:rFonts w:ascii="Times New Roman" w:eastAsia="Times New Roman" w:hAnsi="Times New Roman"/>
                <w:b/>
                <w:bCs/>
                <w:i/>
                <w:lang w:eastAsia="ru-RU"/>
              </w:rPr>
            </w:pPr>
            <w:r w:rsidRPr="007825E0">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0,1% от суммы,</w:t>
            </w:r>
          </w:p>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p>
          <w:p w:rsidR="00E9232F" w:rsidRPr="007825E0" w:rsidRDefault="00E9232F" w:rsidP="00E9232F">
            <w:pPr>
              <w:spacing w:after="0" w:line="240" w:lineRule="auto"/>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p>
        </w:tc>
      </w:tr>
      <w:tr w:rsidR="007825E0" w:rsidRPr="007825E0"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 xml:space="preserve">    2.9.  </w:t>
            </w:r>
            <w:r w:rsidRPr="007825E0">
              <w:rPr>
                <w:rFonts w:ascii="Times New Roman" w:eastAsia="Times New Roman" w:hAnsi="Times New Roman"/>
                <w:bCs/>
                <w:lang w:eastAsia="ru-RU"/>
              </w:rPr>
              <w:t>Размен банкнот/монет Банка России</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7825E0" w:rsidRDefault="00E9232F" w:rsidP="007675C6">
            <w:pPr>
              <w:spacing w:after="0" w:line="240" w:lineRule="auto"/>
              <w:jc w:val="both"/>
              <w:rPr>
                <w:rFonts w:ascii="Times New Roman" w:hAnsi="Times New Roman"/>
              </w:rPr>
            </w:pPr>
            <w:r w:rsidRPr="007825E0">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7825E0">
              <w:rPr>
                <w:rFonts w:ascii="Times New Roman" w:eastAsia="Times New Roman" w:hAnsi="Times New Roman"/>
                <w:bCs/>
                <w:lang w:eastAsia="ru-RU"/>
              </w:rPr>
              <w:t>.</w:t>
            </w:r>
            <w:r w:rsidR="007675C6" w:rsidRPr="007825E0">
              <w:rPr>
                <w:rFonts w:ascii="Times New Roman" w:hAnsi="Times New Roman"/>
              </w:rPr>
              <w:t xml:space="preserve"> </w:t>
            </w:r>
          </w:p>
          <w:p w:rsidR="00E9232F" w:rsidRPr="007825E0" w:rsidRDefault="007675C6" w:rsidP="007675C6">
            <w:pPr>
              <w:spacing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7825E0" w:rsidRDefault="00E9232F" w:rsidP="007675C6">
            <w:pPr>
              <w:spacing w:after="0" w:line="240" w:lineRule="auto"/>
              <w:jc w:val="both"/>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7825E0" w:rsidRDefault="00E9232F" w:rsidP="007675C6">
            <w:pPr>
              <w:spacing w:after="0" w:line="240" w:lineRule="auto"/>
              <w:jc w:val="both"/>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7825E0" w:rsidRDefault="00E9232F" w:rsidP="007675C6">
            <w:pPr>
              <w:spacing w:after="0" w:line="240" w:lineRule="auto"/>
              <w:jc w:val="both"/>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0,5% от суммы,</w:t>
            </w:r>
          </w:p>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7675C6">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7825E0">
              <w:rPr>
                <w:rFonts w:ascii="Times New Roman" w:eastAsia="Times New Roman" w:hAnsi="Times New Roman"/>
                <w:bCs/>
                <w:lang w:eastAsia="ru-RU"/>
              </w:rPr>
              <w:t>.</w:t>
            </w:r>
          </w:p>
          <w:p w:rsidR="007675C6" w:rsidRPr="007825E0" w:rsidRDefault="007675C6" w:rsidP="007675C6">
            <w:pPr>
              <w:spacing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2,5% от суммы,</w:t>
            </w:r>
          </w:p>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7675C6" w:rsidP="007675C6">
            <w:pPr>
              <w:spacing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B5351F" w:rsidP="00E9232F">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3,5% от суммы,</w:t>
            </w:r>
          </w:p>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7675C6" w:rsidP="007675C6">
            <w:pPr>
              <w:spacing w:after="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after="0" w:line="240" w:lineRule="auto"/>
              <w:rPr>
                <w:rFonts w:ascii="Times New Roman" w:eastAsia="Times New Roman" w:hAnsi="Times New Roman"/>
                <w:bCs/>
                <w:lang w:eastAsia="ru-RU"/>
              </w:rPr>
            </w:pP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hAnsi="Times New Roman"/>
              </w:rPr>
            </w:pPr>
            <w:r w:rsidRPr="007825E0">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rPr>
                <w:rFonts w:ascii="Times New Roman" w:hAnsi="Times New Roman"/>
              </w:rPr>
            </w:pPr>
            <w:r w:rsidRPr="007825E0">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hAnsi="Times New Roman"/>
              </w:rPr>
            </w:pPr>
            <w:r w:rsidRPr="007825E0">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40" w:line="240" w:lineRule="auto"/>
              <w:jc w:val="both"/>
              <w:rPr>
                <w:rFonts w:ascii="Times New Roman" w:hAnsi="Times New Roman"/>
                <w:lang w:eastAsia="x-none"/>
              </w:rPr>
            </w:pPr>
            <w:r w:rsidRPr="007825E0">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7825E0">
              <w:rPr>
                <w:rFonts w:ascii="Times New Roman" w:hAnsi="Times New Roman"/>
                <w:lang w:eastAsia="x-none"/>
              </w:rPr>
              <w:br/>
              <w:t>п.п. 2.2.1-2.2.3 Тарифов.</w:t>
            </w:r>
          </w:p>
          <w:p w:rsidR="00E9232F" w:rsidRPr="007825E0" w:rsidRDefault="00E9232F" w:rsidP="00E9232F">
            <w:pPr>
              <w:spacing w:before="40" w:after="40" w:line="240" w:lineRule="auto"/>
              <w:jc w:val="both"/>
              <w:rPr>
                <w:rFonts w:ascii="Times New Roman" w:hAnsi="Times New Roman"/>
                <w:lang w:eastAsia="x-none"/>
              </w:rPr>
            </w:pPr>
            <w:r w:rsidRPr="007825E0">
              <w:rPr>
                <w:rFonts w:ascii="Times New Roman" w:hAnsi="Times New Roman"/>
                <w:lang w:eastAsia="x-none"/>
              </w:rPr>
              <w:t>Услуга оказывается только для предварительно заказанных сумм.</w:t>
            </w:r>
          </w:p>
        </w:tc>
      </w:tr>
      <w:tr w:rsidR="007825E0" w:rsidRPr="007825E0" w:rsidTr="008B0265">
        <w:tc>
          <w:tcPr>
            <w:tcW w:w="99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hAnsi="Times New Roman"/>
              </w:rPr>
            </w:pPr>
            <w:r w:rsidRPr="007825E0">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B5351F" w:rsidRPr="007825E0" w:rsidRDefault="00B5351F" w:rsidP="00B5351F">
            <w:pPr>
              <w:spacing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E9232F" w:rsidRPr="007825E0" w:rsidRDefault="00E9232F" w:rsidP="00E9232F">
            <w:pPr>
              <w:spacing w:before="40"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9232F" w:rsidRPr="007825E0" w:rsidRDefault="00E9232F" w:rsidP="00E9232F">
            <w:pPr>
              <w:spacing w:before="40" w:after="0" w:line="240" w:lineRule="auto"/>
              <w:jc w:val="center"/>
              <w:rPr>
                <w:rFonts w:ascii="Times New Roman" w:hAnsi="Times New Roman"/>
              </w:rPr>
            </w:pPr>
            <w:r w:rsidRPr="007825E0">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7825E0" w:rsidRDefault="00B5351F" w:rsidP="00E9232F">
            <w:pPr>
              <w:spacing w:before="40" w:after="40" w:line="240" w:lineRule="auto"/>
              <w:jc w:val="both"/>
              <w:rPr>
                <w:rFonts w:ascii="Times New Roman" w:hAnsi="Times New Roman"/>
              </w:rPr>
            </w:pPr>
            <w:r w:rsidRPr="007825E0">
              <w:rPr>
                <w:rFonts w:ascii="Times New Roman" w:hAnsi="Times New Roman"/>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7825E0">
              <w:rPr>
                <w:rFonts w:ascii="Times New Roman" w:hAnsi="Times New Roman"/>
              </w:rPr>
              <w:t>.</w:t>
            </w:r>
          </w:p>
        </w:tc>
      </w:tr>
    </w:tbl>
    <w:p w:rsidR="00A03EDD" w:rsidRPr="007825E0" w:rsidRDefault="00A03EDD" w:rsidP="004D3E01">
      <w:pPr>
        <w:spacing w:before="120" w:after="0" w:line="240" w:lineRule="auto"/>
        <w:rPr>
          <w:rFonts w:ascii="Times New Roman" w:eastAsia="Times New Roman" w:hAnsi="Times New Roman"/>
          <w:u w:val="single"/>
          <w:lang w:eastAsia="ru-RU"/>
        </w:rPr>
      </w:pPr>
      <w:r w:rsidRPr="007825E0">
        <w:rPr>
          <w:rFonts w:ascii="Times New Roman" w:eastAsia="Times New Roman" w:hAnsi="Times New Roman"/>
          <w:u w:val="single"/>
          <w:lang w:eastAsia="ru-RU"/>
        </w:rPr>
        <w:t>Примечание:</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B5351F" w:rsidRPr="007825E0" w:rsidRDefault="00A03EDD" w:rsidP="00B5351F">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w:t>
      </w:r>
      <w:r w:rsidR="00B5351F" w:rsidRPr="007825E0">
        <w:rPr>
          <w:rFonts w:ascii="Times New Roman" w:hAnsi="Times New Roman"/>
          <w:sz w:val="24"/>
          <w:szCs w:val="24"/>
        </w:rPr>
        <w:t xml:space="preserve"> </w:t>
      </w:r>
      <w:r w:rsidR="00B5351F" w:rsidRPr="007825E0">
        <w:rPr>
          <w:rFonts w:ascii="Times New Roman" w:eastAsia="Times New Roman" w:hAnsi="Times New Roman"/>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AC2ABD" w:rsidRPr="007825E0" w:rsidRDefault="00A03EDD" w:rsidP="00AC2ABD">
      <w:pPr>
        <w:spacing w:before="120" w:after="0" w:line="240" w:lineRule="auto"/>
        <w:rPr>
          <w:rFonts w:ascii="Times New Roman" w:eastAsia="Times New Roman" w:hAnsi="Times New Roman"/>
          <w:bCs/>
          <w:lang w:eastAsia="ru-RU"/>
        </w:rPr>
      </w:pPr>
      <w:r w:rsidRPr="007825E0">
        <w:rPr>
          <w:rFonts w:ascii="Times New Roman" w:eastAsia="Times New Roman" w:hAnsi="Times New Roman"/>
          <w:lang w:eastAsia="ru-RU"/>
        </w:rPr>
        <w:t xml:space="preserve">***) </w:t>
      </w:r>
      <w:r w:rsidR="00AC2ABD" w:rsidRPr="007825E0">
        <w:rPr>
          <w:rFonts w:ascii="Times New Roman" w:eastAsia="Times New Roman" w:hAnsi="Times New Roman"/>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10 - Производство пищевых продуктов (включая все подклассы, группы, подгруппы, виды).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11 - Производство напитков (включая все подклассы, группы, подгруппы, виды).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12 - Производство табачных изделий (включая все подклассы, группы, подгруппы, виды).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46.2 - Торговля оптовая сельскохозяйственным сырьем и живыми животными.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46.21-Торговля оптовая зерном, необработанным табаком, семенами и кормами для сельскохозяйственных животных.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46.21.1 - Торговля оптовая зерном, семенами и кормами для животных.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46.21.11 - Торговля оптовая зерном.</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46.21.12 - Торговля оптовая семенами, кроме семян масличных культур.</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46.21.13 - Торговля оптовая масличными семенами и маслосодержащими плодами.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46.21.14 - Торговля оптовая кормами для сельскохозяйственных животных.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46.21.19 - Торговля оптовая сельскохозяйственным сырьем, не включенным в другие группировки.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46.22 - Торговля оптовая цветами и растениями.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46.23 - Торговля оптовая живыми животными.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46.31 - Торговля оптовая фруктами и овощами.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46.31.1 - Торговля оптовая свежими овощами, фруктами и орехами.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46.31.11 - Торговля оптовая свежим картофелем.</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46.31.12 - Торговля оптовая прочими свежими овощами.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46.31.13 - Торговля оптовая свежими фруктами и орехами.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46.32 - Торговля оптовая мясом и мясными продуктами.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46.32.1 - Торговля оптовая мясом и мясом птицы, включая субпродукты.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46.32.2 - Торговля оптовая продуктами из мяса и мяса птицы.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46.32.3 - Торговля оптовая консервами из мяса и мяса птицы.</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46.33 - Торговля оптовая молочными продуктами, яйцами и пищевыми маслами и жирами.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46.33.1 - Торговля оптовая молочными продуктами.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46.33.2 - Торговля оптовая яйцами.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46.33.3 - Торговля оптовая пищевыми маслами и жирами.</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47.21 - Торговля розничная фруктами и овощами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47.21.1 - Торговля розничная свежими фруктами, овощами, картофелем и орехами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47.21.2 - Торговля розничная консервированными фруктами и овощами и орехами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47.22 - Торговля розничная мясом и мясными продуктами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47.22.1 - Торговля розничная мясом и мясом птицы, включая субпродукты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47.22.2 - Торговля розничная продуктами из мяса и мяса птицы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47.22.3 - Торговля розничная консервами из мяса и мяса птицы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47.29.1 - Торговля розничная молочными продуктами и яйцами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47.29.11 - Торговля розничная молочными продуктами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47.29.12 - Торговля розничная яйцами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47.29.2 - Торговля розничная пищевыми маслами и жирами в специализированных магазинах.</w:t>
      </w:r>
    </w:p>
    <w:p w:rsidR="00A03ED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47.29.21 - Торговля розничная животными маслами и жирами в специализированных магазинах.</w:t>
      </w:r>
    </w:p>
    <w:p w:rsidR="00AC2ABD" w:rsidRPr="007825E0" w:rsidRDefault="00A03EDD" w:rsidP="004D3E01">
      <w:pPr>
        <w:spacing w:before="120" w:after="0" w:line="240" w:lineRule="auto"/>
        <w:rPr>
          <w:rFonts w:ascii="Times New Roman" w:eastAsia="Times New Roman" w:hAnsi="Times New Roman"/>
          <w:lang w:eastAsia="ru-RU"/>
        </w:rPr>
      </w:pPr>
      <w:r w:rsidRPr="007825E0">
        <w:rPr>
          <w:rFonts w:ascii="Times New Roman" w:eastAsia="Times New Roman" w:hAnsi="Times New Roman"/>
          <w:lang w:eastAsia="ru-RU"/>
        </w:rPr>
        <w:t>47.29.22 - Торговля розничная растительными</w:t>
      </w:r>
      <w:r w:rsidR="0002501B" w:rsidRPr="007825E0">
        <w:rPr>
          <w:rFonts w:ascii="Times New Roman" w:eastAsia="Times New Roman" w:hAnsi="Times New Roman"/>
          <w:lang w:eastAsia="ru-RU"/>
        </w:rPr>
        <w:t>.</w:t>
      </w:r>
    </w:p>
    <w:p w:rsidR="00AC2ABD" w:rsidRPr="007825E0" w:rsidRDefault="00AC2ABD" w:rsidP="004D3E01">
      <w:pPr>
        <w:spacing w:before="120" w:after="0" w:line="240" w:lineRule="auto"/>
        <w:rPr>
          <w:rFonts w:ascii="Times New Roman" w:eastAsia="Times New Roman" w:hAnsi="Times New Roman"/>
          <w:lang w:eastAsia="ru-RU"/>
        </w:rPr>
      </w:pPr>
    </w:p>
    <w:p w:rsidR="003013DA" w:rsidRPr="007825E0" w:rsidRDefault="003013DA" w:rsidP="003013DA">
      <w:pPr>
        <w:tabs>
          <w:tab w:val="left" w:pos="426"/>
          <w:tab w:val="left" w:pos="1080"/>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C2ABD" w:rsidRPr="007825E0" w:rsidRDefault="00AC2ABD" w:rsidP="003013DA">
      <w:pPr>
        <w:tabs>
          <w:tab w:val="left" w:pos="426"/>
          <w:tab w:val="left" w:pos="1080"/>
        </w:tabs>
        <w:spacing w:after="0" w:line="240" w:lineRule="auto"/>
        <w:jc w:val="both"/>
        <w:rPr>
          <w:rFonts w:ascii="Times New Roman" w:eastAsia="Times New Roman" w:hAnsi="Times New Roman"/>
          <w:lang w:eastAsia="ru-RU"/>
        </w:rPr>
      </w:pPr>
    </w:p>
    <w:p w:rsidR="00AC2ABD" w:rsidRPr="007825E0" w:rsidRDefault="00AC2ABD" w:rsidP="00AC2ABD">
      <w:pPr>
        <w:tabs>
          <w:tab w:val="left" w:pos="426"/>
          <w:tab w:val="left" w:pos="1080"/>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Банк не принимает поврежденные банкноты иностранных государств.</w:t>
      </w:r>
    </w:p>
    <w:p w:rsidR="00AC2ABD" w:rsidRPr="007825E0" w:rsidRDefault="00AC2ABD" w:rsidP="003013DA">
      <w:pPr>
        <w:tabs>
          <w:tab w:val="left" w:pos="426"/>
          <w:tab w:val="left" w:pos="1080"/>
        </w:tabs>
        <w:spacing w:after="0" w:line="240" w:lineRule="auto"/>
        <w:jc w:val="both"/>
        <w:rPr>
          <w:rFonts w:ascii="Times New Roman" w:eastAsia="Times New Roman" w:hAnsi="Times New Roman"/>
          <w:bCs/>
          <w:iCs/>
          <w:sz w:val="20"/>
          <w:szCs w:val="20"/>
          <w:lang w:eastAsia="ru-RU"/>
        </w:rPr>
      </w:pPr>
    </w:p>
    <w:p w:rsidR="003013DA" w:rsidRPr="007825E0" w:rsidRDefault="003013DA" w:rsidP="003013DA">
      <w:pPr>
        <w:autoSpaceDE w:val="0"/>
        <w:autoSpaceDN w:val="0"/>
        <w:adjustRightInd w:val="0"/>
        <w:spacing w:before="40" w:after="0" w:line="240" w:lineRule="auto"/>
        <w:ind w:firstLine="540"/>
        <w:jc w:val="both"/>
        <w:rPr>
          <w:rFonts w:ascii="Times New Roman" w:eastAsia="Times New Roman" w:hAnsi="Times New Roman"/>
          <w:b/>
          <w:bCs/>
          <w:sz w:val="2"/>
          <w:szCs w:val="2"/>
          <w:lang w:eastAsia="ru-RU"/>
        </w:rPr>
      </w:pPr>
    </w:p>
    <w:p w:rsidR="0002501B" w:rsidRPr="007825E0" w:rsidRDefault="0002501B" w:rsidP="004D3E01">
      <w:pPr>
        <w:spacing w:before="120" w:after="0" w:line="240" w:lineRule="auto"/>
        <w:rPr>
          <w:rFonts w:ascii="Times New Roman" w:eastAsia="Times New Roman" w:hAnsi="Times New Roman"/>
          <w:sz w:val="20"/>
          <w:szCs w:val="20"/>
          <w:u w:val="single"/>
          <w:lang w:eastAsia="ru-RU"/>
        </w:rPr>
      </w:pPr>
    </w:p>
    <w:p w:rsidR="00A03EDD" w:rsidRPr="007825E0" w:rsidRDefault="00A03EDD" w:rsidP="004D3E01">
      <w:pPr>
        <w:spacing w:before="120" w:after="0" w:line="240" w:lineRule="auto"/>
        <w:rPr>
          <w:rFonts w:ascii="Times New Roman" w:eastAsia="Times New Roman" w:hAnsi="Times New Roman"/>
          <w:sz w:val="20"/>
          <w:szCs w:val="20"/>
          <w:u w:val="single"/>
          <w:lang w:eastAsia="ru-RU"/>
        </w:rPr>
      </w:pP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9" w:name="_Toc53579154"/>
      <w:bookmarkStart w:id="10" w:name="_Toc91764879"/>
      <w:bookmarkStart w:id="11" w:name="_Toc169606362"/>
      <w:r w:rsidRPr="007825E0">
        <w:rPr>
          <w:rFonts w:ascii="Times New Roman" w:eastAsia="Times New Roman" w:hAnsi="Times New Roman"/>
          <w:b/>
          <w:bCs/>
          <w:sz w:val="24"/>
          <w:szCs w:val="24"/>
          <w:lang w:eastAsia="ru-RU"/>
        </w:rPr>
        <w:t>3. Выполнение функций агента валютного контроля</w:t>
      </w:r>
      <w:bookmarkEnd w:id="9"/>
      <w:bookmarkEnd w:id="10"/>
      <w:bookmarkEnd w:id="11"/>
      <w:r w:rsidRPr="007825E0">
        <w:rPr>
          <w:rFonts w:ascii="Times New Roman" w:eastAsia="Times New Roman" w:hAnsi="Times New Roman"/>
          <w:b/>
          <w:bCs/>
          <w:sz w:val="24"/>
          <w:szCs w:val="24"/>
          <w:lang w:eastAsia="ru-RU"/>
        </w:rPr>
        <w:t xml:space="preserve"> </w:t>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2" w:name="_Toc53579155"/>
      <w:bookmarkStart w:id="13" w:name="_Toc91764880"/>
      <w:bookmarkStart w:id="14" w:name="_Toc169606363"/>
      <w:r w:rsidRPr="007825E0">
        <w:rPr>
          <w:rFonts w:ascii="Times New Roman" w:eastAsia="Times New Roman" w:hAnsi="Times New Roman"/>
          <w:b/>
          <w:bCs/>
          <w:sz w:val="24"/>
          <w:szCs w:val="24"/>
          <w:lang w:eastAsia="ru-RU"/>
        </w:rPr>
        <w:t>(</w:t>
      </w:r>
      <w:r w:rsidRPr="007825E0">
        <w:rPr>
          <w:rFonts w:ascii="Times New Roman" w:eastAsia="Times New Roman" w:hAnsi="Times New Roman"/>
          <w:bCs/>
          <w:sz w:val="24"/>
          <w:szCs w:val="24"/>
          <w:lang w:eastAsia="ru-RU"/>
        </w:rPr>
        <w:t>размер тарифов указан без учета НДС)*</w:t>
      </w:r>
      <w:bookmarkEnd w:id="12"/>
      <w:bookmarkEnd w:id="13"/>
      <w:bookmarkEnd w:id="14"/>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7825E0" w:rsidRPr="007825E0" w:rsidTr="008B0265">
        <w:tc>
          <w:tcPr>
            <w:tcW w:w="880" w:type="dxa"/>
            <w:shd w:val="clear" w:color="auto" w:fill="auto"/>
            <w:vAlign w:val="center"/>
          </w:tcPr>
          <w:p w:rsidR="00A03EDD" w:rsidRPr="007825E0" w:rsidRDefault="00A03EDD" w:rsidP="008B0265">
            <w:pPr>
              <w:jc w:val="center"/>
              <w:rPr>
                <w:rFonts w:ascii="Times New Roman" w:hAnsi="Times New Roman"/>
                <w:b/>
                <w:sz w:val="24"/>
                <w:szCs w:val="24"/>
              </w:rPr>
            </w:pPr>
            <w:r w:rsidRPr="007825E0">
              <w:rPr>
                <w:rFonts w:ascii="Times New Roman" w:hAnsi="Times New Roman"/>
                <w:b/>
                <w:sz w:val="24"/>
                <w:szCs w:val="24"/>
              </w:rPr>
              <w:t>№ п/п</w:t>
            </w:r>
          </w:p>
        </w:tc>
        <w:tc>
          <w:tcPr>
            <w:tcW w:w="2835" w:type="dxa"/>
            <w:shd w:val="clear" w:color="auto" w:fill="auto"/>
            <w:vAlign w:val="center"/>
          </w:tcPr>
          <w:p w:rsidR="00A03EDD" w:rsidRPr="007825E0" w:rsidRDefault="00A03EDD" w:rsidP="008B0265">
            <w:pPr>
              <w:jc w:val="center"/>
              <w:rPr>
                <w:rFonts w:ascii="Times New Roman" w:hAnsi="Times New Roman"/>
                <w:b/>
                <w:sz w:val="24"/>
                <w:szCs w:val="24"/>
              </w:rPr>
            </w:pPr>
            <w:r w:rsidRPr="007825E0">
              <w:rPr>
                <w:rFonts w:ascii="Times New Roman" w:hAnsi="Times New Roman"/>
                <w:b/>
                <w:sz w:val="24"/>
                <w:szCs w:val="24"/>
              </w:rPr>
              <w:t>Наименование услуги</w:t>
            </w:r>
          </w:p>
        </w:tc>
        <w:tc>
          <w:tcPr>
            <w:tcW w:w="2551" w:type="dxa"/>
            <w:shd w:val="clear" w:color="auto" w:fill="auto"/>
            <w:vAlign w:val="center"/>
          </w:tcPr>
          <w:p w:rsidR="00A03EDD" w:rsidRPr="007825E0" w:rsidRDefault="00A03EDD" w:rsidP="008B0265">
            <w:pPr>
              <w:jc w:val="center"/>
              <w:rPr>
                <w:rFonts w:ascii="Times New Roman" w:hAnsi="Times New Roman"/>
                <w:b/>
                <w:sz w:val="24"/>
                <w:szCs w:val="24"/>
              </w:rPr>
            </w:pPr>
            <w:r w:rsidRPr="007825E0">
              <w:rPr>
                <w:rFonts w:ascii="Times New Roman" w:hAnsi="Times New Roman"/>
                <w:b/>
                <w:sz w:val="24"/>
                <w:szCs w:val="24"/>
              </w:rPr>
              <w:t>Тариф</w:t>
            </w:r>
          </w:p>
        </w:tc>
        <w:tc>
          <w:tcPr>
            <w:tcW w:w="3260" w:type="dxa"/>
            <w:shd w:val="clear" w:color="auto" w:fill="auto"/>
            <w:vAlign w:val="center"/>
          </w:tcPr>
          <w:p w:rsidR="00A03EDD" w:rsidRPr="007825E0" w:rsidRDefault="00A03EDD" w:rsidP="008B0265">
            <w:pPr>
              <w:jc w:val="center"/>
              <w:rPr>
                <w:rFonts w:ascii="Times New Roman" w:hAnsi="Times New Roman"/>
                <w:b/>
                <w:sz w:val="24"/>
                <w:szCs w:val="24"/>
              </w:rPr>
            </w:pPr>
            <w:r w:rsidRPr="007825E0">
              <w:rPr>
                <w:rFonts w:ascii="Times New Roman" w:hAnsi="Times New Roman"/>
                <w:b/>
                <w:sz w:val="24"/>
                <w:szCs w:val="24"/>
              </w:rPr>
              <w:t>Примечание</w:t>
            </w:r>
          </w:p>
        </w:tc>
      </w:tr>
      <w:tr w:rsidR="007825E0" w:rsidRPr="007825E0" w:rsidTr="004D3E01">
        <w:trPr>
          <w:trHeight w:val="4667"/>
        </w:trPr>
        <w:tc>
          <w:tcPr>
            <w:tcW w:w="880" w:type="dxa"/>
            <w:tcBorders>
              <w:bottom w:val="single" w:sz="4" w:space="0" w:color="auto"/>
            </w:tcBorders>
            <w:shd w:val="clear" w:color="auto" w:fill="auto"/>
          </w:tcPr>
          <w:p w:rsidR="00A03EDD" w:rsidRPr="007825E0" w:rsidRDefault="00A03EDD" w:rsidP="008B0265">
            <w:pPr>
              <w:rPr>
                <w:rFonts w:ascii="Times New Roman" w:hAnsi="Times New Roman"/>
                <w:sz w:val="24"/>
                <w:szCs w:val="24"/>
              </w:rPr>
            </w:pPr>
            <w:r w:rsidRPr="007825E0">
              <w:rPr>
                <w:rFonts w:ascii="Times New Roman" w:hAnsi="Times New Roman"/>
                <w:sz w:val="24"/>
                <w:szCs w:val="24"/>
                <w:lang w:val="en-US"/>
              </w:rPr>
              <w:t>3</w:t>
            </w:r>
            <w:r w:rsidRPr="007825E0">
              <w:rPr>
                <w:rFonts w:ascii="Times New Roman" w:hAnsi="Times New Roman"/>
                <w:sz w:val="24"/>
                <w:szCs w:val="24"/>
              </w:rPr>
              <w:t>.1.</w:t>
            </w:r>
          </w:p>
        </w:tc>
        <w:tc>
          <w:tcPr>
            <w:tcW w:w="2835" w:type="dxa"/>
            <w:tcBorders>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7825E0" w:rsidRDefault="00A03EDD" w:rsidP="004D3E01">
            <w:pPr>
              <w:spacing w:before="40" w:after="0" w:line="240" w:lineRule="auto"/>
              <w:contextualSpacing/>
              <w:jc w:val="both"/>
              <w:rPr>
                <w:rFonts w:ascii="Times New Roman" w:hAnsi="Times New Roman"/>
                <w:bCs/>
              </w:rPr>
            </w:pPr>
            <w:r w:rsidRPr="007825E0">
              <w:rPr>
                <w:rFonts w:ascii="Times New Roman" w:hAnsi="Times New Roman"/>
                <w:bCs/>
              </w:rPr>
              <w:t xml:space="preserve">0,15 % </w:t>
            </w:r>
          </w:p>
          <w:p w:rsidR="00A03EDD" w:rsidRPr="007825E0" w:rsidRDefault="00A03EDD" w:rsidP="004D3E01">
            <w:pPr>
              <w:spacing w:before="40" w:after="0" w:line="240" w:lineRule="auto"/>
              <w:contextualSpacing/>
              <w:jc w:val="both"/>
              <w:rPr>
                <w:rFonts w:ascii="Times New Roman" w:hAnsi="Times New Roman"/>
                <w:bCs/>
              </w:rPr>
            </w:pPr>
            <w:r w:rsidRPr="007825E0">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Комиссия взимается в срок не позднее следующего</w:t>
            </w:r>
            <w:r w:rsidRPr="007825E0" w:rsidDel="00D23EB5">
              <w:rPr>
                <w:rFonts w:ascii="Times New Roman" w:hAnsi="Times New Roman"/>
                <w:bCs/>
              </w:rPr>
              <w:t xml:space="preserve"> </w:t>
            </w:r>
            <w:r w:rsidRPr="007825E0">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7825E0" w:rsidRDefault="00A03EDD" w:rsidP="004D3E01">
            <w:pPr>
              <w:tabs>
                <w:tab w:val="right" w:pos="2761"/>
              </w:tabs>
              <w:spacing w:after="0" w:line="240" w:lineRule="auto"/>
              <w:jc w:val="both"/>
              <w:rPr>
                <w:rFonts w:ascii="Times New Roman" w:hAnsi="Times New Roman"/>
                <w:bCs/>
              </w:rPr>
            </w:pPr>
            <w:r w:rsidRPr="007825E0">
              <w:rPr>
                <w:rFonts w:ascii="Times New Roman" w:hAnsi="Times New Roman"/>
                <w:bCs/>
              </w:rPr>
              <w:t>Комиссия не взимается:</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между резидентом и Банком;</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между резидентом и другими уполномоченными банками;</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825E0" w:rsidRPr="007825E0" w:rsidTr="008B0265">
        <w:tc>
          <w:tcPr>
            <w:tcW w:w="880" w:type="dxa"/>
            <w:tcBorders>
              <w:bottom w:val="nil"/>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3.2.</w:t>
            </w:r>
          </w:p>
        </w:tc>
        <w:tc>
          <w:tcPr>
            <w:tcW w:w="2835" w:type="dxa"/>
            <w:tcBorders>
              <w:bottom w:val="nil"/>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7825E0"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7825E0" w:rsidRDefault="00A03EDD" w:rsidP="004D3E01">
            <w:pPr>
              <w:tabs>
                <w:tab w:val="left" w:pos="269"/>
              </w:tabs>
              <w:spacing w:after="0" w:line="240" w:lineRule="auto"/>
              <w:jc w:val="both"/>
              <w:rPr>
                <w:rFonts w:ascii="Times New Roman" w:hAnsi="Times New Roman"/>
                <w:bCs/>
              </w:rPr>
            </w:pPr>
            <w:r w:rsidRPr="007825E0">
              <w:rPr>
                <w:rFonts w:ascii="Times New Roman" w:hAnsi="Times New Roman"/>
                <w:bCs/>
              </w:rPr>
              <w:t>Комиссия взимается в срок не позднее следующего рабочего дня после дня оказания услуги***</w:t>
            </w:r>
          </w:p>
          <w:p w:rsidR="00A03EDD" w:rsidRPr="007825E0" w:rsidRDefault="00A03EDD" w:rsidP="004D3E01">
            <w:pPr>
              <w:tabs>
                <w:tab w:val="left" w:pos="269"/>
              </w:tabs>
              <w:spacing w:after="0" w:line="240" w:lineRule="auto"/>
              <w:jc w:val="both"/>
              <w:rPr>
                <w:rFonts w:ascii="Times New Roman" w:hAnsi="Times New Roman"/>
                <w:bCs/>
              </w:rPr>
            </w:pPr>
          </w:p>
        </w:tc>
      </w:tr>
      <w:tr w:rsidR="007825E0" w:rsidRPr="007825E0" w:rsidTr="008B0265">
        <w:tc>
          <w:tcPr>
            <w:tcW w:w="880" w:type="dxa"/>
            <w:tcBorders>
              <w:top w:val="nil"/>
              <w:left w:val="single" w:sz="4" w:space="0" w:color="auto"/>
              <w:bottom w:val="nil"/>
              <w:right w:val="single" w:sz="4" w:space="0" w:color="auto"/>
            </w:tcBorders>
            <w:shd w:val="clear" w:color="auto" w:fill="auto"/>
          </w:tcPr>
          <w:p w:rsidR="00A03EDD" w:rsidRPr="007825E0"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7825E0" w:rsidRDefault="00A03EDD" w:rsidP="004D3E01">
            <w:pPr>
              <w:tabs>
                <w:tab w:val="left" w:pos="269"/>
              </w:tabs>
              <w:spacing w:after="0" w:line="240" w:lineRule="auto"/>
              <w:jc w:val="both"/>
              <w:rPr>
                <w:rFonts w:ascii="Times New Roman" w:hAnsi="Times New Roman"/>
                <w:bCs/>
              </w:rPr>
            </w:pPr>
          </w:p>
        </w:tc>
      </w:tr>
      <w:tr w:rsidR="007825E0" w:rsidRPr="007825E0" w:rsidTr="008B0265">
        <w:tc>
          <w:tcPr>
            <w:tcW w:w="880" w:type="dxa"/>
            <w:tcBorders>
              <w:top w:val="nil"/>
              <w:left w:val="single" w:sz="4" w:space="0" w:color="auto"/>
              <w:bottom w:val="single" w:sz="4" w:space="0" w:color="auto"/>
              <w:right w:val="single" w:sz="4" w:space="0" w:color="auto"/>
            </w:tcBorders>
            <w:shd w:val="clear" w:color="auto" w:fill="auto"/>
          </w:tcPr>
          <w:p w:rsidR="00A03EDD" w:rsidRPr="007825E0"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7825E0" w:rsidRDefault="00A03EDD" w:rsidP="008B0265">
            <w:pPr>
              <w:tabs>
                <w:tab w:val="left" w:pos="269"/>
              </w:tabs>
              <w:jc w:val="both"/>
              <w:rPr>
                <w:rFonts w:ascii="Times New Roman" w:hAnsi="Times New Roman"/>
              </w:rPr>
            </w:pP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rPr>
            </w:pPr>
            <w:r w:rsidRPr="007825E0">
              <w:rPr>
                <w:rFonts w:ascii="Times New Roman" w:hAnsi="Times New Roman"/>
                <w:bCs/>
              </w:rPr>
              <w:t>Постановка контракта (кредитного договора) на учет</w:t>
            </w:r>
          </w:p>
        </w:tc>
      </w:tr>
      <w:tr w:rsidR="007825E0" w:rsidRPr="007825E0"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Не взимается</w:t>
            </w:r>
          </w:p>
        </w:tc>
        <w:tc>
          <w:tcPr>
            <w:tcW w:w="3260" w:type="dxa"/>
            <w:tcBorders>
              <w:top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1 500 руб.</w:t>
            </w:r>
          </w:p>
        </w:tc>
        <w:tc>
          <w:tcPr>
            <w:tcW w:w="3260" w:type="dxa"/>
            <w:tcBorders>
              <w:bottom w:val="single" w:sz="4" w:space="0" w:color="auto"/>
            </w:tcBorders>
            <w:shd w:val="clear" w:color="auto" w:fill="auto"/>
          </w:tcPr>
          <w:p w:rsidR="00A03EDD" w:rsidRPr="007825E0" w:rsidRDefault="00A03EDD" w:rsidP="004D3E01">
            <w:pPr>
              <w:tabs>
                <w:tab w:val="left" w:pos="269"/>
              </w:tabs>
              <w:spacing w:after="0" w:line="240" w:lineRule="auto"/>
              <w:jc w:val="both"/>
              <w:rPr>
                <w:rFonts w:ascii="Times New Roman" w:hAnsi="Times New Roman"/>
                <w:bCs/>
              </w:rPr>
            </w:pPr>
            <w:r w:rsidRPr="007825E0">
              <w:rPr>
                <w:rFonts w:ascii="Times New Roman" w:hAnsi="Times New Roman"/>
                <w:bCs/>
              </w:rPr>
              <w:t>Комиссия взимается в срок не позднее следующего рабочего дня после дня оказания услуги***</w:t>
            </w: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 </w:t>
            </w: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с использованием системы дистанционного банковского обслуживания;</w:t>
            </w: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 на бумажном носителе</w:t>
            </w:r>
          </w:p>
          <w:p w:rsidR="00A03EDD" w:rsidRPr="007825E0"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Не взимается</w:t>
            </w: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p>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500 руб. за одну ведомость банковского контроля</w:t>
            </w:r>
          </w:p>
          <w:p w:rsidR="00A03EDD" w:rsidRPr="007825E0"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7825E0" w:rsidRDefault="00A03EDD" w:rsidP="004D3E01">
            <w:pPr>
              <w:tabs>
                <w:tab w:val="left" w:pos="269"/>
              </w:tabs>
              <w:jc w:val="both"/>
              <w:rPr>
                <w:rFonts w:ascii="Times New Roman" w:hAnsi="Times New Roman"/>
                <w:bCs/>
              </w:rPr>
            </w:pPr>
            <w:r w:rsidRPr="007825E0">
              <w:rPr>
                <w:rFonts w:ascii="Times New Roman" w:hAnsi="Times New Roman"/>
                <w:bCs/>
              </w:rPr>
              <w:t>Комиссия взимается в срок не позднее следующего рабочего дня после дня оказания услуги***</w:t>
            </w: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Постановка контракта (кредитного договора) на учет на условиях срочности</w:t>
            </w:r>
          </w:p>
          <w:p w:rsidR="00A03EDD" w:rsidRPr="007825E0"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7825E0"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7825E0" w:rsidRDefault="00A03EDD" w:rsidP="004D3E01">
            <w:pPr>
              <w:spacing w:after="0" w:line="240" w:lineRule="auto"/>
              <w:jc w:val="both"/>
              <w:rPr>
                <w:rFonts w:ascii="Times New Roman" w:hAnsi="Times New Roman"/>
                <w:bCs/>
              </w:rPr>
            </w:pPr>
            <w:r w:rsidRPr="007825E0">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7825E0" w:rsidRDefault="00A03EDD" w:rsidP="004D3E01">
            <w:pPr>
              <w:tabs>
                <w:tab w:val="left" w:pos="269"/>
              </w:tabs>
              <w:jc w:val="both"/>
              <w:rPr>
                <w:rFonts w:ascii="Times New Roman" w:hAnsi="Times New Roman"/>
                <w:bCs/>
              </w:rPr>
            </w:pPr>
            <w:r w:rsidRPr="007825E0">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7825E0" w:rsidRDefault="00A03EDD" w:rsidP="008B0265">
            <w:pPr>
              <w:spacing w:after="0" w:line="240" w:lineRule="auto"/>
              <w:rPr>
                <w:rFonts w:ascii="Times New Roman" w:hAnsi="Times New Roman"/>
              </w:rPr>
            </w:pPr>
            <w:r w:rsidRPr="007825E0">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7825E0"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7825E0" w:rsidRDefault="00A03EDD" w:rsidP="008B0265">
            <w:pPr>
              <w:spacing w:after="0" w:line="240" w:lineRule="auto"/>
              <w:jc w:val="center"/>
              <w:rPr>
                <w:rFonts w:ascii="Times New Roman" w:hAnsi="Times New Roman"/>
                <w:sz w:val="24"/>
                <w:szCs w:val="24"/>
              </w:rPr>
            </w:pPr>
            <w:r w:rsidRPr="007825E0">
              <w:rPr>
                <w:rFonts w:ascii="Times New Roman" w:hAnsi="Times New Roman"/>
              </w:rPr>
              <w:t>1 500 руб.</w:t>
            </w:r>
          </w:p>
        </w:tc>
        <w:tc>
          <w:tcPr>
            <w:tcW w:w="3260" w:type="dxa"/>
            <w:vMerge/>
            <w:shd w:val="clear" w:color="auto" w:fill="auto"/>
          </w:tcPr>
          <w:p w:rsidR="00A03EDD" w:rsidRPr="007825E0" w:rsidRDefault="00A03EDD" w:rsidP="008B0265">
            <w:pPr>
              <w:tabs>
                <w:tab w:val="left" w:pos="269"/>
              </w:tabs>
              <w:jc w:val="both"/>
              <w:rPr>
                <w:rFonts w:ascii="Times New Roman" w:hAnsi="Times New Roman"/>
              </w:rPr>
            </w:pPr>
          </w:p>
        </w:tc>
      </w:tr>
      <w:tr w:rsidR="007825E0" w:rsidRPr="007825E0" w:rsidTr="008B0265">
        <w:tc>
          <w:tcPr>
            <w:tcW w:w="880" w:type="dxa"/>
            <w:tcBorders>
              <w:top w:val="single" w:sz="4" w:space="0" w:color="auto"/>
              <w:bottom w:val="single" w:sz="4" w:space="0" w:color="auto"/>
            </w:tcBorders>
            <w:shd w:val="clear" w:color="auto" w:fill="auto"/>
          </w:tcPr>
          <w:p w:rsidR="00A03EDD" w:rsidRPr="007825E0"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7825E0" w:rsidRDefault="00A03EDD" w:rsidP="008B0265">
            <w:pPr>
              <w:spacing w:after="0" w:line="240" w:lineRule="auto"/>
              <w:rPr>
                <w:rFonts w:ascii="Times New Roman" w:hAnsi="Times New Roman"/>
              </w:rPr>
            </w:pPr>
            <w:r w:rsidRPr="007825E0">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4 000 руб.</w:t>
            </w:r>
          </w:p>
        </w:tc>
        <w:tc>
          <w:tcPr>
            <w:tcW w:w="3260" w:type="dxa"/>
            <w:vMerge/>
            <w:tcBorders>
              <w:bottom w:val="single" w:sz="4" w:space="0" w:color="auto"/>
            </w:tcBorders>
            <w:shd w:val="clear" w:color="auto" w:fill="auto"/>
          </w:tcPr>
          <w:p w:rsidR="00A03EDD" w:rsidRPr="007825E0" w:rsidRDefault="00A03EDD" w:rsidP="008B0265">
            <w:pPr>
              <w:tabs>
                <w:tab w:val="left" w:pos="269"/>
              </w:tabs>
              <w:jc w:val="both"/>
              <w:rPr>
                <w:rFonts w:ascii="Times New Roman" w:hAnsi="Times New Roman"/>
              </w:rPr>
            </w:pPr>
          </w:p>
        </w:tc>
      </w:tr>
      <w:tr w:rsidR="007825E0" w:rsidRPr="007825E0" w:rsidTr="008B0265">
        <w:tc>
          <w:tcPr>
            <w:tcW w:w="880" w:type="dxa"/>
            <w:tcBorders>
              <w:bottom w:val="nil"/>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3.4.</w:t>
            </w:r>
          </w:p>
        </w:tc>
        <w:tc>
          <w:tcPr>
            <w:tcW w:w="8646" w:type="dxa"/>
            <w:gridSpan w:val="3"/>
            <w:shd w:val="clear" w:color="auto" w:fill="auto"/>
          </w:tcPr>
          <w:p w:rsidR="00A03EDD" w:rsidRPr="007825E0" w:rsidRDefault="00A03EDD" w:rsidP="004D3E01">
            <w:pPr>
              <w:spacing w:after="0" w:line="240" w:lineRule="auto"/>
              <w:rPr>
                <w:rFonts w:ascii="Times New Roman" w:hAnsi="Times New Roman"/>
              </w:rPr>
            </w:pPr>
            <w:r w:rsidRPr="007825E0">
              <w:rPr>
                <w:rFonts w:ascii="Times New Roman" w:hAnsi="Times New Roman"/>
              </w:rPr>
              <w:t>Проверка и оформление Банком документов валютного контроля за резидента</w:t>
            </w:r>
          </w:p>
        </w:tc>
      </w:tr>
      <w:tr w:rsidR="007825E0" w:rsidRPr="007825E0" w:rsidTr="008B0265">
        <w:tc>
          <w:tcPr>
            <w:tcW w:w="880" w:type="dxa"/>
            <w:tcBorders>
              <w:bottom w:val="nil"/>
            </w:tcBorders>
            <w:shd w:val="clear" w:color="auto" w:fill="auto"/>
          </w:tcPr>
          <w:p w:rsidR="00A03EDD" w:rsidRPr="007825E0" w:rsidRDefault="00A03EDD" w:rsidP="008B0265">
            <w:pPr>
              <w:rPr>
                <w:rFonts w:ascii="Times New Roman" w:hAnsi="Times New Roman"/>
                <w:sz w:val="24"/>
                <w:szCs w:val="24"/>
              </w:rPr>
            </w:pPr>
            <w:r w:rsidRPr="007825E0">
              <w:rPr>
                <w:rFonts w:ascii="Times New Roman" w:hAnsi="Times New Roman"/>
                <w:sz w:val="24"/>
                <w:szCs w:val="24"/>
              </w:rPr>
              <w:t>3.4.1.</w:t>
            </w:r>
          </w:p>
        </w:tc>
        <w:tc>
          <w:tcPr>
            <w:tcW w:w="2835" w:type="dxa"/>
            <w:tcBorders>
              <w:bottom w:val="nil"/>
            </w:tcBorders>
            <w:shd w:val="clear" w:color="auto" w:fill="auto"/>
          </w:tcPr>
          <w:p w:rsidR="00A03EDD" w:rsidRPr="007825E0" w:rsidRDefault="00A03EDD" w:rsidP="004D3E01">
            <w:pPr>
              <w:spacing w:after="0" w:line="240" w:lineRule="auto"/>
              <w:rPr>
                <w:rFonts w:ascii="Times New Roman" w:hAnsi="Times New Roman"/>
              </w:rPr>
            </w:pPr>
            <w:r w:rsidRPr="007825E0">
              <w:rPr>
                <w:rFonts w:ascii="Times New Roman" w:hAnsi="Times New Roman"/>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7825E0" w:rsidRDefault="00A03EDD" w:rsidP="008B0265">
            <w:pPr>
              <w:jc w:val="center"/>
              <w:rPr>
                <w:rFonts w:ascii="Times New Roman" w:hAnsi="Times New Roman"/>
                <w:sz w:val="24"/>
                <w:szCs w:val="24"/>
              </w:rPr>
            </w:pPr>
          </w:p>
        </w:tc>
        <w:tc>
          <w:tcPr>
            <w:tcW w:w="3260" w:type="dxa"/>
            <w:vMerge w:val="restart"/>
            <w:shd w:val="clear" w:color="auto" w:fill="auto"/>
          </w:tcPr>
          <w:p w:rsidR="00A03EDD" w:rsidRPr="007825E0" w:rsidRDefault="00A03EDD" w:rsidP="008B0265">
            <w:pPr>
              <w:tabs>
                <w:tab w:val="left" w:pos="1134"/>
              </w:tabs>
              <w:jc w:val="both"/>
              <w:rPr>
                <w:rFonts w:ascii="Times New Roman" w:hAnsi="Times New Roman"/>
              </w:rPr>
            </w:pPr>
            <w:r w:rsidRPr="007825E0">
              <w:rPr>
                <w:rFonts w:ascii="Times New Roman" w:hAnsi="Times New Roman"/>
                <w:bCs/>
              </w:rPr>
              <w:t>Комиссия взимается в срок не позднее следующего рабочего дня после дня оказания услуги***</w:t>
            </w:r>
          </w:p>
        </w:tc>
      </w:tr>
      <w:tr w:rsidR="007825E0" w:rsidRPr="007825E0" w:rsidTr="008B0265">
        <w:tc>
          <w:tcPr>
            <w:tcW w:w="880" w:type="dxa"/>
            <w:tcBorders>
              <w:top w:val="nil"/>
              <w:left w:val="single" w:sz="4" w:space="0" w:color="auto"/>
              <w:bottom w:val="nil"/>
              <w:right w:val="single" w:sz="4" w:space="0" w:color="auto"/>
            </w:tcBorders>
            <w:shd w:val="clear" w:color="auto" w:fill="auto"/>
          </w:tcPr>
          <w:p w:rsidR="00A03EDD" w:rsidRPr="007825E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7825E0" w:rsidRDefault="00A03EDD" w:rsidP="004D3E01">
            <w:pPr>
              <w:spacing w:after="0" w:line="240" w:lineRule="auto"/>
              <w:rPr>
                <w:rFonts w:ascii="Times New Roman" w:hAnsi="Times New Roman"/>
              </w:rPr>
            </w:pPr>
            <w:r w:rsidRPr="007825E0">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7825E0" w:rsidRDefault="00A03EDD" w:rsidP="004D3E01">
            <w:pPr>
              <w:spacing w:after="0" w:line="240" w:lineRule="auto"/>
              <w:jc w:val="center"/>
              <w:rPr>
                <w:rFonts w:ascii="Times New Roman" w:hAnsi="Times New Roman"/>
              </w:rPr>
            </w:pPr>
            <w:r w:rsidRPr="007825E0">
              <w:rPr>
                <w:rFonts w:ascii="Times New Roman" w:hAnsi="Times New Roman"/>
              </w:rPr>
              <w:t>Не взимается</w:t>
            </w:r>
          </w:p>
        </w:tc>
        <w:tc>
          <w:tcPr>
            <w:tcW w:w="3260" w:type="dxa"/>
            <w:vMerge/>
            <w:shd w:val="clear" w:color="auto" w:fill="auto"/>
          </w:tcPr>
          <w:p w:rsidR="00A03EDD" w:rsidRPr="007825E0" w:rsidRDefault="00A03EDD" w:rsidP="008B0265">
            <w:pPr>
              <w:tabs>
                <w:tab w:val="left" w:pos="1134"/>
              </w:tabs>
              <w:jc w:val="both"/>
              <w:rPr>
                <w:rFonts w:ascii="Times New Roman" w:hAnsi="Times New Roman"/>
              </w:rPr>
            </w:pPr>
          </w:p>
        </w:tc>
      </w:tr>
      <w:tr w:rsidR="007825E0" w:rsidRPr="007825E0" w:rsidTr="008B0265">
        <w:tc>
          <w:tcPr>
            <w:tcW w:w="880" w:type="dxa"/>
            <w:tcBorders>
              <w:top w:val="nil"/>
              <w:left w:val="single" w:sz="4" w:space="0" w:color="auto"/>
              <w:bottom w:val="nil"/>
              <w:right w:val="single" w:sz="4" w:space="0" w:color="auto"/>
            </w:tcBorders>
            <w:shd w:val="clear" w:color="auto" w:fill="auto"/>
          </w:tcPr>
          <w:p w:rsidR="00A03EDD" w:rsidRPr="007825E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7825E0" w:rsidRDefault="00A03EDD" w:rsidP="004D3E01">
            <w:pPr>
              <w:spacing w:after="0" w:line="240" w:lineRule="auto"/>
              <w:rPr>
                <w:rFonts w:ascii="Times New Roman" w:hAnsi="Times New Roman"/>
              </w:rPr>
            </w:pPr>
            <w:r w:rsidRPr="007825E0">
              <w:rPr>
                <w:rFonts w:ascii="Times New Roman" w:hAnsi="Times New Roman"/>
              </w:rPr>
              <w:t>- на бумажном носителе</w:t>
            </w:r>
          </w:p>
        </w:tc>
        <w:tc>
          <w:tcPr>
            <w:tcW w:w="2551" w:type="dxa"/>
            <w:tcBorders>
              <w:top w:val="nil"/>
              <w:left w:val="single" w:sz="4" w:space="0" w:color="auto"/>
              <w:bottom w:val="nil"/>
            </w:tcBorders>
          </w:tcPr>
          <w:p w:rsidR="00A03EDD" w:rsidRPr="007825E0" w:rsidRDefault="00A03EDD" w:rsidP="004D3E01">
            <w:pPr>
              <w:spacing w:after="0" w:line="240" w:lineRule="auto"/>
              <w:jc w:val="center"/>
              <w:rPr>
                <w:rFonts w:ascii="Times New Roman" w:hAnsi="Times New Roman"/>
              </w:rPr>
            </w:pPr>
            <w:r w:rsidRPr="007825E0">
              <w:rPr>
                <w:rFonts w:ascii="Times New Roman" w:hAnsi="Times New Roman"/>
              </w:rPr>
              <w:t>500 руб. за один документ</w:t>
            </w:r>
          </w:p>
        </w:tc>
        <w:tc>
          <w:tcPr>
            <w:tcW w:w="3260" w:type="dxa"/>
            <w:vMerge/>
            <w:tcBorders>
              <w:bottom w:val="nil"/>
            </w:tcBorders>
            <w:shd w:val="clear" w:color="auto" w:fill="auto"/>
          </w:tcPr>
          <w:p w:rsidR="00A03EDD" w:rsidRPr="007825E0" w:rsidRDefault="00A03EDD" w:rsidP="008B0265">
            <w:pPr>
              <w:tabs>
                <w:tab w:val="left" w:pos="1134"/>
              </w:tabs>
              <w:jc w:val="both"/>
              <w:rPr>
                <w:rFonts w:ascii="Times New Roman" w:hAnsi="Times New Roman"/>
              </w:rPr>
            </w:pPr>
          </w:p>
        </w:tc>
      </w:tr>
      <w:tr w:rsidR="007825E0" w:rsidRPr="007825E0" w:rsidTr="008B0265">
        <w:tc>
          <w:tcPr>
            <w:tcW w:w="880" w:type="dxa"/>
            <w:tcBorders>
              <w:bottom w:val="nil"/>
            </w:tcBorders>
            <w:shd w:val="clear" w:color="auto" w:fill="auto"/>
          </w:tcPr>
          <w:p w:rsidR="00A03EDD" w:rsidRPr="007825E0" w:rsidRDefault="00A03EDD" w:rsidP="008B0265">
            <w:pPr>
              <w:rPr>
                <w:rFonts w:ascii="Times New Roman" w:hAnsi="Times New Roman"/>
                <w:sz w:val="24"/>
                <w:szCs w:val="24"/>
              </w:rPr>
            </w:pPr>
            <w:r w:rsidRPr="007825E0">
              <w:rPr>
                <w:rFonts w:ascii="Times New Roman" w:hAnsi="Times New Roman"/>
                <w:sz w:val="24"/>
                <w:szCs w:val="24"/>
              </w:rPr>
              <w:t>3.4.2.</w:t>
            </w:r>
          </w:p>
        </w:tc>
        <w:tc>
          <w:tcPr>
            <w:tcW w:w="2835" w:type="dxa"/>
            <w:tcBorders>
              <w:bottom w:val="nil"/>
            </w:tcBorders>
            <w:shd w:val="clear" w:color="auto" w:fill="auto"/>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7825E0"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7825E0" w:rsidRDefault="00A03EDD" w:rsidP="008B0265">
            <w:pPr>
              <w:tabs>
                <w:tab w:val="left" w:pos="1134"/>
              </w:tabs>
              <w:jc w:val="both"/>
              <w:rPr>
                <w:rFonts w:ascii="Times New Roman" w:hAnsi="Times New Roman"/>
              </w:rPr>
            </w:pPr>
            <w:r w:rsidRPr="007825E0">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7825E0" w:rsidRPr="007825E0" w:rsidTr="008B0265">
        <w:tc>
          <w:tcPr>
            <w:tcW w:w="880" w:type="dxa"/>
            <w:tcBorders>
              <w:top w:val="nil"/>
              <w:left w:val="single" w:sz="4" w:space="0" w:color="auto"/>
              <w:bottom w:val="nil"/>
              <w:right w:val="single" w:sz="4" w:space="0" w:color="auto"/>
            </w:tcBorders>
            <w:shd w:val="clear" w:color="auto" w:fill="auto"/>
          </w:tcPr>
          <w:p w:rsidR="00A03EDD" w:rsidRPr="007825E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450 руб. за один подтверждающий документ</w:t>
            </w:r>
          </w:p>
        </w:tc>
        <w:tc>
          <w:tcPr>
            <w:tcW w:w="3260" w:type="dxa"/>
            <w:vMerge/>
            <w:shd w:val="clear" w:color="auto" w:fill="auto"/>
          </w:tcPr>
          <w:p w:rsidR="00A03EDD" w:rsidRPr="007825E0" w:rsidRDefault="00A03EDD" w:rsidP="008B0265">
            <w:pPr>
              <w:tabs>
                <w:tab w:val="left" w:pos="1134"/>
              </w:tabs>
              <w:jc w:val="both"/>
              <w:rPr>
                <w:rFonts w:ascii="Times New Roman" w:hAnsi="Times New Roman"/>
              </w:rPr>
            </w:pPr>
          </w:p>
        </w:tc>
      </w:tr>
      <w:tr w:rsidR="007825E0" w:rsidRPr="007825E0" w:rsidTr="008B0265">
        <w:tc>
          <w:tcPr>
            <w:tcW w:w="880" w:type="dxa"/>
            <w:tcBorders>
              <w:top w:val="nil"/>
              <w:left w:val="single" w:sz="4" w:space="0" w:color="auto"/>
              <w:bottom w:val="single" w:sz="4" w:space="0" w:color="auto"/>
              <w:right w:val="single" w:sz="4" w:space="0" w:color="auto"/>
            </w:tcBorders>
            <w:shd w:val="clear" w:color="auto" w:fill="auto"/>
          </w:tcPr>
          <w:p w:rsidR="00A03EDD" w:rsidRPr="007825E0"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7825E0" w:rsidRDefault="00A03EDD" w:rsidP="008B0265">
            <w:pPr>
              <w:tabs>
                <w:tab w:val="left" w:pos="1134"/>
              </w:tabs>
              <w:jc w:val="both"/>
              <w:rPr>
                <w:rFonts w:ascii="Times New Roman" w:hAnsi="Times New Roman"/>
              </w:rPr>
            </w:pPr>
          </w:p>
        </w:tc>
      </w:tr>
      <w:tr w:rsidR="007825E0" w:rsidRPr="007825E0" w:rsidTr="008B0265">
        <w:trPr>
          <w:trHeight w:val="293"/>
        </w:trPr>
        <w:tc>
          <w:tcPr>
            <w:tcW w:w="880" w:type="dxa"/>
            <w:tcBorders>
              <w:top w:val="single" w:sz="4" w:space="0" w:color="auto"/>
            </w:tcBorders>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Снятие контракта (кредитного договора) с учета</w:t>
            </w:r>
          </w:p>
        </w:tc>
      </w:tr>
      <w:tr w:rsidR="007825E0" w:rsidRPr="007825E0" w:rsidTr="008B0265">
        <w:tc>
          <w:tcPr>
            <w:tcW w:w="880" w:type="dxa"/>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3.5.1.</w:t>
            </w:r>
          </w:p>
        </w:tc>
        <w:tc>
          <w:tcPr>
            <w:tcW w:w="2835" w:type="dxa"/>
            <w:shd w:val="clear" w:color="auto" w:fill="auto"/>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при отсутствии сведений о платежах и сведений о подтверждающих документах</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7825E0" w:rsidRDefault="00A03EDD" w:rsidP="004D3E01">
            <w:pPr>
              <w:spacing w:before="40" w:after="0" w:line="240" w:lineRule="auto"/>
              <w:jc w:val="center"/>
              <w:rPr>
                <w:rFonts w:ascii="Times New Roman" w:hAnsi="Times New Roman"/>
                <w:bCs/>
              </w:rPr>
            </w:pPr>
            <w:r w:rsidRPr="007825E0">
              <w:rPr>
                <w:rFonts w:ascii="Times New Roman" w:hAnsi="Times New Roman"/>
                <w:bCs/>
              </w:rPr>
              <w:t>3 000 руб.</w:t>
            </w:r>
          </w:p>
          <w:p w:rsidR="00A03EDD" w:rsidRPr="007825E0"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Комиссия взимается в день оказания услуги***</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Комиссия не взимается:</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7825E0" w:rsidRDefault="00A03EDD" w:rsidP="004D3E01">
            <w:pPr>
              <w:spacing w:before="40" w:after="0" w:line="240" w:lineRule="auto"/>
              <w:jc w:val="both"/>
              <w:rPr>
                <w:rFonts w:ascii="Times New Roman" w:hAnsi="Times New Roman"/>
                <w:bCs/>
              </w:rPr>
            </w:pPr>
            <w:r w:rsidRPr="007825E0">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7825E0" w:rsidRDefault="00A03EDD" w:rsidP="004D3E01">
            <w:pPr>
              <w:spacing w:before="40" w:after="0" w:line="240" w:lineRule="auto"/>
              <w:jc w:val="both"/>
              <w:rPr>
                <w:rFonts w:ascii="Times New Roman" w:hAnsi="Times New Roman"/>
              </w:rPr>
            </w:pPr>
            <w:r w:rsidRPr="007825E0">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7825E0" w:rsidRPr="007825E0" w:rsidTr="008B0265">
        <w:tc>
          <w:tcPr>
            <w:tcW w:w="880" w:type="dxa"/>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3.5.2.</w:t>
            </w:r>
          </w:p>
        </w:tc>
        <w:tc>
          <w:tcPr>
            <w:tcW w:w="2835" w:type="dxa"/>
            <w:shd w:val="clear" w:color="auto" w:fill="auto"/>
          </w:tcPr>
          <w:p w:rsidR="00A03EDD" w:rsidRPr="007825E0" w:rsidRDefault="00A03EDD" w:rsidP="004D3E01">
            <w:pPr>
              <w:spacing w:before="40" w:after="0" w:line="240" w:lineRule="auto"/>
              <w:jc w:val="both"/>
              <w:rPr>
                <w:rFonts w:ascii="Times New Roman" w:hAnsi="Times New Roman"/>
                <w:sz w:val="24"/>
                <w:szCs w:val="24"/>
              </w:rPr>
            </w:pPr>
            <w:r w:rsidRPr="007825E0">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7825E0">
              <w:rPr>
                <w:rFonts w:ascii="Times New Roman" w:hAnsi="Times New Roman"/>
                <w:sz w:val="24"/>
                <w:szCs w:val="24"/>
              </w:rPr>
              <w:t xml:space="preserve"> </w:t>
            </w:r>
          </w:p>
        </w:tc>
        <w:tc>
          <w:tcPr>
            <w:tcW w:w="2551" w:type="dxa"/>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10 000 руб.</w:t>
            </w:r>
          </w:p>
        </w:tc>
        <w:tc>
          <w:tcPr>
            <w:tcW w:w="3260" w:type="dxa"/>
            <w:vMerge/>
            <w:shd w:val="clear" w:color="auto" w:fill="auto"/>
          </w:tcPr>
          <w:p w:rsidR="00A03EDD" w:rsidRPr="007825E0" w:rsidRDefault="00A03EDD" w:rsidP="008B0265">
            <w:pPr>
              <w:jc w:val="both"/>
              <w:rPr>
                <w:rFonts w:ascii="Times New Roman" w:hAnsi="Times New Roman"/>
              </w:rPr>
            </w:pPr>
          </w:p>
        </w:tc>
      </w:tr>
      <w:tr w:rsidR="007825E0" w:rsidRPr="007825E0" w:rsidTr="008B0265">
        <w:tc>
          <w:tcPr>
            <w:tcW w:w="880" w:type="dxa"/>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3.5.3.</w:t>
            </w:r>
          </w:p>
        </w:tc>
        <w:tc>
          <w:tcPr>
            <w:tcW w:w="2835" w:type="dxa"/>
            <w:shd w:val="clear" w:color="auto" w:fill="auto"/>
          </w:tcPr>
          <w:p w:rsidR="00A03EDD" w:rsidRPr="007825E0" w:rsidRDefault="00A03EDD" w:rsidP="008B0265">
            <w:pPr>
              <w:rPr>
                <w:rFonts w:ascii="Times New Roman" w:hAnsi="Times New Roman"/>
                <w:sz w:val="24"/>
                <w:szCs w:val="24"/>
              </w:rPr>
            </w:pPr>
            <w:r w:rsidRPr="007825E0">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7825E0" w:rsidRDefault="00A03EDD" w:rsidP="004D3E01">
            <w:pPr>
              <w:jc w:val="center"/>
              <w:rPr>
                <w:rFonts w:ascii="Times New Roman" w:hAnsi="Times New Roman"/>
                <w:sz w:val="24"/>
                <w:szCs w:val="24"/>
              </w:rPr>
            </w:pPr>
            <w:r w:rsidRPr="007825E0">
              <w:rPr>
                <w:rFonts w:ascii="Times New Roman" w:hAnsi="Times New Roman"/>
                <w:sz w:val="24"/>
                <w:szCs w:val="24"/>
              </w:rPr>
              <w:t>0,15 %</w:t>
            </w:r>
          </w:p>
          <w:p w:rsidR="00A03EDD" w:rsidRPr="007825E0" w:rsidRDefault="00A03EDD" w:rsidP="004D3E01">
            <w:pPr>
              <w:jc w:val="center"/>
              <w:rPr>
                <w:rFonts w:ascii="Times New Roman" w:hAnsi="Times New Roman"/>
                <w:sz w:val="24"/>
                <w:szCs w:val="24"/>
              </w:rPr>
            </w:pPr>
            <w:r w:rsidRPr="007825E0">
              <w:rPr>
                <w:rFonts w:ascii="Times New Roman" w:hAnsi="Times New Roman"/>
                <w:sz w:val="24"/>
                <w:szCs w:val="24"/>
              </w:rPr>
              <w:t>минимум 500 руб., максимум 80 000 руб. для ГО, ЦРМБ и ЦКБ,</w:t>
            </w:r>
          </w:p>
          <w:p w:rsidR="00A03EDD" w:rsidRPr="007825E0" w:rsidRDefault="00A03EDD" w:rsidP="004D3E01">
            <w:pPr>
              <w:jc w:val="center"/>
              <w:rPr>
                <w:rFonts w:ascii="Times New Roman" w:hAnsi="Times New Roman"/>
                <w:sz w:val="24"/>
                <w:szCs w:val="24"/>
              </w:rPr>
            </w:pPr>
            <w:r w:rsidRPr="007825E0">
              <w:rPr>
                <w:rFonts w:ascii="Times New Roman" w:hAnsi="Times New Roman"/>
                <w:sz w:val="24"/>
                <w:szCs w:val="24"/>
              </w:rPr>
              <w:t>минимум 300 руб., максимум 80 000 руб. для других РФ Банка</w:t>
            </w:r>
          </w:p>
          <w:p w:rsidR="00A03EDD" w:rsidRPr="007825E0" w:rsidRDefault="00A03EDD" w:rsidP="008B0265">
            <w:pPr>
              <w:jc w:val="center"/>
              <w:rPr>
                <w:rFonts w:ascii="Times New Roman" w:hAnsi="Times New Roman"/>
                <w:sz w:val="24"/>
                <w:szCs w:val="24"/>
              </w:rPr>
            </w:pPr>
          </w:p>
        </w:tc>
        <w:tc>
          <w:tcPr>
            <w:tcW w:w="3260" w:type="dxa"/>
            <w:shd w:val="clear" w:color="auto" w:fill="auto"/>
          </w:tcPr>
          <w:p w:rsidR="00A03EDD" w:rsidRPr="007825E0" w:rsidRDefault="00A03EDD" w:rsidP="004D3E01">
            <w:pPr>
              <w:rPr>
                <w:rFonts w:ascii="Times New Roman" w:hAnsi="Times New Roman"/>
              </w:rPr>
            </w:pPr>
            <w:r w:rsidRPr="007825E0">
              <w:rPr>
                <w:rFonts w:ascii="Times New Roman" w:hAnsi="Times New Roman"/>
              </w:rPr>
              <w:t>Комиссия взимается в день оказания услуги***.</w:t>
            </w:r>
          </w:p>
          <w:p w:rsidR="00A03EDD" w:rsidRPr="007825E0" w:rsidRDefault="00A03EDD" w:rsidP="008B0265">
            <w:pPr>
              <w:jc w:val="both"/>
              <w:rPr>
                <w:rFonts w:ascii="Times New Roman" w:hAnsi="Times New Roman"/>
              </w:rPr>
            </w:pPr>
            <w:r w:rsidRPr="007825E0">
              <w:rPr>
                <w:rFonts w:ascii="Times New Roman" w:hAnsi="Times New Roman"/>
              </w:rPr>
              <w:t>Комиссия взимается:</w:t>
            </w:r>
          </w:p>
          <w:p w:rsidR="00A03EDD" w:rsidRPr="007825E0" w:rsidRDefault="00A03EDD" w:rsidP="008B0265">
            <w:pPr>
              <w:jc w:val="both"/>
              <w:rPr>
                <w:rFonts w:ascii="Times New Roman" w:hAnsi="Times New Roman"/>
              </w:rPr>
            </w:pPr>
            <w:r w:rsidRPr="007825E0">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7825E0" w:rsidRPr="007825E0" w:rsidTr="008B0265">
        <w:tc>
          <w:tcPr>
            <w:tcW w:w="880" w:type="dxa"/>
            <w:shd w:val="clear" w:color="auto" w:fill="auto"/>
          </w:tcPr>
          <w:p w:rsidR="00A03EDD" w:rsidRPr="007825E0" w:rsidRDefault="00A03EDD" w:rsidP="008B0265">
            <w:pPr>
              <w:spacing w:before="40"/>
              <w:jc w:val="center"/>
              <w:rPr>
                <w:rFonts w:ascii="Times New Roman" w:hAnsi="Times New Roman"/>
                <w:sz w:val="24"/>
                <w:szCs w:val="24"/>
              </w:rPr>
            </w:pPr>
            <w:r w:rsidRPr="007825E0">
              <w:rPr>
                <w:rFonts w:ascii="Times New Roman" w:hAnsi="Times New Roman"/>
                <w:sz w:val="24"/>
                <w:szCs w:val="24"/>
              </w:rPr>
              <w:t>3.6.</w:t>
            </w:r>
          </w:p>
        </w:tc>
        <w:tc>
          <w:tcPr>
            <w:tcW w:w="2835" w:type="dxa"/>
            <w:shd w:val="clear" w:color="auto" w:fill="auto"/>
          </w:tcPr>
          <w:p w:rsidR="00A03EDD" w:rsidRPr="007825E0" w:rsidRDefault="00A03EDD" w:rsidP="004D3E01">
            <w:pPr>
              <w:rPr>
                <w:rFonts w:ascii="Times New Roman" w:hAnsi="Times New Roman"/>
              </w:rPr>
            </w:pPr>
            <w:r w:rsidRPr="007825E0">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7825E0" w:rsidRDefault="00A03EDD" w:rsidP="004D3E01">
            <w:pPr>
              <w:contextualSpacing/>
              <w:jc w:val="center"/>
              <w:rPr>
                <w:rFonts w:ascii="Times New Roman" w:hAnsi="Times New Roman"/>
              </w:rPr>
            </w:pPr>
            <w:r w:rsidRPr="007825E0">
              <w:rPr>
                <w:rFonts w:ascii="Times New Roman" w:hAnsi="Times New Roman"/>
              </w:rPr>
              <w:t>0,12%</w:t>
            </w:r>
          </w:p>
          <w:p w:rsidR="00A03EDD" w:rsidRPr="007825E0" w:rsidRDefault="00A03EDD" w:rsidP="004D3E01">
            <w:pPr>
              <w:contextualSpacing/>
              <w:jc w:val="center"/>
              <w:rPr>
                <w:rFonts w:ascii="Times New Roman" w:hAnsi="Times New Roman"/>
              </w:rPr>
            </w:pPr>
            <w:r w:rsidRPr="007825E0">
              <w:rPr>
                <w:rFonts w:ascii="Times New Roman" w:hAnsi="Times New Roman"/>
              </w:rPr>
              <w:t>минимум 250 руб.,</w:t>
            </w:r>
          </w:p>
          <w:p w:rsidR="00A03EDD" w:rsidRPr="007825E0" w:rsidRDefault="00A03EDD" w:rsidP="004D3E01">
            <w:pPr>
              <w:contextualSpacing/>
              <w:jc w:val="center"/>
              <w:rPr>
                <w:rFonts w:ascii="Times New Roman" w:hAnsi="Times New Roman"/>
              </w:rPr>
            </w:pPr>
            <w:r w:rsidRPr="007825E0">
              <w:rPr>
                <w:rFonts w:ascii="Times New Roman" w:hAnsi="Times New Roman"/>
              </w:rPr>
              <w:t>максимум 10 000 руб.</w:t>
            </w:r>
          </w:p>
          <w:p w:rsidR="00A03EDD" w:rsidRPr="007825E0" w:rsidRDefault="00A03EDD" w:rsidP="004D3E01">
            <w:pPr>
              <w:contextualSpacing/>
              <w:jc w:val="center"/>
              <w:rPr>
                <w:rFonts w:ascii="Times New Roman" w:hAnsi="Times New Roman"/>
              </w:rPr>
            </w:pPr>
            <w:r w:rsidRPr="007825E0">
              <w:rPr>
                <w:rFonts w:ascii="Times New Roman" w:hAnsi="Times New Roman"/>
              </w:rPr>
              <w:t>для ГО, ЦРМБ и ЦКБ,</w:t>
            </w:r>
          </w:p>
          <w:p w:rsidR="00A03EDD" w:rsidRPr="007825E0" w:rsidRDefault="00A03EDD" w:rsidP="004D3E01">
            <w:pPr>
              <w:contextualSpacing/>
              <w:jc w:val="center"/>
              <w:rPr>
                <w:rFonts w:ascii="Times New Roman" w:hAnsi="Times New Roman"/>
              </w:rPr>
            </w:pPr>
            <w:r w:rsidRPr="007825E0">
              <w:rPr>
                <w:rFonts w:ascii="Times New Roman" w:hAnsi="Times New Roman"/>
              </w:rPr>
              <w:t>минимум 150 руб.,</w:t>
            </w:r>
          </w:p>
          <w:p w:rsidR="00A03EDD" w:rsidRPr="007825E0" w:rsidRDefault="00A03EDD" w:rsidP="004D3E01">
            <w:pPr>
              <w:contextualSpacing/>
              <w:jc w:val="center"/>
              <w:rPr>
                <w:rFonts w:ascii="Times New Roman" w:hAnsi="Times New Roman"/>
              </w:rPr>
            </w:pPr>
            <w:r w:rsidRPr="007825E0">
              <w:rPr>
                <w:rFonts w:ascii="Times New Roman" w:hAnsi="Times New Roman"/>
              </w:rPr>
              <w:t>максимум 5 000 руб.</w:t>
            </w:r>
          </w:p>
          <w:p w:rsidR="00A03EDD" w:rsidRPr="007825E0" w:rsidRDefault="00A03EDD" w:rsidP="004D3E01">
            <w:pPr>
              <w:contextualSpacing/>
              <w:jc w:val="center"/>
              <w:rPr>
                <w:rFonts w:ascii="Times New Roman" w:hAnsi="Times New Roman"/>
              </w:rPr>
            </w:pPr>
            <w:r w:rsidRPr="007825E0">
              <w:rPr>
                <w:rFonts w:ascii="Times New Roman" w:hAnsi="Times New Roman"/>
              </w:rPr>
              <w:t>для других РФ Банка</w:t>
            </w:r>
          </w:p>
        </w:tc>
        <w:tc>
          <w:tcPr>
            <w:tcW w:w="3260" w:type="dxa"/>
            <w:shd w:val="clear" w:color="auto" w:fill="auto"/>
          </w:tcPr>
          <w:p w:rsidR="00A03EDD" w:rsidRPr="007825E0" w:rsidRDefault="00A03EDD" w:rsidP="004D3E01">
            <w:pPr>
              <w:jc w:val="both"/>
              <w:rPr>
                <w:rFonts w:ascii="Times New Roman" w:hAnsi="Times New Roman"/>
              </w:rPr>
            </w:pPr>
            <w:r w:rsidRPr="007825E0">
              <w:rPr>
                <w:rFonts w:ascii="Times New Roman" w:hAnsi="Times New Roman"/>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7825E0" w:rsidRDefault="00A03EDD" w:rsidP="004D3E01">
            <w:pPr>
              <w:jc w:val="both"/>
              <w:rPr>
                <w:rFonts w:ascii="Times New Roman" w:hAnsi="Times New Roman"/>
              </w:rPr>
            </w:pPr>
            <w:r w:rsidRPr="007825E0">
              <w:rPr>
                <w:rFonts w:ascii="Times New Roman" w:hAnsi="Times New Roman"/>
              </w:rPr>
              <w:t>Комиссия не взимается:</w:t>
            </w:r>
          </w:p>
          <w:p w:rsidR="00A03EDD" w:rsidRPr="007825E0" w:rsidRDefault="00A03EDD" w:rsidP="004D3E01">
            <w:pPr>
              <w:jc w:val="both"/>
              <w:rPr>
                <w:rFonts w:ascii="Times New Roman" w:hAnsi="Times New Roman"/>
              </w:rPr>
            </w:pPr>
            <w:r w:rsidRPr="007825E0">
              <w:rPr>
                <w:rFonts w:ascii="Times New Roman" w:hAnsi="Times New Roman"/>
              </w:rPr>
              <w:t>- по операциям между нерезидентом и Банком;</w:t>
            </w:r>
          </w:p>
          <w:p w:rsidR="00A03EDD" w:rsidRPr="007825E0" w:rsidRDefault="00A03EDD" w:rsidP="004D3E01">
            <w:pPr>
              <w:jc w:val="both"/>
              <w:rPr>
                <w:rFonts w:ascii="Times New Roman" w:hAnsi="Times New Roman"/>
              </w:rPr>
            </w:pPr>
            <w:r w:rsidRPr="007825E0">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7825E0" w:rsidRDefault="00A03EDD" w:rsidP="004D3E01">
            <w:pPr>
              <w:jc w:val="both"/>
              <w:rPr>
                <w:rFonts w:ascii="Times New Roman" w:hAnsi="Times New Roman"/>
              </w:rPr>
            </w:pPr>
            <w:r w:rsidRPr="007825E0">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7825E0" w:rsidRDefault="00A03EDD" w:rsidP="004D3E01">
            <w:pPr>
              <w:jc w:val="both"/>
              <w:rPr>
                <w:rFonts w:ascii="Times New Roman" w:hAnsi="Times New Roman"/>
              </w:rPr>
            </w:pPr>
            <w:r w:rsidRPr="007825E0">
              <w:rPr>
                <w:rFonts w:ascii="Times New Roman" w:hAnsi="Times New Roman"/>
              </w:rPr>
              <w:t>- по операциям, связанным с возвратом денежных средств, зачисленных ранее на расчетные счета</w:t>
            </w:r>
          </w:p>
          <w:p w:rsidR="00A03EDD" w:rsidRPr="007825E0" w:rsidRDefault="00A03EDD" w:rsidP="004D3E01">
            <w:pPr>
              <w:tabs>
                <w:tab w:val="left" w:pos="1134"/>
              </w:tabs>
              <w:jc w:val="both"/>
              <w:rPr>
                <w:rFonts w:ascii="Times New Roman" w:hAnsi="Times New Roman"/>
              </w:rPr>
            </w:pPr>
            <w:r w:rsidRPr="007825E0">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825E0" w:rsidRPr="007825E0" w:rsidTr="008B0265">
        <w:tc>
          <w:tcPr>
            <w:tcW w:w="880" w:type="dxa"/>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3.7.</w:t>
            </w:r>
          </w:p>
        </w:tc>
        <w:tc>
          <w:tcPr>
            <w:tcW w:w="2835" w:type="dxa"/>
            <w:shd w:val="clear" w:color="auto" w:fill="auto"/>
          </w:tcPr>
          <w:p w:rsidR="00A03EDD" w:rsidRPr="007825E0" w:rsidRDefault="00A03EDD" w:rsidP="008B0265">
            <w:pPr>
              <w:rPr>
                <w:rFonts w:ascii="Times New Roman" w:hAnsi="Times New Roman"/>
                <w:sz w:val="24"/>
                <w:szCs w:val="24"/>
              </w:rPr>
            </w:pPr>
            <w:r w:rsidRPr="007825E0">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7825E0" w:rsidRDefault="00A03EDD" w:rsidP="004D3E01">
            <w:pPr>
              <w:jc w:val="center"/>
              <w:rPr>
                <w:rFonts w:ascii="Times New Roman" w:hAnsi="Times New Roman"/>
                <w:sz w:val="24"/>
                <w:szCs w:val="24"/>
              </w:rPr>
            </w:pPr>
            <w:r w:rsidRPr="007825E0">
              <w:rPr>
                <w:rFonts w:ascii="Times New Roman" w:hAnsi="Times New Roman"/>
              </w:rPr>
              <w:t>Не взимается</w:t>
            </w:r>
          </w:p>
        </w:tc>
        <w:tc>
          <w:tcPr>
            <w:tcW w:w="3260" w:type="dxa"/>
            <w:shd w:val="clear" w:color="auto" w:fill="auto"/>
          </w:tcPr>
          <w:p w:rsidR="00A03EDD" w:rsidRPr="007825E0" w:rsidRDefault="00A03EDD" w:rsidP="008B0265">
            <w:pPr>
              <w:jc w:val="both"/>
              <w:rPr>
                <w:rFonts w:ascii="Times New Roman" w:hAnsi="Times New Roman"/>
              </w:rPr>
            </w:pPr>
          </w:p>
        </w:tc>
      </w:tr>
      <w:tr w:rsidR="007825E0" w:rsidRPr="007825E0" w:rsidTr="008B0265">
        <w:trPr>
          <w:trHeight w:val="285"/>
        </w:trPr>
        <w:tc>
          <w:tcPr>
            <w:tcW w:w="880" w:type="dxa"/>
            <w:shd w:val="clear" w:color="auto" w:fill="auto"/>
          </w:tcPr>
          <w:p w:rsidR="00A03EDD" w:rsidRPr="007825E0" w:rsidRDefault="00A03EDD" w:rsidP="008B0265">
            <w:pPr>
              <w:jc w:val="center"/>
              <w:rPr>
                <w:rFonts w:ascii="Times New Roman" w:hAnsi="Times New Roman"/>
                <w:sz w:val="24"/>
                <w:szCs w:val="24"/>
              </w:rPr>
            </w:pPr>
            <w:r w:rsidRPr="007825E0">
              <w:rPr>
                <w:rFonts w:ascii="Times New Roman" w:hAnsi="Times New Roman"/>
                <w:sz w:val="24"/>
                <w:szCs w:val="24"/>
              </w:rPr>
              <w:t>3.8.</w:t>
            </w:r>
          </w:p>
        </w:tc>
        <w:tc>
          <w:tcPr>
            <w:tcW w:w="2835" w:type="dxa"/>
            <w:shd w:val="clear" w:color="auto" w:fill="auto"/>
          </w:tcPr>
          <w:p w:rsidR="00A03EDD" w:rsidRPr="007825E0" w:rsidRDefault="00A03EDD" w:rsidP="008B0265">
            <w:pPr>
              <w:rPr>
                <w:rFonts w:ascii="Times New Roman" w:hAnsi="Times New Roman"/>
              </w:rPr>
            </w:pPr>
            <w:r w:rsidRPr="007825E0">
              <w:rPr>
                <w:rFonts w:ascii="Times New Roman" w:hAnsi="Times New Roman"/>
              </w:rPr>
              <w:t>Предоставление по запросу клиента  копий документов, находящихся в досье валютного контроля</w:t>
            </w:r>
          </w:p>
        </w:tc>
        <w:tc>
          <w:tcPr>
            <w:tcW w:w="2551" w:type="dxa"/>
          </w:tcPr>
          <w:p w:rsidR="00A03EDD" w:rsidRPr="007825E0" w:rsidRDefault="00A03EDD" w:rsidP="008B0265">
            <w:pPr>
              <w:rPr>
                <w:rFonts w:ascii="Times New Roman" w:hAnsi="Times New Roman"/>
              </w:rPr>
            </w:pPr>
          </w:p>
          <w:p w:rsidR="00A03EDD" w:rsidRPr="007825E0" w:rsidRDefault="00A03EDD" w:rsidP="008B0265">
            <w:pPr>
              <w:jc w:val="center"/>
              <w:rPr>
                <w:rFonts w:ascii="Times New Roman" w:hAnsi="Times New Roman"/>
              </w:rPr>
            </w:pPr>
            <w:r w:rsidRPr="007825E0">
              <w:rPr>
                <w:rFonts w:ascii="Times New Roman" w:hAnsi="Times New Roman"/>
              </w:rPr>
              <w:t>50 руб. за лист, максимум 1 000 руб.</w:t>
            </w:r>
          </w:p>
        </w:tc>
        <w:tc>
          <w:tcPr>
            <w:tcW w:w="3260" w:type="dxa"/>
            <w:shd w:val="clear" w:color="auto" w:fill="auto"/>
          </w:tcPr>
          <w:p w:rsidR="00A03EDD" w:rsidRPr="007825E0" w:rsidRDefault="00A03EDD" w:rsidP="008B0265">
            <w:pPr>
              <w:jc w:val="both"/>
              <w:rPr>
                <w:rFonts w:ascii="Times New Roman" w:hAnsi="Times New Roman"/>
              </w:rPr>
            </w:pPr>
            <w:r w:rsidRPr="007825E0">
              <w:rPr>
                <w:rFonts w:ascii="Times New Roman" w:hAnsi="Times New Roman"/>
              </w:rPr>
              <w:t>Комиссия взимается в срок не позднее следующего рабочего дня после дня оказания услуги***</w:t>
            </w:r>
          </w:p>
        </w:tc>
      </w:tr>
      <w:tr w:rsidR="00D726C2" w:rsidRPr="007825E0" w:rsidTr="008B0265">
        <w:trPr>
          <w:trHeight w:val="285"/>
        </w:trPr>
        <w:tc>
          <w:tcPr>
            <w:tcW w:w="880" w:type="dxa"/>
            <w:shd w:val="clear" w:color="auto" w:fill="auto"/>
          </w:tcPr>
          <w:p w:rsidR="00A03EDD" w:rsidRPr="007825E0" w:rsidRDefault="00A03EDD" w:rsidP="008B0265">
            <w:pPr>
              <w:spacing w:line="240" w:lineRule="auto"/>
              <w:jc w:val="center"/>
              <w:rPr>
                <w:rFonts w:ascii="Times New Roman" w:hAnsi="Times New Roman"/>
                <w:sz w:val="24"/>
                <w:szCs w:val="24"/>
              </w:rPr>
            </w:pPr>
            <w:r w:rsidRPr="007825E0">
              <w:rPr>
                <w:rFonts w:ascii="Times New Roman" w:hAnsi="Times New Roman"/>
                <w:sz w:val="24"/>
                <w:szCs w:val="24"/>
              </w:rPr>
              <w:t>3.9.</w:t>
            </w:r>
          </w:p>
        </w:tc>
        <w:tc>
          <w:tcPr>
            <w:tcW w:w="2835" w:type="dxa"/>
            <w:shd w:val="clear" w:color="auto" w:fill="auto"/>
          </w:tcPr>
          <w:p w:rsidR="00A03EDD" w:rsidRPr="007825E0" w:rsidRDefault="00A03EDD" w:rsidP="004D3E01">
            <w:pPr>
              <w:rPr>
                <w:rFonts w:ascii="Times New Roman" w:hAnsi="Times New Roman"/>
              </w:rPr>
            </w:pPr>
            <w:r w:rsidRPr="007825E0">
              <w:rPr>
                <w:rFonts w:ascii="Times New Roman" w:hAnsi="Times New Roman"/>
              </w:rPr>
              <w:t>СМС-информирование о статусах документов валютного контроля</w:t>
            </w:r>
          </w:p>
          <w:p w:rsidR="00A03EDD" w:rsidRPr="007825E0" w:rsidRDefault="00A03EDD" w:rsidP="004D3E01">
            <w:pPr>
              <w:rPr>
                <w:rFonts w:ascii="Times New Roman" w:hAnsi="Times New Roman"/>
              </w:rPr>
            </w:pPr>
          </w:p>
        </w:tc>
        <w:tc>
          <w:tcPr>
            <w:tcW w:w="2551" w:type="dxa"/>
            <w:vAlign w:val="center"/>
          </w:tcPr>
          <w:p w:rsidR="00A03EDD" w:rsidRPr="007825E0" w:rsidRDefault="00A03EDD" w:rsidP="004D3E01">
            <w:pPr>
              <w:jc w:val="center"/>
              <w:rPr>
                <w:rFonts w:ascii="Times New Roman" w:hAnsi="Times New Roman"/>
              </w:rPr>
            </w:pPr>
            <w:r w:rsidRPr="007825E0">
              <w:rPr>
                <w:rFonts w:ascii="Times New Roman" w:hAnsi="Times New Roman"/>
              </w:rPr>
              <w:t xml:space="preserve">200 руб. </w:t>
            </w:r>
            <w:r w:rsidRPr="007825E0">
              <w:rPr>
                <w:rFonts w:ascii="Times New Roman" w:hAnsi="Times New Roman"/>
              </w:rPr>
              <w:br/>
              <w:t>в месяц</w:t>
            </w:r>
          </w:p>
        </w:tc>
        <w:tc>
          <w:tcPr>
            <w:tcW w:w="3260" w:type="dxa"/>
            <w:shd w:val="clear" w:color="auto" w:fill="auto"/>
          </w:tcPr>
          <w:p w:rsidR="00A03EDD" w:rsidRPr="007825E0" w:rsidRDefault="00A03EDD" w:rsidP="008B0265">
            <w:pPr>
              <w:spacing w:after="120" w:line="240" w:lineRule="auto"/>
              <w:jc w:val="both"/>
              <w:rPr>
                <w:rFonts w:ascii="Times New Roman" w:hAnsi="Times New Roman"/>
              </w:rPr>
            </w:pPr>
            <w:r w:rsidRPr="007825E0">
              <w:rPr>
                <w:rFonts w:ascii="Times New Roman" w:hAnsi="Times New Roman"/>
              </w:rPr>
              <w:t xml:space="preserve">Комиссия взимается за каждый телефонный номер, подключенный </w:t>
            </w:r>
            <w:r w:rsidRPr="007825E0">
              <w:rPr>
                <w:rFonts w:ascii="Times New Roman" w:hAnsi="Times New Roman"/>
              </w:rPr>
              <w:br/>
              <w:t>к услуге.</w:t>
            </w:r>
          </w:p>
          <w:p w:rsidR="00A03EDD" w:rsidRPr="007825E0" w:rsidRDefault="00A03EDD" w:rsidP="008B0265">
            <w:pPr>
              <w:spacing w:after="120" w:line="240" w:lineRule="auto"/>
              <w:jc w:val="both"/>
              <w:rPr>
                <w:rFonts w:ascii="Times New Roman" w:hAnsi="Times New Roman"/>
              </w:rPr>
            </w:pPr>
            <w:r w:rsidRPr="007825E0">
              <w:rPr>
                <w:rFonts w:ascii="Times New Roman" w:hAnsi="Times New Roman"/>
              </w:rPr>
              <w:t xml:space="preserve">Комиссия взимается не позднее первого рабочего дня, следующего </w:t>
            </w:r>
            <w:r w:rsidRPr="007825E0">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7825E0" w:rsidRDefault="00A03EDD" w:rsidP="008B0265">
            <w:pPr>
              <w:spacing w:after="120" w:line="240" w:lineRule="auto"/>
              <w:jc w:val="both"/>
              <w:rPr>
                <w:rFonts w:ascii="Times New Roman" w:hAnsi="Times New Roman"/>
              </w:rPr>
            </w:pPr>
            <w:r w:rsidRPr="007825E0">
              <w:rPr>
                <w:rFonts w:ascii="Times New Roman" w:hAnsi="Times New Roman"/>
              </w:rPr>
              <w:t xml:space="preserve">Услуга доступна пользователям системы ДБО «Интернет-клиент» </w:t>
            </w:r>
            <w:r w:rsidRPr="007825E0">
              <w:rPr>
                <w:rFonts w:ascii="Times New Roman" w:hAnsi="Times New Roman"/>
              </w:rPr>
              <w:br/>
              <w:t>и предоставляется только резидентам.</w:t>
            </w:r>
          </w:p>
        </w:tc>
      </w:tr>
    </w:tbl>
    <w:p w:rsidR="004D3E01" w:rsidRPr="007825E0"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Примечание:</w:t>
      </w:r>
    </w:p>
    <w:p w:rsidR="004D3E01" w:rsidRPr="007825E0"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В случае перевода (зачисления) денежных средств общей суммой:</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Комиссионное вознаграждение взимается: </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Днем оказания услуги по валютному контролю является:</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списания денежных средств с расчетного счета клиента-резидента;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направления резиденту информации о коде вида операции.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присвоения Банком экспортному контракту уникального номера.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4.     При проверке СПД:</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принятия Банком СПД.</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5.     При оформлении Банком СПД за клиента: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оформления Банком СПД.</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6.     При снятии контракта (кредитного договора) с учета: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снятия Банком контракта (кредитного договора) с учета.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день списания денежных средств с расчетного счета клиента-нерезидента.</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7825E0" w:rsidRDefault="00A03EDD" w:rsidP="004D3E01">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 день направления клиенту копий документов. </w:t>
      </w:r>
    </w:p>
    <w:p w:rsidR="00A03EDD" w:rsidRPr="007825E0" w:rsidRDefault="00A03EDD" w:rsidP="00A03EDD">
      <w:pPr>
        <w:ind w:right="-2"/>
        <w:contextualSpacing/>
        <w:jc w:val="both"/>
        <w:rPr>
          <w:rFonts w:ascii="Times New Roman" w:hAnsi="Times New Roman"/>
        </w:rPr>
      </w:pPr>
      <w:r w:rsidRPr="007825E0">
        <w:rPr>
          <w:rFonts w:ascii="Times New Roman" w:hAnsi="Times New Roman"/>
        </w:rPr>
        <w:t xml:space="preserve">**** В случае перевода </w:t>
      </w:r>
      <w:r w:rsidRPr="007825E0">
        <w:rPr>
          <w:rFonts w:ascii="Times New Roman" w:hAnsi="Times New Roman"/>
          <w:bCs/>
        </w:rPr>
        <w:t xml:space="preserve">контракта (кредитного договора) на учет </w:t>
      </w:r>
      <w:r w:rsidRPr="007825E0">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7825E0">
        <w:rPr>
          <w:rFonts w:ascii="Times New Roman" w:hAnsi="Times New Roman"/>
        </w:rPr>
        <w:t xml:space="preserve">анковского контроля сведений о </w:t>
      </w:r>
      <w:r w:rsidRPr="007825E0">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7825E0"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5" w:name="_Toc53579156"/>
      <w:bookmarkStart w:id="16" w:name="_Toc91764881"/>
      <w:bookmarkStart w:id="17" w:name="_Toc169606364"/>
      <w:r w:rsidRPr="007825E0">
        <w:rPr>
          <w:rFonts w:ascii="Times New Roman" w:eastAsia="Times New Roman" w:hAnsi="Times New Roman"/>
          <w:b/>
          <w:bCs/>
          <w:sz w:val="24"/>
          <w:szCs w:val="24"/>
          <w:lang w:eastAsia="ru-RU"/>
        </w:rPr>
        <w:t>4. Операции с ценными бумагами</w:t>
      </w:r>
      <w:bookmarkEnd w:id="15"/>
      <w:bookmarkEnd w:id="16"/>
      <w:bookmarkEnd w:id="1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7825E0" w:rsidRPr="007825E0" w:rsidTr="008B0265">
        <w:tc>
          <w:tcPr>
            <w:tcW w:w="898" w:type="dxa"/>
            <w:vAlign w:val="center"/>
          </w:tcPr>
          <w:p w:rsidR="00A03EDD" w:rsidRPr="007825E0" w:rsidRDefault="00A03EDD" w:rsidP="008B0265">
            <w:pPr>
              <w:spacing w:before="40"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w:t>
            </w:r>
          </w:p>
          <w:p w:rsidR="00A03EDD" w:rsidRPr="007825E0" w:rsidRDefault="00A03EDD" w:rsidP="008B0265">
            <w:pPr>
              <w:spacing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п/п</w:t>
            </w:r>
          </w:p>
        </w:tc>
        <w:tc>
          <w:tcPr>
            <w:tcW w:w="3422" w:type="dxa"/>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2485" w:type="dxa"/>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3402" w:type="dxa"/>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Примечание</w:t>
            </w:r>
          </w:p>
        </w:tc>
      </w:tr>
      <w:tr w:rsidR="007825E0" w:rsidRPr="007825E0" w:rsidTr="008B0265">
        <w:tc>
          <w:tcPr>
            <w:tcW w:w="898" w:type="dxa"/>
            <w:vMerge w:val="restart"/>
          </w:tcPr>
          <w:p w:rsidR="00A03EDD" w:rsidRPr="007825E0" w:rsidRDefault="00A03EDD" w:rsidP="008B0265">
            <w:pPr>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4.1.</w:t>
            </w:r>
          </w:p>
        </w:tc>
        <w:tc>
          <w:tcPr>
            <w:tcW w:w="9309" w:type="dxa"/>
            <w:gridSpan w:val="3"/>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7825E0" w:rsidRPr="007825E0" w:rsidTr="008B0265">
        <w:tc>
          <w:tcPr>
            <w:tcW w:w="898" w:type="dxa"/>
            <w:vMerge/>
          </w:tcPr>
          <w:p w:rsidR="00A03EDD" w:rsidRPr="007825E0"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векселя серии «К»</w:t>
            </w:r>
          </w:p>
        </w:tc>
        <w:tc>
          <w:tcPr>
            <w:tcW w:w="2485" w:type="dxa"/>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305 руб. за лист</w:t>
            </w:r>
          </w:p>
        </w:tc>
        <w:tc>
          <w:tcPr>
            <w:tcW w:w="3402" w:type="dxa"/>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 xml:space="preserve">Комиссия включает НДС </w:t>
            </w:r>
          </w:p>
        </w:tc>
      </w:tr>
      <w:tr w:rsidR="007825E0" w:rsidRPr="007825E0" w:rsidTr="008B0265">
        <w:tc>
          <w:tcPr>
            <w:tcW w:w="898" w:type="dxa"/>
            <w:vMerge w:val="restart"/>
          </w:tcPr>
          <w:p w:rsidR="00A03EDD" w:rsidRPr="007825E0" w:rsidRDefault="00A03EDD" w:rsidP="008B0265">
            <w:pPr>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4.2.</w:t>
            </w:r>
          </w:p>
        </w:tc>
        <w:tc>
          <w:tcPr>
            <w:tcW w:w="9309" w:type="dxa"/>
            <w:gridSpan w:val="3"/>
          </w:tcPr>
          <w:p w:rsidR="00A03EDD" w:rsidRPr="007825E0" w:rsidRDefault="00A03EDD" w:rsidP="008B0265">
            <w:pPr>
              <w:spacing w:before="120" w:after="12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7825E0" w:rsidRPr="007825E0" w:rsidTr="008B0265">
        <w:tc>
          <w:tcPr>
            <w:tcW w:w="898" w:type="dxa"/>
            <w:vMerge/>
          </w:tcPr>
          <w:p w:rsidR="00A03EDD" w:rsidRPr="007825E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векселя серии «К» </w:t>
            </w:r>
          </w:p>
        </w:tc>
        <w:tc>
          <w:tcPr>
            <w:tcW w:w="2485"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305 руб. за лист</w:t>
            </w:r>
          </w:p>
        </w:tc>
        <w:tc>
          <w:tcPr>
            <w:tcW w:w="3402" w:type="dxa"/>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Комиссия включает НДС</w:t>
            </w:r>
          </w:p>
        </w:tc>
      </w:tr>
      <w:tr w:rsidR="007825E0" w:rsidRPr="007825E0" w:rsidTr="008B0265">
        <w:tc>
          <w:tcPr>
            <w:tcW w:w="898" w:type="dxa"/>
            <w:vMerge/>
          </w:tcPr>
          <w:p w:rsidR="00A03EDD" w:rsidRPr="007825E0"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векселя серии «Д» со сроком обращения:</w:t>
            </w:r>
          </w:p>
        </w:tc>
      </w:tr>
      <w:tr w:rsidR="007825E0" w:rsidRPr="007825E0" w:rsidTr="008B0265">
        <w:tc>
          <w:tcPr>
            <w:tcW w:w="898" w:type="dxa"/>
            <w:vMerge/>
          </w:tcPr>
          <w:p w:rsidR="00A03EDD" w:rsidRPr="007825E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7825E0" w:rsidRDefault="00A03EDD" w:rsidP="008B0265">
            <w:pPr>
              <w:spacing w:before="40" w:after="40" w:line="240" w:lineRule="auto"/>
              <w:ind w:left="246" w:hanging="221"/>
              <w:jc w:val="both"/>
              <w:rPr>
                <w:rFonts w:ascii="Times New Roman" w:eastAsia="Times New Roman" w:hAnsi="Times New Roman"/>
                <w:bCs/>
                <w:lang w:eastAsia="ru-RU"/>
              </w:rPr>
            </w:pPr>
            <w:r w:rsidRPr="007825E0">
              <w:rPr>
                <w:rFonts w:ascii="Times New Roman" w:eastAsia="Times New Roman" w:hAnsi="Times New Roman"/>
                <w:bCs/>
                <w:lang w:eastAsia="ru-RU"/>
              </w:rPr>
              <w:t>«по предъявлении»</w:t>
            </w:r>
          </w:p>
        </w:tc>
        <w:tc>
          <w:tcPr>
            <w:tcW w:w="2485"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7825E0" w:rsidRPr="007825E0" w:rsidTr="008B0265">
        <w:tc>
          <w:tcPr>
            <w:tcW w:w="898" w:type="dxa"/>
            <w:vMerge/>
          </w:tcPr>
          <w:p w:rsidR="00A03EDD" w:rsidRPr="007825E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7825E0" w:rsidRDefault="00A03EDD" w:rsidP="008B0265">
            <w:pPr>
              <w:spacing w:before="40" w:after="40" w:line="240" w:lineRule="auto"/>
              <w:ind w:left="25"/>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7825E0" w:rsidRDefault="00A03EDD" w:rsidP="008B0265">
            <w:pPr>
              <w:spacing w:before="40" w:after="40" w:line="240" w:lineRule="auto"/>
              <w:ind w:left="72"/>
              <w:jc w:val="center"/>
              <w:rPr>
                <w:rFonts w:ascii="Times New Roman" w:eastAsia="Times New Roman" w:hAnsi="Times New Roman"/>
                <w:bCs/>
                <w:lang w:eastAsia="ru-RU"/>
              </w:rPr>
            </w:pPr>
            <w:r w:rsidRPr="007825E0">
              <w:rPr>
                <w:rFonts w:ascii="Times New Roman" w:eastAsia="Times New Roman" w:hAnsi="Times New Roman"/>
                <w:bCs/>
                <w:lang w:eastAsia="ru-RU"/>
              </w:rPr>
              <w:t>10% от номинала  векселя, но не менее 100 руб.</w:t>
            </w:r>
          </w:p>
        </w:tc>
        <w:tc>
          <w:tcPr>
            <w:tcW w:w="3402" w:type="dxa"/>
            <w:vMerge/>
          </w:tcPr>
          <w:p w:rsidR="00A03EDD" w:rsidRPr="007825E0" w:rsidRDefault="00A03EDD" w:rsidP="008B0265">
            <w:pPr>
              <w:spacing w:before="40" w:after="40" w:line="240" w:lineRule="auto"/>
              <w:jc w:val="both"/>
              <w:rPr>
                <w:rFonts w:ascii="Times New Roman" w:eastAsia="Times New Roman" w:hAnsi="Times New Roman"/>
                <w:bCs/>
                <w:lang w:eastAsia="ru-RU"/>
              </w:rPr>
            </w:pPr>
          </w:p>
        </w:tc>
      </w:tr>
      <w:tr w:rsidR="007825E0" w:rsidRPr="007825E0" w:rsidTr="008B0265">
        <w:tc>
          <w:tcPr>
            <w:tcW w:w="898" w:type="dxa"/>
            <w:vMerge/>
          </w:tcPr>
          <w:p w:rsidR="00A03EDD" w:rsidRPr="007825E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7825E0" w:rsidRDefault="00A03EDD" w:rsidP="008B0265">
            <w:pPr>
              <w:spacing w:before="40" w:after="40" w:line="240" w:lineRule="auto"/>
              <w:ind w:left="25" w:hanging="25"/>
              <w:jc w:val="both"/>
              <w:rPr>
                <w:rFonts w:ascii="Times New Roman" w:eastAsia="Times New Roman" w:hAnsi="Times New Roman"/>
                <w:bCs/>
                <w:lang w:eastAsia="ru-RU"/>
              </w:rPr>
            </w:pPr>
            <w:r w:rsidRPr="007825E0">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Бесплатно</w:t>
            </w:r>
          </w:p>
        </w:tc>
        <w:tc>
          <w:tcPr>
            <w:tcW w:w="3402" w:type="dxa"/>
          </w:tcPr>
          <w:p w:rsidR="00A03EDD" w:rsidRPr="007825E0" w:rsidRDefault="00A03EDD" w:rsidP="008B0265">
            <w:pPr>
              <w:spacing w:before="40" w:after="40" w:line="240" w:lineRule="auto"/>
              <w:jc w:val="both"/>
              <w:rPr>
                <w:rFonts w:ascii="Times New Roman" w:eastAsia="Times New Roman" w:hAnsi="Times New Roman"/>
                <w:bCs/>
                <w:lang w:eastAsia="ru-RU"/>
              </w:rPr>
            </w:pPr>
          </w:p>
        </w:tc>
      </w:tr>
      <w:tr w:rsidR="007825E0" w:rsidRPr="007825E0" w:rsidTr="008B0265">
        <w:tc>
          <w:tcPr>
            <w:tcW w:w="898" w:type="dxa"/>
            <w:vMerge w:val="restart"/>
          </w:tcPr>
          <w:p w:rsidR="00A03EDD" w:rsidRPr="007825E0" w:rsidRDefault="00A03EDD" w:rsidP="008B0265">
            <w:pPr>
              <w:spacing w:before="120" w:after="40" w:line="240" w:lineRule="auto"/>
              <w:jc w:val="center"/>
              <w:rPr>
                <w:rFonts w:ascii="Times New Roman" w:eastAsia="Times New Roman" w:hAnsi="Times New Roman"/>
                <w:bCs/>
                <w:iCs/>
                <w:lang w:eastAsia="ru-RU"/>
              </w:rPr>
            </w:pPr>
            <w:r w:rsidRPr="007825E0">
              <w:rPr>
                <w:rFonts w:ascii="Times New Roman" w:eastAsia="Times New Roman" w:hAnsi="Times New Roman"/>
                <w:bCs/>
                <w:iCs/>
                <w:lang w:eastAsia="ru-RU"/>
              </w:rPr>
              <w:t>4.3.</w:t>
            </w:r>
          </w:p>
        </w:tc>
        <w:tc>
          <w:tcPr>
            <w:tcW w:w="9309" w:type="dxa"/>
            <w:gridSpan w:val="3"/>
          </w:tcPr>
          <w:p w:rsidR="00A03EDD" w:rsidRPr="007825E0" w:rsidRDefault="00A03EDD" w:rsidP="008B0265">
            <w:pPr>
              <w:spacing w:before="120" w:after="12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Проведение залоговых операций с векселем АО «Россельхозбанк» серии «К»</w:t>
            </w:r>
          </w:p>
        </w:tc>
      </w:tr>
      <w:tr w:rsidR="007825E0" w:rsidRPr="007825E0" w:rsidTr="008B0265">
        <w:tc>
          <w:tcPr>
            <w:tcW w:w="898" w:type="dxa"/>
            <w:vMerge/>
          </w:tcPr>
          <w:p w:rsidR="00A03EDD" w:rsidRPr="007825E0"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31 руб. за лист</w:t>
            </w:r>
          </w:p>
        </w:tc>
        <w:tc>
          <w:tcPr>
            <w:tcW w:w="3402" w:type="dxa"/>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Комиссия включает НДС</w:t>
            </w:r>
          </w:p>
        </w:tc>
      </w:tr>
      <w:tr w:rsidR="007825E0" w:rsidRPr="007825E0" w:rsidTr="008B0265">
        <w:tc>
          <w:tcPr>
            <w:tcW w:w="898" w:type="dxa"/>
          </w:tcPr>
          <w:p w:rsidR="00A03EDD" w:rsidRPr="007825E0" w:rsidRDefault="00A03EDD" w:rsidP="008B0265">
            <w:pPr>
              <w:spacing w:before="40"/>
              <w:jc w:val="center"/>
              <w:rPr>
                <w:rFonts w:ascii="Times New Roman" w:hAnsi="Times New Roman"/>
              </w:rPr>
            </w:pPr>
            <w:r w:rsidRPr="007825E0">
              <w:rPr>
                <w:rFonts w:ascii="Times New Roman" w:hAnsi="Times New Roman"/>
              </w:rPr>
              <w:t>4.4</w:t>
            </w:r>
          </w:p>
        </w:tc>
        <w:tc>
          <w:tcPr>
            <w:tcW w:w="3422" w:type="dxa"/>
          </w:tcPr>
          <w:p w:rsidR="00A03EDD" w:rsidRPr="007825E0" w:rsidRDefault="007B7856" w:rsidP="008B0265">
            <w:pPr>
              <w:spacing w:before="40" w:after="40"/>
              <w:rPr>
                <w:rFonts w:ascii="Times New Roman" w:hAnsi="Times New Roman"/>
                <w:bCs/>
              </w:rPr>
            </w:pPr>
            <w:r w:rsidRPr="007825E0">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7825E0" w:rsidRDefault="00A03EDD" w:rsidP="008B0265">
            <w:pPr>
              <w:spacing w:before="40"/>
              <w:jc w:val="center"/>
              <w:rPr>
                <w:rFonts w:ascii="Times New Roman" w:hAnsi="Times New Roman"/>
                <w:bCs/>
              </w:rPr>
            </w:pPr>
            <w:r w:rsidRPr="007825E0">
              <w:rPr>
                <w:rFonts w:ascii="Times New Roman" w:hAnsi="Times New Roman"/>
              </w:rPr>
              <w:t>11 руб.            за один лист с односторонним расположением текста»</w:t>
            </w:r>
          </w:p>
        </w:tc>
        <w:tc>
          <w:tcPr>
            <w:tcW w:w="3402" w:type="dxa"/>
          </w:tcPr>
          <w:p w:rsidR="00A03EDD" w:rsidRPr="007825E0" w:rsidRDefault="00A03EDD" w:rsidP="008B0265">
            <w:pPr>
              <w:spacing w:before="40"/>
              <w:jc w:val="both"/>
              <w:rPr>
                <w:rFonts w:ascii="Times New Roman" w:hAnsi="Times New Roman"/>
              </w:rPr>
            </w:pPr>
            <w:r w:rsidRPr="007825E0">
              <w:rPr>
                <w:rFonts w:ascii="Times New Roman" w:hAnsi="Times New Roman"/>
              </w:rPr>
              <w:t>Комиссия включает НДС.</w:t>
            </w:r>
          </w:p>
          <w:p w:rsidR="00A03EDD" w:rsidRPr="007825E0" w:rsidRDefault="00A03EDD" w:rsidP="008B0265">
            <w:pPr>
              <w:jc w:val="both"/>
              <w:rPr>
                <w:rFonts w:ascii="Times New Roman" w:hAnsi="Times New Roman"/>
              </w:rPr>
            </w:pPr>
            <w:r w:rsidRPr="007825E0">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7825E0" w:rsidRDefault="00A03EDD" w:rsidP="008B0265">
            <w:pPr>
              <w:jc w:val="both"/>
              <w:rPr>
                <w:rFonts w:ascii="Times New Roman" w:hAnsi="Times New Roman"/>
                <w:b/>
              </w:rPr>
            </w:pPr>
            <w:r w:rsidRPr="007825E0">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7825E0" w:rsidRDefault="00A03EDD" w:rsidP="009B1918">
      <w:pPr>
        <w:keepNext/>
        <w:spacing w:after="0" w:line="240" w:lineRule="auto"/>
        <w:outlineLvl w:val="4"/>
        <w:rPr>
          <w:rFonts w:ascii="Times New Roman" w:eastAsia="Times New Roman" w:hAnsi="Times New Roman"/>
          <w:b/>
          <w:bCs/>
          <w:lang w:eastAsia="ru-RU"/>
        </w:rPr>
      </w:pPr>
      <w:bookmarkStart w:id="18" w:name="_Toc53579157"/>
      <w:bookmarkStart w:id="19" w:name="_Toc91764882"/>
      <w:r w:rsidRPr="007825E0">
        <w:rPr>
          <w:rFonts w:ascii="Times New Roman" w:eastAsia="Times New Roman" w:hAnsi="Times New Roman"/>
          <w:b/>
          <w:bCs/>
          <w:lang w:eastAsia="ru-RU"/>
        </w:rPr>
        <w:t>5. Документарные операции</w:t>
      </w:r>
      <w:bookmarkStart w:id="20" w:name="_Toc53579158"/>
      <w:bookmarkEnd w:id="18"/>
      <w:bookmarkEnd w:id="19"/>
    </w:p>
    <w:p w:rsidR="00760D93" w:rsidRPr="007825E0"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08" w:right="-108"/>
              <w:jc w:val="center"/>
              <w:rPr>
                <w:rFonts w:ascii="Times New Roman" w:eastAsia="Times New Roman" w:hAnsi="Times New Roman"/>
                <w:b/>
                <w:lang w:eastAsia="ru-RU"/>
              </w:rPr>
            </w:pPr>
            <w:r w:rsidRPr="007825E0">
              <w:rPr>
                <w:rFonts w:ascii="Times New Roman" w:eastAsia="Times New Roman" w:hAnsi="Times New Roman"/>
                <w:b/>
                <w:lang w:eastAsia="ru-RU"/>
              </w:rPr>
              <w:t>№</w:t>
            </w:r>
          </w:p>
          <w:p w:rsidR="00760D93" w:rsidRPr="007825E0" w:rsidRDefault="00760D93" w:rsidP="00760D93">
            <w:pPr>
              <w:spacing w:after="0" w:line="240" w:lineRule="auto"/>
              <w:ind w:left="-108" w:right="-108"/>
              <w:jc w:val="center"/>
              <w:rPr>
                <w:rFonts w:ascii="Times New Roman" w:eastAsia="Times New Roman" w:hAnsi="Times New Roman"/>
                <w:b/>
                <w:lang w:eastAsia="ru-RU"/>
              </w:rPr>
            </w:pPr>
            <w:r w:rsidRPr="007825E0">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
                <w:lang w:eastAsia="ru-RU"/>
              </w:rPr>
            </w:pPr>
            <w:r w:rsidRPr="007825E0">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
                <w:lang w:eastAsia="ru-RU"/>
              </w:rPr>
            </w:pPr>
            <w:r w:rsidRPr="007825E0">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jc w:val="center"/>
              <w:rPr>
                <w:rFonts w:ascii="Times New Roman" w:eastAsia="Times New Roman" w:hAnsi="Times New Roman"/>
                <w:b/>
                <w:lang w:eastAsia="ru-RU"/>
              </w:rPr>
            </w:pPr>
            <w:r w:rsidRPr="007825E0">
              <w:rPr>
                <w:rFonts w:ascii="Times New Roman" w:eastAsia="Times New Roman" w:hAnsi="Times New Roman"/>
                <w:b/>
                <w:lang w:eastAsia="ru-RU"/>
              </w:rPr>
              <w:t>Примечание</w:t>
            </w:r>
          </w:p>
        </w:tc>
      </w:tr>
      <w:tr w:rsidR="007825E0" w:rsidRPr="007825E0" w:rsidTr="00CD3E31">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60" w:after="60" w:line="240" w:lineRule="auto"/>
              <w:ind w:left="-108" w:right="-108"/>
              <w:jc w:val="center"/>
              <w:rPr>
                <w:rFonts w:ascii="Times New Roman" w:eastAsia="Times New Roman" w:hAnsi="Times New Roman"/>
                <w:b/>
                <w:bCs/>
                <w:lang w:eastAsia="ru-RU"/>
              </w:rPr>
            </w:pPr>
            <w:r w:rsidRPr="007825E0">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60" w:after="60" w:line="240" w:lineRule="auto"/>
              <w:ind w:left="33" w:right="170"/>
              <w:rPr>
                <w:rFonts w:ascii="Times New Roman" w:eastAsia="Times New Roman" w:hAnsi="Times New Roman"/>
                <w:b/>
                <w:bCs/>
                <w:lang w:eastAsia="ru-RU"/>
              </w:rPr>
            </w:pPr>
            <w:r w:rsidRPr="007825E0">
              <w:rPr>
                <w:rFonts w:ascii="Times New Roman" w:eastAsia="Times New Roman" w:hAnsi="Times New Roman"/>
                <w:b/>
                <w:bCs/>
                <w:lang w:eastAsia="ru-RU"/>
              </w:rPr>
              <w:t>Аккредитивы для расчетов на территории Российской Федерации</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5.1.1.</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Авизование аккредитива; </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32"/>
              <w:jc w:val="center"/>
              <w:rPr>
                <w:rFonts w:ascii="Times New Roman" w:eastAsia="Times New Roman" w:hAnsi="Times New Roman"/>
                <w:bCs/>
                <w:lang w:eastAsia="ru-RU"/>
              </w:rPr>
            </w:pPr>
            <w:r w:rsidRPr="007825E0">
              <w:rPr>
                <w:rFonts w:ascii="Times New Roman" w:eastAsia="Times New Roman" w:hAnsi="Times New Roman"/>
                <w:bCs/>
                <w:lang w:eastAsia="ru-RU"/>
              </w:rPr>
              <w:t>0,1% от суммы аккредитива или ее увеличения,</w:t>
            </w:r>
          </w:p>
          <w:p w:rsidR="00760D93" w:rsidRPr="007825E0" w:rsidRDefault="00760D93" w:rsidP="00760D93">
            <w:pPr>
              <w:spacing w:after="0" w:line="240" w:lineRule="auto"/>
              <w:ind w:left="32"/>
              <w:jc w:val="center"/>
              <w:rPr>
                <w:rFonts w:ascii="Times New Roman" w:eastAsia="Times New Roman" w:hAnsi="Times New Roman"/>
                <w:bCs/>
                <w:lang w:val="en-US" w:eastAsia="ru-RU"/>
              </w:rPr>
            </w:pPr>
            <w:r w:rsidRPr="007825E0">
              <w:rPr>
                <w:rFonts w:ascii="Times New Roman" w:eastAsia="Times New Roman" w:hAnsi="Times New Roman"/>
                <w:bCs/>
                <w:lang w:eastAsia="ru-RU"/>
              </w:rPr>
              <w:t>минимум 1 000 руб.,</w:t>
            </w:r>
          </w:p>
          <w:p w:rsidR="00760D93" w:rsidRPr="007825E0" w:rsidRDefault="00760D93" w:rsidP="00760D93">
            <w:pPr>
              <w:spacing w:after="0" w:line="240" w:lineRule="auto"/>
              <w:ind w:left="32"/>
              <w:jc w:val="center"/>
              <w:rPr>
                <w:rFonts w:ascii="Times New Roman" w:eastAsia="Times New Roman" w:hAnsi="Times New Roman"/>
                <w:bCs/>
                <w:lang w:eastAsia="ru-RU"/>
              </w:rPr>
            </w:pPr>
            <w:r w:rsidRPr="007825E0">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Открытие,</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увеличение суммы,</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825E0">
              <w:rPr>
                <w:rFonts w:ascii="Times New Roman" w:hAnsi="Times New Roman"/>
                <w:iCs/>
                <w:lang w:eastAsia="ru-RU"/>
              </w:rPr>
              <w:br/>
              <w:t>с отсрочкой платежа).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7825E0" w:rsidRDefault="00760D93" w:rsidP="00760D93">
            <w:pPr>
              <w:spacing w:before="40" w:after="0" w:line="240" w:lineRule="auto"/>
              <w:ind w:left="33"/>
              <w:jc w:val="both"/>
              <w:rPr>
                <w:rFonts w:ascii="Times New Roman" w:hAnsi="Times New Roman"/>
                <w:iCs/>
              </w:rPr>
            </w:pPr>
            <w:r w:rsidRPr="007825E0">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7825E0">
              <w:rPr>
                <w:rFonts w:ascii="Times New Roman" w:hAnsi="Times New Roman"/>
                <w:iCs/>
                <w:lang w:eastAsia="ru-RU"/>
              </w:rPr>
              <w:br/>
              <w:t xml:space="preserve">в дату открытия аккредитива/ </w:t>
            </w:r>
            <w:r w:rsidRPr="007825E0">
              <w:rPr>
                <w:rFonts w:ascii="Times New Roman" w:hAnsi="Times New Roman"/>
                <w:iCs/>
                <w:lang w:eastAsia="ru-RU"/>
              </w:rPr>
              <w:br/>
              <w:t>в первый рабочий день соответствующего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7825E0" w:rsidRDefault="00760D93" w:rsidP="00760D93">
            <w:pPr>
              <w:spacing w:before="40" w:after="0" w:line="240" w:lineRule="auto"/>
              <w:ind w:left="33"/>
              <w:jc w:val="both"/>
              <w:rPr>
                <w:rFonts w:ascii="Times New Roman" w:eastAsia="Times New Roman" w:hAnsi="Times New Roman"/>
                <w:bCs/>
                <w:lang w:eastAsia="ru-RU"/>
              </w:rPr>
            </w:pPr>
            <w:r w:rsidRPr="007825E0">
              <w:rPr>
                <w:rFonts w:ascii="Times New Roman" w:hAnsi="Times New Roman"/>
                <w:iCs/>
                <w:lang w:eastAsia="ru-RU"/>
              </w:rPr>
              <w:t xml:space="preserve">Если в комиссионный период, </w:t>
            </w:r>
            <w:r w:rsidRPr="007825E0">
              <w:rPr>
                <w:rFonts w:ascii="Times New Roman" w:hAnsi="Times New Roman"/>
                <w:iCs/>
                <w:lang w:eastAsia="ru-RU"/>
              </w:rPr>
              <w:br/>
              <w:t xml:space="preserve">за который была уплачена комиссия, был совершен платеж </w:t>
            </w:r>
            <w:r w:rsidRPr="007825E0">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7825E0">
              <w:rPr>
                <w:rFonts w:ascii="Times New Roman" w:hAnsi="Times New Roman"/>
                <w:iCs/>
                <w:lang w:eastAsia="ru-RU"/>
              </w:rPr>
              <w:br/>
              <w:t>не пересчитывается и не возвращается Банком.</w:t>
            </w:r>
          </w:p>
        </w:tc>
      </w:tr>
      <w:tr w:rsidR="007825E0" w:rsidRPr="007825E0" w:rsidTr="00760D93">
        <w:tc>
          <w:tcPr>
            <w:tcW w:w="429" w:type="pct"/>
            <w:tcBorders>
              <w:top w:val="nil"/>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минимум 5 000 руб.,</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максимум 50 000 руб.,</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минимум 5 000 руб.,</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33"/>
              <w:jc w:val="both"/>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Подтверждение аккредитива, открытого другим банком;</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7825E0"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минимум 5000 руб.,</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825E0">
              <w:rPr>
                <w:rFonts w:ascii="Times New Roman" w:hAnsi="Times New Roman"/>
                <w:iCs/>
                <w:lang w:eastAsia="ru-RU"/>
              </w:rPr>
              <w:br/>
              <w:t>с отсрочкой платежа).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7825E0">
              <w:rPr>
                <w:rFonts w:ascii="Times New Roman" w:hAnsi="Times New Roman"/>
                <w:iCs/>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7825E0" w:rsidRDefault="00760D93" w:rsidP="00760D93">
            <w:pPr>
              <w:spacing w:before="40" w:after="0" w:line="240" w:lineRule="auto"/>
              <w:ind w:left="33"/>
              <w:jc w:val="both"/>
              <w:rPr>
                <w:rFonts w:ascii="Times New Roman" w:hAnsi="Times New Roman"/>
                <w:iCs/>
              </w:rPr>
            </w:pPr>
            <w:r w:rsidRPr="007825E0">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7825E0">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7825E0">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7825E0" w:rsidRDefault="00760D93" w:rsidP="00760D93">
            <w:pPr>
              <w:spacing w:after="0" w:line="240" w:lineRule="auto"/>
              <w:ind w:left="33"/>
              <w:jc w:val="both"/>
              <w:rPr>
                <w:rFonts w:ascii="Times New Roman" w:hAnsi="Times New Roman"/>
                <w:iCs/>
                <w:lang w:eastAsia="ru-RU"/>
              </w:rPr>
            </w:pPr>
            <w:r w:rsidRPr="007825E0">
              <w:rPr>
                <w:rFonts w:ascii="Times New Roman" w:hAnsi="Times New Roman"/>
                <w:iCs/>
                <w:lang w:eastAsia="ru-RU"/>
              </w:rPr>
              <w:t xml:space="preserve">При внесении в условия подтвержденного аккредитива изменений, связанных </w:t>
            </w:r>
            <w:r w:rsidRPr="007825E0">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7825E0">
              <w:rPr>
                <w:rFonts w:ascii="Times New Roman" w:hAnsi="Times New Roman"/>
                <w:iCs/>
                <w:lang w:eastAsia="ru-RU"/>
              </w:rPr>
              <w:br/>
              <w:t xml:space="preserve">и заканчивается в дату окончания текущего комиссионного периода. </w:t>
            </w:r>
          </w:p>
          <w:p w:rsidR="00760D93" w:rsidRPr="007825E0" w:rsidRDefault="00760D93" w:rsidP="00760D93">
            <w:pPr>
              <w:spacing w:after="0" w:line="240" w:lineRule="auto"/>
              <w:ind w:left="33"/>
              <w:jc w:val="both"/>
              <w:rPr>
                <w:rFonts w:ascii="Times New Roman" w:eastAsia="Times New Roman" w:hAnsi="Times New Roman"/>
                <w:bCs/>
                <w:lang w:eastAsia="ru-RU"/>
              </w:rPr>
            </w:pPr>
            <w:r w:rsidRPr="007825E0">
              <w:rPr>
                <w:rFonts w:ascii="Times New Roman" w:hAnsi="Times New Roman"/>
                <w:iCs/>
                <w:lang w:eastAsia="ru-RU"/>
              </w:rPr>
              <w:t xml:space="preserve">Если в комиссионный период, </w:t>
            </w:r>
            <w:r w:rsidRPr="007825E0">
              <w:rPr>
                <w:rFonts w:ascii="Times New Roman" w:hAnsi="Times New Roman"/>
                <w:iCs/>
                <w:lang w:eastAsia="ru-RU"/>
              </w:rPr>
              <w:br/>
              <w:t xml:space="preserve">за который была уплачена комиссия, был совершен платеж </w:t>
            </w:r>
            <w:r w:rsidRPr="007825E0">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7825E0" w:rsidRPr="007825E0" w:rsidTr="00760D93">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7825E0"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w:t>
            </w:r>
            <w:r w:rsidRPr="007825E0">
              <w:rPr>
                <w:rFonts w:ascii="Times New Roman" w:eastAsia="Times New Roman" w:hAnsi="Times New Roman"/>
                <w:bCs/>
                <w:lang w:val="en-US" w:eastAsia="ru-RU"/>
              </w:rPr>
              <w:t>4</w:t>
            </w:r>
            <w:r w:rsidRPr="007825E0">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7825E0" w:rsidRPr="007825E0"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w:t>
            </w:r>
            <w:r w:rsidRPr="007825E0">
              <w:rPr>
                <w:rFonts w:ascii="Times New Roman" w:eastAsia="Times New Roman" w:hAnsi="Times New Roman"/>
                <w:bCs/>
                <w:lang w:val="en-US" w:eastAsia="ru-RU"/>
              </w:rPr>
              <w:t>5</w:t>
            </w:r>
            <w:r w:rsidRPr="007825E0">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7825E0">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7825E0">
              <w:rPr>
                <w:rFonts w:ascii="Times New Roman" w:eastAsia="Times New Roman" w:hAnsi="Times New Roman"/>
                <w:lang w:eastAsia="ru-RU"/>
              </w:rPr>
              <w:t>;</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w:t>
            </w:r>
            <w:r w:rsidRPr="007825E0">
              <w:rPr>
                <w:rFonts w:ascii="Times New Roman" w:eastAsia="Times New Roman" w:hAnsi="Times New Roman"/>
                <w:lang w:eastAsia="ru-RU"/>
              </w:rPr>
              <w:t xml:space="preserve"> согласия на аннуляцию аккредитива/отзыв аккредитива;</w:t>
            </w:r>
            <w:r w:rsidRPr="007825E0">
              <w:rPr>
                <w:rFonts w:ascii="Times New Roman" w:eastAsia="Times New Roman" w:hAnsi="Times New Roman"/>
                <w:bCs/>
                <w:lang w:eastAsia="ru-RU"/>
              </w:rPr>
              <w:t xml:space="preserve"> </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7825E0">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7825E0" w:rsidRPr="007825E0" w:rsidTr="00CD3E31">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
                <w:bCs/>
                <w:lang w:eastAsia="ru-RU"/>
              </w:rPr>
            </w:pPr>
            <w:r w:rsidRPr="007825E0">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33"/>
              <w:jc w:val="both"/>
              <w:rPr>
                <w:rFonts w:ascii="Times New Roman" w:eastAsia="Times New Roman" w:hAnsi="Times New Roman"/>
                <w:b/>
                <w:bCs/>
                <w:lang w:eastAsia="ru-RU"/>
              </w:rPr>
            </w:pPr>
            <w:r w:rsidRPr="007825E0">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Открытие,</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увеличение суммы,</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825E0">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7825E0" w:rsidRDefault="00760D93" w:rsidP="00760D93">
            <w:pPr>
              <w:spacing w:before="40" w:after="0" w:line="240" w:lineRule="auto"/>
              <w:ind w:left="33"/>
              <w:jc w:val="both"/>
              <w:rPr>
                <w:rFonts w:ascii="Times New Roman" w:hAnsi="Times New Roman"/>
                <w:iCs/>
              </w:rPr>
            </w:pPr>
            <w:r w:rsidRPr="007825E0">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7825E0" w:rsidRDefault="00760D93" w:rsidP="00760D93">
            <w:pPr>
              <w:spacing w:after="0" w:line="240" w:lineRule="auto"/>
              <w:ind w:left="33"/>
              <w:jc w:val="both"/>
              <w:rPr>
                <w:rFonts w:ascii="Times New Roman" w:eastAsia="Times New Roman" w:hAnsi="Times New Roman"/>
                <w:bCs/>
                <w:lang w:eastAsia="ru-RU"/>
              </w:rPr>
            </w:pPr>
            <w:r w:rsidRPr="007825E0">
              <w:rPr>
                <w:rFonts w:ascii="Times New Roman" w:hAnsi="Times New Roman"/>
                <w:iCs/>
                <w:lang w:eastAsia="ru-RU"/>
              </w:rPr>
              <w:t xml:space="preserve">Если в комиссионный период, </w:t>
            </w:r>
            <w:r w:rsidRPr="007825E0">
              <w:rPr>
                <w:rFonts w:ascii="Times New Roman" w:hAnsi="Times New Roman"/>
                <w:iCs/>
                <w:lang w:eastAsia="ru-RU"/>
              </w:rPr>
              <w:br/>
              <w:t xml:space="preserve">за который была уплачена комиссия, был совершен платеж </w:t>
            </w:r>
            <w:r w:rsidRPr="007825E0">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7825E0">
              <w:rPr>
                <w:rFonts w:ascii="Times New Roman" w:hAnsi="Times New Roman"/>
                <w:iCs/>
                <w:lang w:eastAsia="ru-RU"/>
              </w:rPr>
              <w:br/>
              <w:t>и не возвращается Банком.</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7825E0">
              <w:rPr>
                <w:rFonts w:ascii="Times New Roman" w:hAnsi="Times New Roman"/>
                <w:bCs/>
                <w:lang w:val="en-US" w:eastAsia="ru-RU"/>
              </w:rPr>
              <w:t> </w:t>
            </w:r>
            <w:r w:rsidRPr="007825E0">
              <w:rPr>
                <w:rFonts w:ascii="Times New Roman" w:hAnsi="Times New Roman"/>
                <w:bCs/>
                <w:lang w:eastAsia="ru-RU"/>
              </w:rPr>
              <w:t>000 руб.,</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 xml:space="preserve">за </w:t>
            </w:r>
            <w:r w:rsidRPr="007825E0">
              <w:rPr>
                <w:rFonts w:ascii="Times New Roman" w:hAnsi="Times New Roman"/>
                <w:iCs/>
                <w:lang w:eastAsia="ru-RU"/>
              </w:rPr>
              <w:t>комиссионный</w:t>
            </w:r>
            <w:r w:rsidRPr="007825E0">
              <w:rPr>
                <w:rFonts w:ascii="Times New Roman" w:hAnsi="Times New Roman"/>
                <w:bCs/>
                <w:lang w:eastAsia="ru-RU"/>
              </w:rPr>
              <w:t xml:space="preserve"> период* или его часть</w:t>
            </w:r>
          </w:p>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7825E0">
              <w:rPr>
                <w:rFonts w:ascii="Times New Roman" w:hAnsi="Times New Roman"/>
                <w:bCs/>
                <w:lang w:val="en-US" w:eastAsia="ru-RU"/>
              </w:rPr>
              <w:t> </w:t>
            </w:r>
            <w:r w:rsidRPr="007825E0">
              <w:rPr>
                <w:rFonts w:ascii="Times New Roman" w:hAnsi="Times New Roman"/>
                <w:bCs/>
                <w:lang w:eastAsia="ru-RU"/>
              </w:rPr>
              <w:t>000 руб.,</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 xml:space="preserve">за </w:t>
            </w:r>
            <w:r w:rsidRPr="007825E0">
              <w:rPr>
                <w:rFonts w:ascii="Times New Roman" w:hAnsi="Times New Roman"/>
                <w:iCs/>
                <w:lang w:eastAsia="ru-RU"/>
              </w:rPr>
              <w:t>комиссионный</w:t>
            </w:r>
            <w:r w:rsidRPr="007825E0">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7825E0">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7825E0">
              <w:rPr>
                <w:rFonts w:ascii="Times New Roman" w:eastAsia="Times New Roman" w:hAnsi="Times New Roman"/>
                <w:lang w:eastAsia="ru-RU"/>
              </w:rPr>
              <w:t>;</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 согласия на аннуляцию аккредитива;</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0,15% от суммы, запрошенной к оплате,</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минимум </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r w:rsidRPr="007825E0">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7825E0">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7825E0">
              <w:rPr>
                <w:rFonts w:ascii="Times New Roman" w:eastAsia="Times New Roman" w:hAnsi="Times New Roman"/>
                <w:bCs/>
                <w:lang w:eastAsia="ru-RU"/>
              </w:rPr>
              <w:br/>
              <w:t>на основании требования Банка.</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Перевод аккредитива в пользу другого бенефициара (трансферация);</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0,15% от трансферированной суммы или суммы её увеличения, </w:t>
            </w:r>
          </w:p>
          <w:p w:rsidR="00760D93" w:rsidRPr="007825E0" w:rsidRDefault="00760D93" w:rsidP="00760D93">
            <w:pPr>
              <w:spacing w:before="40"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минимум </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r w:rsidRPr="007825E0">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4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 согласия на аннуляцию трансферированного аккредитива;</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иных сообщений по трансферированным аккредитивам;</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CD3E31">
        <w:tc>
          <w:tcPr>
            <w:tcW w:w="429" w:type="pct"/>
            <w:tcBorders>
              <w:top w:val="single" w:sz="4" w:space="0" w:color="auto"/>
              <w:left w:val="single" w:sz="4" w:space="0" w:color="auto"/>
              <w:bottom w:val="nil"/>
              <w:right w:val="single" w:sz="4" w:space="0" w:color="auto"/>
            </w:tcBorders>
            <w:hideMark/>
          </w:tcPr>
          <w:p w:rsidR="00760D93" w:rsidRPr="007825E0" w:rsidRDefault="00760D93" w:rsidP="00760D93">
            <w:pPr>
              <w:spacing w:before="120" w:after="120" w:line="240" w:lineRule="auto"/>
              <w:ind w:left="-108" w:right="-108"/>
              <w:jc w:val="center"/>
              <w:rPr>
                <w:rFonts w:ascii="Times New Roman" w:eastAsia="Times New Roman" w:hAnsi="Times New Roman"/>
                <w:b/>
                <w:bCs/>
                <w:lang w:eastAsia="ru-RU"/>
              </w:rPr>
            </w:pPr>
            <w:r w:rsidRPr="007825E0">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7825E0" w:rsidRDefault="00760D93" w:rsidP="00760D93">
            <w:pPr>
              <w:spacing w:before="120" w:after="120" w:line="240" w:lineRule="auto"/>
              <w:ind w:left="33"/>
              <w:jc w:val="both"/>
              <w:rPr>
                <w:rFonts w:ascii="Times New Roman" w:eastAsia="Times New Roman" w:hAnsi="Times New Roman"/>
                <w:b/>
                <w:bCs/>
                <w:lang w:eastAsia="ru-RU"/>
              </w:rPr>
            </w:pPr>
            <w:r w:rsidRPr="007825E0">
              <w:rPr>
                <w:rFonts w:ascii="Times New Roman" w:eastAsia="Times New Roman" w:hAnsi="Times New Roman"/>
                <w:b/>
                <w:bCs/>
                <w:lang w:eastAsia="ru-RU"/>
              </w:rPr>
              <w:t xml:space="preserve">Документарные аккредитивы, открытые другими банками для расчетов </w:t>
            </w:r>
            <w:r w:rsidRPr="007825E0">
              <w:rPr>
                <w:rFonts w:ascii="Times New Roman" w:eastAsia="Times New Roman" w:hAnsi="Times New Roman"/>
                <w:b/>
                <w:bCs/>
                <w:lang w:eastAsia="ru-RU"/>
              </w:rPr>
              <w:br/>
              <w:t>по внешнеторговым сделкам (экспортные аккредитивы)</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 </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33"/>
              <w:rPr>
                <w:rFonts w:ascii="Times New Roman" w:eastAsia="Times New Roman" w:hAnsi="Times New Roman"/>
                <w:bCs/>
                <w:lang w:eastAsia="ru-RU"/>
              </w:rPr>
            </w:pPr>
            <w:r w:rsidRPr="007825E0">
              <w:rPr>
                <w:rFonts w:ascii="Times New Roman" w:eastAsia="Times New Roman" w:hAnsi="Times New Roman"/>
                <w:bCs/>
                <w:lang w:eastAsia="ru-RU"/>
              </w:rPr>
              <w:t> </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аккредитива;</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0,15% от суммы аккредитива или от суммы увеличения,</w:t>
            </w:r>
          </w:p>
          <w:p w:rsidR="00760D93" w:rsidRPr="007825E0" w:rsidRDefault="00760D93" w:rsidP="00760D93">
            <w:pPr>
              <w:spacing w:after="4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минимум</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r w:rsidRPr="007825E0">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Подтверждение аккредитива;</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7825E0"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center"/>
              <w:rPr>
                <w:rFonts w:ascii="Times New Roman" w:hAnsi="Times New Roman"/>
                <w:bCs/>
              </w:rPr>
            </w:pPr>
            <w:r w:rsidRPr="007825E0">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7825E0" w:rsidRDefault="00760D93" w:rsidP="00760D93">
            <w:pPr>
              <w:spacing w:after="0" w:line="240" w:lineRule="auto"/>
              <w:ind w:left="176"/>
              <w:jc w:val="center"/>
              <w:rPr>
                <w:rFonts w:ascii="Times New Roman" w:hAnsi="Times New Roman"/>
                <w:bCs/>
                <w:lang w:eastAsia="ru-RU"/>
              </w:rPr>
            </w:pPr>
            <w:r w:rsidRPr="007825E0">
              <w:rPr>
                <w:rFonts w:ascii="Times New Roman" w:hAnsi="Times New Roman"/>
                <w:bCs/>
                <w:lang w:eastAsia="ru-RU"/>
              </w:rPr>
              <w:t>минимум 10</w:t>
            </w:r>
            <w:r w:rsidRPr="007825E0">
              <w:rPr>
                <w:rFonts w:ascii="Times New Roman" w:hAnsi="Times New Roman"/>
                <w:bCs/>
                <w:lang w:val="en-US" w:eastAsia="ru-RU"/>
              </w:rPr>
              <w:t> </w:t>
            </w:r>
            <w:r w:rsidRPr="007825E0">
              <w:rPr>
                <w:rFonts w:ascii="Times New Roman" w:hAnsi="Times New Roman"/>
                <w:bCs/>
                <w:lang w:eastAsia="ru-RU"/>
              </w:rPr>
              <w:t>000 руб.,</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825E0">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7825E0">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Комиссия уплачивается в дату подтверждения аккредитива/ </w:t>
            </w:r>
            <w:r w:rsidRPr="007825E0">
              <w:rPr>
                <w:rFonts w:ascii="Times New Roman" w:hAnsi="Times New Roman"/>
                <w:iCs/>
                <w:lang w:eastAsia="ru-RU"/>
              </w:rPr>
              <w:br/>
              <w:t>в первый рабочий день соответствующего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При внесении в условия подтвержденного аккредитива изменений, связанных </w:t>
            </w:r>
            <w:r w:rsidRPr="007825E0">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7825E0">
              <w:rPr>
                <w:rFonts w:ascii="Times New Roman" w:hAnsi="Times New Roman"/>
                <w:iCs/>
                <w:lang w:eastAsia="ru-RU"/>
              </w:rPr>
              <w:br/>
              <w:t>и заканчивается в дату окончания текущего комиссионного периода.</w:t>
            </w:r>
          </w:p>
          <w:p w:rsidR="00760D93" w:rsidRPr="007825E0" w:rsidRDefault="00760D93" w:rsidP="00760D93">
            <w:pPr>
              <w:spacing w:before="40" w:after="0" w:line="240" w:lineRule="auto"/>
              <w:ind w:left="33"/>
              <w:jc w:val="both"/>
              <w:rPr>
                <w:rFonts w:ascii="Times New Roman" w:hAnsi="Times New Roman"/>
                <w:iCs/>
                <w:lang w:eastAsia="ru-RU"/>
              </w:rPr>
            </w:pPr>
            <w:r w:rsidRPr="007825E0">
              <w:rPr>
                <w:rFonts w:ascii="Times New Roman" w:hAnsi="Times New Roman"/>
                <w:iCs/>
                <w:lang w:eastAsia="ru-RU"/>
              </w:rPr>
              <w:t xml:space="preserve">Если в комиссионный период, </w:t>
            </w:r>
            <w:r w:rsidRPr="007825E0">
              <w:rPr>
                <w:rFonts w:ascii="Times New Roman" w:hAnsi="Times New Roman"/>
                <w:iCs/>
                <w:lang w:eastAsia="ru-RU"/>
              </w:rPr>
              <w:br/>
              <w:t xml:space="preserve">за который была уплачена комиссия, был совершен платеж </w:t>
            </w:r>
            <w:r w:rsidRPr="007825E0">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7825E0">
              <w:rPr>
                <w:rFonts w:ascii="Times New Roman" w:hAnsi="Times New Roman"/>
                <w:iCs/>
                <w:lang w:eastAsia="ru-RU"/>
              </w:rPr>
              <w:br/>
              <w:t>и не возвращается Банком.</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запроса на аннуляцию аккредитива;</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иных сообщений по аккредитивам;</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both"/>
              <w:rPr>
                <w:rFonts w:ascii="Times New Roman" w:eastAsia="Times New Roman" w:hAnsi="Times New Roman"/>
                <w:bCs/>
                <w:lang w:eastAsia="ru-RU"/>
              </w:rPr>
            </w:pPr>
            <w:r w:rsidRPr="007825E0">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0,15% от суммы, запрошенной к оплате,</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минимум </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r w:rsidRPr="007825E0">
              <w:rPr>
                <w:rFonts w:ascii="Times New Roman" w:eastAsia="Times New Roman" w:hAnsi="Times New Roman"/>
                <w:bCs/>
                <w:lang w:eastAsia="ru-RU"/>
              </w:rPr>
              <w:t>,</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120" w:line="240" w:lineRule="auto"/>
              <w:ind w:left="3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7825E0">
              <w:rPr>
                <w:rFonts w:ascii="Times New Roman" w:eastAsia="Times New Roman" w:hAnsi="Times New Roman"/>
                <w:bCs/>
                <w:lang w:eastAsia="ru-RU"/>
              </w:rPr>
              <w:br/>
              <w:t xml:space="preserve">из суммы, запрошенной к оплате </w:t>
            </w:r>
            <w:r w:rsidRPr="007825E0">
              <w:rPr>
                <w:rFonts w:ascii="Times New Roman" w:eastAsia="Times New Roman" w:hAnsi="Times New Roman"/>
                <w:bCs/>
                <w:lang w:eastAsia="ru-RU"/>
              </w:rPr>
              <w:br/>
              <w:t>в рамках аккредитива</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0,15% от трансферированной суммы или суммы </w:t>
            </w:r>
            <w:r w:rsidRPr="007825E0">
              <w:rPr>
                <w:rFonts w:ascii="Times New Roman" w:eastAsia="Times New Roman" w:hAnsi="Times New Roman"/>
                <w:bCs/>
                <w:lang w:eastAsia="ru-RU"/>
              </w:rPr>
              <w:br/>
              <w:t>ее увеличения,</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минимум </w:t>
            </w: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r w:rsidRPr="007825E0">
              <w:rPr>
                <w:rFonts w:ascii="Times New Roman" w:eastAsia="Times New Roman" w:hAnsi="Times New Roman"/>
                <w:bCs/>
                <w:lang w:eastAsia="ru-RU"/>
              </w:rPr>
              <w:t>,</w:t>
            </w:r>
          </w:p>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максимум 100</w:t>
            </w:r>
            <w:r w:rsidRPr="007825E0">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08" w:right="-108"/>
              <w:jc w:val="center"/>
              <w:rPr>
                <w:rFonts w:ascii="Times New Roman" w:eastAsia="Times New Roman" w:hAnsi="Times New Roman"/>
                <w:bCs/>
                <w:lang w:eastAsia="ru-RU"/>
              </w:rPr>
            </w:pPr>
            <w:r w:rsidRPr="007825E0">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запроса на аннуляцию трансферированного аккредитива;</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авизование иных сообщений по трансферированным аккредитивам;</w:t>
            </w:r>
          </w:p>
          <w:p w:rsidR="00760D93" w:rsidRPr="007825E0"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7825E0">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ind w:left="176"/>
              <w:jc w:val="center"/>
              <w:rPr>
                <w:rFonts w:ascii="Times New Roman" w:eastAsia="Times New Roman" w:hAnsi="Times New Roman"/>
                <w:bCs/>
                <w:lang w:eastAsia="ru-RU"/>
              </w:rPr>
            </w:pPr>
            <w:r w:rsidRPr="007825E0">
              <w:rPr>
                <w:rFonts w:ascii="Times New Roman" w:hAnsi="Times New Roman"/>
                <w:bCs/>
                <w:lang w:eastAsia="ru-RU"/>
              </w:rPr>
              <w:t>10</w:t>
            </w:r>
            <w:r w:rsidRPr="007825E0">
              <w:rPr>
                <w:rFonts w:ascii="Times New Roman" w:hAnsi="Times New Roman"/>
                <w:bCs/>
                <w:lang w:val="en-US" w:eastAsia="ru-RU"/>
              </w:rPr>
              <w:t> </w:t>
            </w:r>
            <w:r w:rsidRPr="007825E0">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bCs/>
                <w:lang w:eastAsia="ru-RU"/>
              </w:rPr>
            </w:pPr>
          </w:p>
        </w:tc>
      </w:tr>
      <w:tr w:rsidR="007825E0" w:rsidRPr="007825E0" w:rsidTr="00CD3E31">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120" w:after="120" w:line="240" w:lineRule="auto"/>
              <w:ind w:left="-108" w:right="-108"/>
              <w:jc w:val="center"/>
              <w:rPr>
                <w:rFonts w:ascii="Times New Roman" w:eastAsia="Times New Roman" w:hAnsi="Times New Roman"/>
                <w:b/>
                <w:bCs/>
                <w:lang w:eastAsia="ru-RU"/>
              </w:rPr>
            </w:pPr>
            <w:r w:rsidRPr="007825E0">
              <w:rPr>
                <w:rFonts w:ascii="Times New Roman" w:eastAsia="Times New Roman" w:hAnsi="Times New Roman"/>
                <w:b/>
                <w:bCs/>
                <w:lang w:eastAsia="ru-RU"/>
              </w:rPr>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120" w:after="120" w:line="240" w:lineRule="auto"/>
              <w:ind w:left="33"/>
              <w:rPr>
                <w:rFonts w:ascii="Times New Roman" w:eastAsia="Times New Roman" w:hAnsi="Times New Roman"/>
                <w:b/>
                <w:bCs/>
                <w:lang w:eastAsia="ru-RU"/>
              </w:rPr>
            </w:pPr>
            <w:r w:rsidRPr="007825E0">
              <w:rPr>
                <w:rFonts w:ascii="Times New Roman" w:eastAsia="Times New Roman" w:hAnsi="Times New Roman"/>
                <w:b/>
                <w:bCs/>
                <w:lang w:eastAsia="ru-RU"/>
              </w:rPr>
              <w:t>Документарное инкассо</w:t>
            </w: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lang w:eastAsia="ru-RU"/>
              </w:rPr>
            </w:pPr>
            <w:r w:rsidRPr="007825E0">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lang w:eastAsia="ru-RU"/>
              </w:rPr>
            </w:pPr>
            <w:r w:rsidRPr="007825E0">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0,15% от суммы,</w:t>
            </w:r>
          </w:p>
          <w:p w:rsidR="00760D93" w:rsidRPr="007825E0" w:rsidRDefault="00760D93" w:rsidP="00760D93">
            <w:pPr>
              <w:spacing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 xml:space="preserve">мин. </w:t>
            </w:r>
            <w:r w:rsidRPr="007825E0">
              <w:rPr>
                <w:rFonts w:ascii="Times New Roman" w:eastAsia="Times New Roman" w:hAnsi="Times New Roman"/>
                <w:bCs/>
                <w:lang w:eastAsia="ru-RU"/>
              </w:rPr>
              <w:t>3 500 руб.</w:t>
            </w:r>
            <w:r w:rsidRPr="007825E0">
              <w:rPr>
                <w:rFonts w:ascii="Times New Roman" w:eastAsia="Times New Roman" w:hAnsi="Times New Roman"/>
                <w:lang w:eastAsia="ru-RU"/>
              </w:rPr>
              <w:t>,</w:t>
            </w:r>
          </w:p>
          <w:p w:rsidR="00760D93" w:rsidRPr="007825E0" w:rsidRDefault="00760D93" w:rsidP="00760D93">
            <w:pPr>
              <w:spacing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lang w:eastAsia="ru-RU"/>
              </w:rPr>
            </w:pPr>
            <w:r w:rsidRPr="007825E0">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lang w:eastAsia="ru-RU"/>
              </w:rPr>
            </w:pPr>
            <w:r w:rsidRPr="007825E0">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lang w:eastAsia="ru-RU"/>
              </w:rPr>
            </w:pPr>
            <w:r w:rsidRPr="007825E0">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lang w:eastAsia="ru-RU"/>
              </w:rPr>
            </w:pPr>
            <w:r w:rsidRPr="007825E0">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jc w:val="both"/>
              <w:rPr>
                <w:rFonts w:ascii="Times New Roman" w:eastAsia="Times New Roman" w:hAnsi="Times New Roman"/>
                <w:lang w:eastAsia="ru-RU"/>
              </w:rPr>
            </w:pPr>
            <w:r w:rsidRPr="007825E0">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0,15% от суммы,</w:t>
            </w:r>
          </w:p>
          <w:p w:rsidR="00760D93" w:rsidRPr="007825E0" w:rsidRDefault="00760D93" w:rsidP="00760D93">
            <w:pPr>
              <w:spacing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 xml:space="preserve">мин. </w:t>
            </w:r>
            <w:r w:rsidRPr="007825E0">
              <w:rPr>
                <w:rFonts w:ascii="Times New Roman" w:eastAsia="Times New Roman" w:hAnsi="Times New Roman"/>
                <w:bCs/>
                <w:lang w:eastAsia="ru-RU"/>
              </w:rPr>
              <w:t>3 500 руб.</w:t>
            </w:r>
            <w:r w:rsidRPr="007825E0">
              <w:rPr>
                <w:rFonts w:ascii="Times New Roman" w:eastAsia="Times New Roman" w:hAnsi="Times New Roman"/>
                <w:lang w:eastAsia="ru-RU"/>
              </w:rPr>
              <w:t>,</w:t>
            </w:r>
          </w:p>
          <w:p w:rsidR="00760D93" w:rsidRPr="007825E0" w:rsidRDefault="00760D93" w:rsidP="00760D93">
            <w:pPr>
              <w:spacing w:after="0" w:line="240" w:lineRule="auto"/>
              <w:ind w:left="176"/>
              <w:jc w:val="center"/>
              <w:rPr>
                <w:rFonts w:ascii="Times New Roman" w:eastAsia="Times New Roman" w:hAnsi="Times New Roman"/>
                <w:lang w:eastAsia="ru-RU"/>
              </w:rPr>
            </w:pPr>
            <w:r w:rsidRPr="007825E0">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08" w:right="-108"/>
              <w:jc w:val="center"/>
              <w:rPr>
                <w:rFonts w:ascii="Times New Roman" w:eastAsia="Times New Roman" w:hAnsi="Times New Roman"/>
                <w:lang w:eastAsia="ru-RU"/>
              </w:rPr>
            </w:pPr>
            <w:r w:rsidRPr="007825E0">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ind w:left="176"/>
              <w:rPr>
                <w:rFonts w:ascii="Times New Roman" w:eastAsia="Times New Roman" w:hAnsi="Times New Roman"/>
                <w:lang w:eastAsia="ru-RU"/>
              </w:rPr>
            </w:pPr>
            <w:r w:rsidRPr="007825E0">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ind w:left="176"/>
              <w:jc w:val="center"/>
              <w:rPr>
                <w:rFonts w:ascii="Times New Roman" w:eastAsia="Times New Roman" w:hAnsi="Times New Roman"/>
                <w:lang w:eastAsia="ru-RU"/>
              </w:rPr>
            </w:pPr>
            <w:r w:rsidRPr="007825E0">
              <w:rPr>
                <w:rFonts w:ascii="Times New Roman" w:eastAsia="Times New Roman" w:hAnsi="Times New Roman"/>
                <w:bCs/>
                <w:lang w:eastAsia="ru-RU"/>
              </w:rPr>
              <w:t>3 500 руб.</w:t>
            </w:r>
            <w:r w:rsidRPr="007825E0">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lang w:eastAsia="ru-RU"/>
              </w:rPr>
            </w:pPr>
          </w:p>
        </w:tc>
      </w:tr>
      <w:tr w:rsidR="007825E0" w:rsidRPr="007825E0" w:rsidTr="00760D93">
        <w:tc>
          <w:tcPr>
            <w:tcW w:w="429"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40" w:line="240" w:lineRule="auto"/>
              <w:ind w:left="-108" w:right="-108"/>
              <w:jc w:val="center"/>
              <w:rPr>
                <w:rFonts w:ascii="Times New Roman" w:eastAsia="Times New Roman" w:hAnsi="Times New Roman"/>
                <w:lang w:eastAsia="ru-RU"/>
              </w:rPr>
            </w:pPr>
            <w:r w:rsidRPr="007825E0">
              <w:rPr>
                <w:rFonts w:ascii="Times New Roman" w:eastAsia="Times New Roman" w:hAnsi="Times New Roman"/>
                <w:lang w:val="en-US" w:eastAsia="ru-RU"/>
              </w:rPr>
              <w:t>5</w:t>
            </w:r>
            <w:r w:rsidRPr="007825E0">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40" w:line="240" w:lineRule="auto"/>
              <w:ind w:left="176"/>
              <w:rPr>
                <w:rFonts w:ascii="Times New Roman" w:eastAsia="Times New Roman" w:hAnsi="Times New Roman"/>
                <w:lang w:eastAsia="ru-RU"/>
              </w:rPr>
            </w:pPr>
            <w:r w:rsidRPr="007825E0">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ind w:left="176"/>
              <w:jc w:val="center"/>
              <w:rPr>
                <w:rFonts w:ascii="Times New Roman" w:eastAsia="Times New Roman" w:hAnsi="Times New Roman"/>
                <w:bCs/>
                <w:lang w:eastAsia="ru-RU"/>
              </w:rPr>
            </w:pPr>
            <w:r w:rsidRPr="007825E0">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ind w:left="33"/>
              <w:rPr>
                <w:rFonts w:ascii="Times New Roman" w:eastAsia="Times New Roman" w:hAnsi="Times New Roman"/>
                <w:lang w:eastAsia="ru-RU"/>
              </w:rPr>
            </w:pPr>
          </w:p>
        </w:tc>
      </w:tr>
    </w:tbl>
    <w:p w:rsidR="00760D93" w:rsidRPr="007825E0" w:rsidRDefault="00760D93" w:rsidP="00760D93">
      <w:pPr>
        <w:spacing w:before="120"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7825E0"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7825E0">
        <w:rPr>
          <w:rFonts w:ascii="Times New Roman" w:eastAsia="Times New Roman" w:hAnsi="Times New Roman"/>
          <w:u w:val="single"/>
          <w:lang w:eastAsia="ru-RU"/>
        </w:rPr>
        <w:t>Примечание:</w:t>
      </w:r>
    </w:p>
    <w:p w:rsidR="00760D93" w:rsidRPr="007825E0"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1.</w:t>
      </w:r>
      <w:r w:rsidRPr="007825E0">
        <w:rPr>
          <w:rFonts w:ascii="Times New Roman" w:eastAsia="Times New Roman" w:hAnsi="Times New Roman"/>
          <w:lang w:eastAsia="ru-RU"/>
        </w:rPr>
        <w:tab/>
        <w:t>При указании в наименовании услуги двух и более операций к</w:t>
      </w:r>
      <w:r w:rsidRPr="007825E0">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7825E0"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7825E0" w:rsidRDefault="00760D93" w:rsidP="00760D93">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7825E0" w:rsidRDefault="00760D93" w:rsidP="00760D93">
      <w:pPr>
        <w:tabs>
          <w:tab w:val="left" w:pos="284"/>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7825E0">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7825E0">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7825E0">
        <w:rPr>
          <w:rFonts w:ascii="Times New Roman" w:eastAsia="Times New Roman" w:hAnsi="Times New Roman"/>
          <w:lang w:eastAsia="ru-RU"/>
        </w:rPr>
        <w:br/>
        <w:t>за период), если иное не предусмотрено соглашением сторон.</w:t>
      </w:r>
    </w:p>
    <w:p w:rsidR="00760D93" w:rsidRPr="007825E0" w:rsidRDefault="00760D93" w:rsidP="00760D93">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7825E0"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7825E0">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7825E0">
        <w:rPr>
          <w:rFonts w:ascii="Times New Roman" w:eastAsia="Times New Roman" w:hAnsi="Times New Roman"/>
          <w:lang w:eastAsia="ru-RU"/>
        </w:rPr>
        <w:br/>
        <w:t>к комиссионному вознаграждению, указанному в Тарифах.</w:t>
      </w:r>
    </w:p>
    <w:p w:rsidR="00760D93" w:rsidRPr="007825E0"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7. </w:t>
      </w:r>
      <w:r w:rsidRPr="007825E0">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7825E0"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7825E0">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7825E0" w:rsidRDefault="00760D93">
      <w:pPr>
        <w:spacing w:after="0" w:line="240" w:lineRule="auto"/>
        <w:rPr>
          <w:rFonts w:ascii="Times New Roman" w:eastAsia="Times New Roman" w:hAnsi="Times New Roman"/>
          <w:lang w:eastAsia="ru-RU"/>
        </w:rPr>
      </w:pPr>
      <w:r w:rsidRPr="007825E0">
        <w:rPr>
          <w:rFonts w:ascii="Times New Roman" w:eastAsia="Times New Roman" w:hAnsi="Times New Roman"/>
          <w:lang w:eastAsia="ru-RU"/>
        </w:rPr>
        <w:br w:type="page"/>
      </w:r>
    </w:p>
    <w:p w:rsidR="00760D93" w:rsidRPr="007825E0" w:rsidRDefault="00A03EDD" w:rsidP="00760D93">
      <w:pPr>
        <w:keepNext/>
        <w:spacing w:before="120" w:after="120"/>
        <w:jc w:val="center"/>
        <w:outlineLvl w:val="4"/>
        <w:rPr>
          <w:rFonts w:ascii="Times New Roman" w:eastAsia="Times New Roman" w:hAnsi="Times New Roman"/>
          <w:b/>
          <w:bCs/>
          <w:sz w:val="24"/>
          <w:szCs w:val="24"/>
          <w:lang w:eastAsia="ru-RU"/>
        </w:rPr>
      </w:pPr>
      <w:bookmarkStart w:id="21" w:name="_Toc91764883"/>
      <w:r w:rsidRPr="007825E0">
        <w:rPr>
          <w:rFonts w:ascii="Times New Roman" w:eastAsia="Times New Roman" w:hAnsi="Times New Roman"/>
          <w:b/>
          <w:bCs/>
          <w:sz w:val="24"/>
          <w:szCs w:val="24"/>
          <w:lang w:eastAsia="ru-RU"/>
        </w:rPr>
        <w:t>6. Гарантийные операции</w:t>
      </w:r>
      <w:bookmarkEnd w:id="20"/>
      <w:bookmarkEnd w:id="21"/>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7825E0" w:rsidRPr="007825E0"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w:t>
            </w:r>
            <w:r w:rsidRPr="007825E0">
              <w:rPr>
                <w:rFonts w:ascii="Times New Roman" w:eastAsia="Times New Roman" w:hAnsi="Times New Roman"/>
                <w:b/>
                <w:bCs/>
                <w:lang w:val="en-US" w:eastAsia="ru-RU"/>
              </w:rPr>
              <w:t xml:space="preserve"> </w:t>
            </w:r>
            <w:r w:rsidRPr="007825E0">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Примечание</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p w:rsidR="00760D93" w:rsidRPr="007825E0" w:rsidRDefault="00760D93" w:rsidP="00760D93">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7825E0" w:rsidRDefault="00760D93" w:rsidP="00760D93">
            <w:pPr>
              <w:spacing w:after="0" w:line="240" w:lineRule="auto"/>
              <w:jc w:val="both"/>
              <w:rPr>
                <w:rFonts w:ascii="Times New Roman" w:eastAsia="Times New Roman" w:hAnsi="Times New Roman"/>
                <w:sz w:val="12"/>
                <w:szCs w:val="12"/>
                <w:lang w:eastAsia="ru-RU"/>
              </w:rPr>
            </w:pPr>
          </w:p>
          <w:p w:rsidR="00760D93" w:rsidRPr="007825E0"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[Данная информация не включается </w:t>
            </w:r>
            <w:r w:rsidRPr="007825E0">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7825E0">
              <w:rPr>
                <w:rFonts w:ascii="Times New Roman" w:hAnsi="Times New Roman"/>
                <w:lang w:eastAsia="ru-RU"/>
              </w:rPr>
              <w:br/>
              <w:t xml:space="preserve">по гарантийным сделкам (Приложение 2 </w:t>
            </w:r>
            <w:r w:rsidRPr="007825E0">
              <w:rPr>
                <w:rFonts w:ascii="Times New Roman" w:hAnsi="Times New Roman"/>
                <w:lang w:eastAsia="ru-RU"/>
              </w:rPr>
              <w:br/>
              <w:t xml:space="preserve">к приказу АО «Россельхозбанк» от 01.08.2013 № 386-ОД), а также полномочий </w:t>
            </w:r>
            <w:r w:rsidRPr="007825E0">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7825E0">
              <w:rPr>
                <w:rFonts w:ascii="Times New Roman" w:hAnsi="Times New Roman"/>
                <w:lang w:eastAsia="ru-RU"/>
              </w:rPr>
              <w:br/>
              <w:t xml:space="preserve">в соответствии с п. 2.5 приказа Банка </w:t>
            </w:r>
            <w:r w:rsidRPr="007825E0">
              <w:rPr>
                <w:rFonts w:ascii="Times New Roman" w:hAnsi="Times New Roman"/>
                <w:lang w:eastAsia="ru-RU"/>
              </w:rPr>
              <w:br/>
              <w:t>от 01.08.2013 № 386-ОД.</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Комиссия может быть установлена как </w:t>
            </w:r>
            <w:r w:rsidRPr="007825E0">
              <w:rPr>
                <w:rFonts w:ascii="Times New Roman" w:hAnsi="Times New Roman"/>
                <w:lang w:eastAsia="ru-RU"/>
              </w:rPr>
              <w:br/>
              <w:t xml:space="preserve">в абсолютном (твердая денежная сумма), так </w:t>
            </w:r>
            <w:r w:rsidRPr="007825E0">
              <w:rPr>
                <w:rFonts w:ascii="Times New Roman" w:hAnsi="Times New Roman"/>
                <w:lang w:eastAsia="ru-RU"/>
              </w:rPr>
              <w:br/>
              <w:t>и в относительном (процент годовых от суммы банковской гарантии) выражении.</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Точный размер комиссии устанавливается уполномоченным органом Банка, </w:t>
            </w:r>
            <w:r w:rsidRPr="007825E0">
              <w:rPr>
                <w:rFonts w:ascii="Times New Roman" w:hAnsi="Times New Roman"/>
                <w:lang w:eastAsia="ru-RU"/>
              </w:rPr>
              <w:br/>
              <w:t>к компетенции которого относится принятие решения о выдаче банковской гарантии.</w:t>
            </w:r>
          </w:p>
          <w:p w:rsidR="00760D93" w:rsidRPr="007825E0" w:rsidRDefault="00760D93" w:rsidP="00760D93">
            <w:pPr>
              <w:spacing w:before="40" w:after="0" w:line="240" w:lineRule="auto"/>
              <w:jc w:val="both"/>
              <w:rPr>
                <w:rFonts w:ascii="Times New Roman" w:eastAsia="Times New Roman" w:hAnsi="Times New Roman"/>
                <w:lang w:eastAsia="ru-RU"/>
              </w:rPr>
            </w:pPr>
            <w:r w:rsidRPr="007825E0">
              <w:rPr>
                <w:rFonts w:ascii="Times New Roman" w:hAnsi="Times New Roman"/>
                <w:lang w:eastAsia="ru-RU"/>
              </w:rPr>
              <w:t xml:space="preserve">Размер и порядок уплаты комиссии фиксируется в Соглашении о порядке </w:t>
            </w:r>
            <w:r w:rsidRPr="007825E0">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7825E0" w:rsidRPr="007825E0"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6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60" w:after="120" w:line="240" w:lineRule="auto"/>
              <w:rPr>
                <w:rFonts w:ascii="Times New Roman" w:eastAsia="Times New Roman" w:hAnsi="Times New Roman"/>
                <w:bCs/>
                <w:lang w:eastAsia="ru-RU"/>
              </w:rPr>
            </w:pPr>
            <w:r w:rsidRPr="007825E0">
              <w:rPr>
                <w:rFonts w:ascii="Times New Roman" w:eastAsia="Times New Roman" w:hAnsi="Times New Roman"/>
                <w:bCs/>
                <w:lang w:eastAsia="ru-RU"/>
              </w:rPr>
              <w:t>Изменение условий выдачи банковской гарантии</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bCs/>
                <w:lang w:eastAsia="ru-RU"/>
              </w:rPr>
              <w:t xml:space="preserve">Увеличение </w:t>
            </w:r>
            <w:r w:rsidRPr="007825E0">
              <w:rPr>
                <w:rFonts w:ascii="Times New Roman" w:eastAsia="Times New Roman" w:hAnsi="Times New Roman"/>
                <w:lang w:eastAsia="ru-RU"/>
              </w:rPr>
              <w:t>суммы и/или срока</w:t>
            </w:r>
            <w:r w:rsidRPr="007825E0">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По соглашению сторон,</w:t>
            </w:r>
          </w:p>
          <w:p w:rsidR="00760D93" w:rsidRPr="007825E0" w:rsidRDefault="00760D93" w:rsidP="00760D93">
            <w:pPr>
              <w:spacing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Комиссия уплачивается в порядке, установленном Соглашением о порядке </w:t>
            </w:r>
            <w:r w:rsidRPr="007825E0">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7825E0" w:rsidRDefault="00760D93" w:rsidP="00760D93">
            <w:pPr>
              <w:spacing w:after="0" w:line="240" w:lineRule="auto"/>
              <w:jc w:val="both"/>
              <w:rPr>
                <w:rFonts w:ascii="Times New Roman" w:eastAsia="Times New Roman" w:hAnsi="Times New Roman"/>
                <w:lang w:eastAsia="ru-RU"/>
              </w:rPr>
            </w:pPr>
          </w:p>
          <w:p w:rsidR="00760D93" w:rsidRPr="007825E0"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[Данная информация не включается </w:t>
            </w:r>
            <w:r w:rsidRPr="007825E0">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7825E0" w:rsidRDefault="00760D93" w:rsidP="00760D93">
            <w:pPr>
              <w:spacing w:after="0" w:line="240" w:lineRule="auto"/>
              <w:jc w:val="both"/>
              <w:rPr>
                <w:rFonts w:ascii="Times New Roman" w:eastAsia="Times New Roman" w:hAnsi="Times New Roman"/>
                <w:lang w:eastAsia="ru-RU"/>
              </w:rPr>
            </w:pPr>
            <w:r w:rsidRPr="007825E0">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7825E0">
              <w:rPr>
                <w:rFonts w:ascii="Times New Roman" w:hAnsi="Times New Roman"/>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7825E0">
              <w:rPr>
                <w:rFonts w:ascii="Times New Roman" w:hAnsi="Times New Roman"/>
                <w:lang w:eastAsia="ru-RU"/>
              </w:rPr>
              <w:br/>
              <w:t xml:space="preserve">в соответствии с п. 2.5 приказа Банка </w:t>
            </w:r>
            <w:r w:rsidRPr="007825E0">
              <w:rPr>
                <w:rFonts w:ascii="Times New Roman" w:hAnsi="Times New Roman"/>
                <w:lang w:eastAsia="ru-RU"/>
              </w:rPr>
              <w:br/>
              <w:t>от 01.08.2013 № 386-ОД.</w:t>
            </w:r>
          </w:p>
          <w:p w:rsidR="00760D93" w:rsidRPr="007825E0" w:rsidRDefault="00760D93" w:rsidP="00760D93">
            <w:pPr>
              <w:spacing w:after="0" w:line="240" w:lineRule="auto"/>
              <w:jc w:val="both"/>
              <w:rPr>
                <w:rFonts w:ascii="Times New Roman" w:hAnsi="Times New Roman"/>
              </w:rPr>
            </w:pPr>
            <w:r w:rsidRPr="007825E0">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При одновременном увеличении суммы </w:t>
            </w:r>
            <w:r w:rsidRPr="007825E0">
              <w:rPr>
                <w:rFonts w:ascii="Times New Roman" w:hAnsi="Times New Roman"/>
                <w:lang w:eastAsia="ru-RU"/>
              </w:rPr>
              <w:br/>
              <w:t xml:space="preserve">и срока гарантии комиссия рассчитывается </w:t>
            </w:r>
            <w:r w:rsidRPr="007825E0">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Комиссия может быть установлена как </w:t>
            </w:r>
            <w:r w:rsidRPr="007825E0">
              <w:rPr>
                <w:rFonts w:ascii="Times New Roman" w:hAnsi="Times New Roman"/>
                <w:lang w:eastAsia="ru-RU"/>
              </w:rPr>
              <w:br/>
              <w:t xml:space="preserve">в абсолютном (твердая денежная сумма), так </w:t>
            </w:r>
            <w:r w:rsidRPr="007825E0">
              <w:rPr>
                <w:rFonts w:ascii="Times New Roman" w:hAnsi="Times New Roman"/>
                <w:lang w:eastAsia="ru-RU"/>
              </w:rPr>
              <w:br/>
              <w:t>и в относительном (процент годовых от суммы банковской гарантии) выражении.</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Точный размер комиссии устанавливается уполномоченным органом Банка, </w:t>
            </w:r>
            <w:r w:rsidRPr="007825E0">
              <w:rPr>
                <w:rFonts w:ascii="Times New Roman" w:hAnsi="Times New Roman"/>
                <w:lang w:eastAsia="ru-RU"/>
              </w:rPr>
              <w:br/>
              <w:t>к компетенции которого относится принятие решения о выдаче банковской гарантии.</w:t>
            </w:r>
          </w:p>
          <w:p w:rsidR="00760D93" w:rsidRPr="007825E0" w:rsidRDefault="00760D93" w:rsidP="00760D93">
            <w:pPr>
              <w:spacing w:after="0" w:line="240" w:lineRule="auto"/>
              <w:jc w:val="both"/>
              <w:rPr>
                <w:rFonts w:ascii="Times New Roman" w:eastAsia="Times New Roman" w:hAnsi="Times New Roman"/>
                <w:bCs/>
                <w:lang w:eastAsia="ru-RU"/>
              </w:rPr>
            </w:pPr>
            <w:r w:rsidRPr="007825E0">
              <w:rPr>
                <w:rFonts w:ascii="Times New Roman" w:hAnsi="Times New Roman"/>
                <w:lang w:eastAsia="ru-RU"/>
              </w:rPr>
              <w:t xml:space="preserve">Размер и порядок уплаты комиссии фиксируется в Соглашении о порядке </w:t>
            </w:r>
            <w:r w:rsidRPr="007825E0">
              <w:rPr>
                <w:rFonts w:ascii="Times New Roman" w:hAnsi="Times New Roman"/>
                <w:lang w:eastAsia="ru-RU"/>
              </w:rPr>
              <w:br/>
              <w:t>и условиях выдачи банковской гарантии/Генеральном соглашении о выдаче банковских гарантий</w:t>
            </w:r>
            <w:r w:rsidRPr="007825E0">
              <w:rPr>
                <w:rFonts w:ascii="Times New Roman" w:eastAsia="Times New Roman" w:hAnsi="Times New Roman"/>
                <w:lang w:eastAsia="ru-RU"/>
              </w:rPr>
              <w:t>.</w:t>
            </w:r>
            <w:r w:rsidRPr="007825E0">
              <w:rPr>
                <w:rFonts w:ascii="Times New Roman" w:hAnsi="Times New Roman"/>
                <w:lang w:eastAsia="ru-RU"/>
              </w:rPr>
              <w:t>]</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6.2.2.</w:t>
            </w:r>
          </w:p>
          <w:p w:rsidR="00760D93" w:rsidRPr="007825E0"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bCs/>
                <w:lang w:eastAsia="ru-RU"/>
              </w:rPr>
              <w:t xml:space="preserve">Изменение условий </w:t>
            </w:r>
            <w:r w:rsidRPr="007825E0">
              <w:rPr>
                <w:rFonts w:ascii="Times New Roman" w:eastAsia="Times New Roman" w:hAnsi="Times New Roman"/>
                <w:lang w:eastAsia="ru-RU"/>
              </w:rPr>
              <w:t xml:space="preserve">Генерального соглашения о выдаче банковских гарантий/Соглашения </w:t>
            </w:r>
            <w:r w:rsidRPr="007825E0">
              <w:rPr>
                <w:rFonts w:ascii="Times New Roman" w:eastAsia="Times New Roman" w:hAnsi="Times New Roman"/>
                <w:lang w:eastAsia="ru-RU"/>
              </w:rPr>
              <w:br/>
              <w:t xml:space="preserve">о порядке и условиях выдачи банковской гарантии, а также </w:t>
            </w:r>
            <w:r w:rsidRPr="007825E0">
              <w:rPr>
                <w:rFonts w:ascii="Times New Roman" w:eastAsia="Times New Roman" w:hAnsi="Times New Roman"/>
                <w:bCs/>
                <w:lang w:eastAsia="ru-RU"/>
              </w:rPr>
              <w:t xml:space="preserve">условий гарантии, </w:t>
            </w:r>
            <w:r w:rsidRPr="007825E0">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Комиссия уплачивается в порядке, установленном Соглашением о порядке </w:t>
            </w:r>
            <w:r w:rsidRPr="007825E0">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7825E0" w:rsidRDefault="00760D93" w:rsidP="00760D93">
            <w:pPr>
              <w:spacing w:after="0" w:line="240" w:lineRule="auto"/>
              <w:jc w:val="both"/>
              <w:rPr>
                <w:rFonts w:ascii="Times New Roman" w:eastAsia="Times New Roman" w:hAnsi="Times New Roman"/>
                <w:lang w:eastAsia="ru-RU"/>
              </w:rPr>
            </w:pPr>
          </w:p>
          <w:p w:rsidR="00760D93" w:rsidRPr="007825E0"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[Данная информация не включается </w:t>
            </w:r>
            <w:r w:rsidRPr="007825E0">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Комиссия устанавливается в абсолютном выражении (твердая денежная сумма).</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Комиссия не взимается в следующих случаях:</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7825E0">
              <w:rPr>
                <w:rFonts w:ascii="Times New Roman" w:hAnsi="Times New Roman"/>
                <w:lang w:eastAsia="ru-RU"/>
              </w:rPr>
              <w:br/>
              <w:t>за выдачу гарантии не производится);</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xml:space="preserve">- изменение условий гарантийной сделки </w:t>
            </w:r>
            <w:r w:rsidRPr="007825E0">
              <w:rPr>
                <w:rFonts w:ascii="Times New Roman" w:hAnsi="Times New Roman"/>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7825E0">
              <w:rPr>
                <w:rFonts w:ascii="Times New Roman" w:hAnsi="Times New Roman"/>
                <w:lang w:eastAsia="ru-RU"/>
              </w:rPr>
              <w:br/>
              <w:t>по требованию Банка;</w:t>
            </w:r>
          </w:p>
          <w:p w:rsidR="00760D93" w:rsidRPr="007825E0" w:rsidRDefault="00760D93" w:rsidP="00760D93">
            <w:pPr>
              <w:spacing w:after="0" w:line="240" w:lineRule="auto"/>
              <w:jc w:val="both"/>
              <w:rPr>
                <w:rFonts w:ascii="Times New Roman" w:hAnsi="Times New Roman"/>
                <w:lang w:eastAsia="ru-RU"/>
              </w:rPr>
            </w:pPr>
            <w:r w:rsidRPr="007825E0">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7825E0" w:rsidRDefault="00760D93" w:rsidP="00760D93">
            <w:pPr>
              <w:spacing w:after="0" w:line="240" w:lineRule="auto"/>
              <w:jc w:val="both"/>
              <w:rPr>
                <w:rFonts w:ascii="Times New Roman" w:eastAsia="Times New Roman" w:hAnsi="Times New Roman"/>
                <w:b/>
                <w:bCs/>
                <w:lang w:eastAsia="ru-RU"/>
              </w:rPr>
            </w:pPr>
            <w:r w:rsidRPr="007825E0">
              <w:rPr>
                <w:rFonts w:ascii="Times New Roman" w:hAnsi="Times New Roman"/>
                <w:lang w:eastAsia="ru-RU"/>
              </w:rPr>
              <w:t xml:space="preserve">Размер и порядок уплаты комиссии фиксируется в Соглашении о порядке </w:t>
            </w:r>
            <w:r w:rsidRPr="007825E0">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bCs/>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tabs>
                <w:tab w:val="left" w:pos="709"/>
              </w:tabs>
              <w:spacing w:after="0" w:line="240" w:lineRule="auto"/>
              <w:rPr>
                <w:rFonts w:ascii="Times New Roman" w:eastAsia="Times New Roman" w:hAnsi="Times New Roman"/>
                <w:bCs/>
                <w:lang w:eastAsia="ru-RU"/>
              </w:rPr>
            </w:pPr>
            <w:r w:rsidRPr="007825E0">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7825E0">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jc w:val="center"/>
              <w:rPr>
                <w:rFonts w:ascii="Times New Roman" w:hAnsi="Times New Roman"/>
                <w:bCs/>
              </w:rPr>
            </w:pPr>
            <w:r w:rsidRPr="007825E0">
              <w:rPr>
                <w:rFonts w:ascii="Times New Roman" w:hAnsi="Times New Roman"/>
                <w:bCs/>
                <w:lang w:eastAsia="ru-RU"/>
              </w:rPr>
              <w:t>20 000 руб.</w:t>
            </w:r>
          </w:p>
          <w:p w:rsidR="00760D93" w:rsidRPr="007825E0"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rPr>
                <w:rFonts w:ascii="Times New Roman" w:hAnsi="Times New Roman"/>
                <w:iCs/>
              </w:rPr>
            </w:pPr>
          </w:p>
          <w:p w:rsidR="00760D93" w:rsidRPr="007825E0" w:rsidRDefault="00760D93" w:rsidP="00760D93">
            <w:pPr>
              <w:keepNext/>
              <w:spacing w:after="0" w:line="240" w:lineRule="auto"/>
              <w:jc w:val="both"/>
              <w:outlineLvl w:val="8"/>
              <w:rPr>
                <w:rFonts w:ascii="Times New Roman" w:eastAsia="Times New Roman" w:hAnsi="Times New Roman"/>
                <w:bCs/>
                <w:lang w:eastAsia="ru-RU"/>
              </w:rPr>
            </w:pPr>
            <w:r w:rsidRPr="007825E0">
              <w:rPr>
                <w:rFonts w:ascii="Times New Roman" w:hAnsi="Times New Roman"/>
                <w:lang w:eastAsia="ru-RU"/>
              </w:rPr>
              <w:t>Комиссия включает НДС</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tabs>
                <w:tab w:val="left" w:pos="709"/>
              </w:tabs>
              <w:spacing w:after="0" w:line="240" w:lineRule="auto"/>
              <w:rPr>
                <w:rFonts w:ascii="Times New Roman" w:eastAsia="Times New Roman" w:hAnsi="Times New Roman"/>
                <w:bCs/>
                <w:lang w:eastAsia="ru-RU"/>
              </w:rPr>
            </w:pPr>
            <w:r w:rsidRPr="007825E0">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7825E0">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spacing w:after="0" w:line="240" w:lineRule="auto"/>
              <w:jc w:val="both"/>
              <w:rPr>
                <w:rFonts w:ascii="Times New Roman" w:eastAsia="Times New Roman" w:hAnsi="Times New Roman"/>
                <w:bCs/>
                <w:lang w:eastAsia="ru-RU"/>
              </w:rPr>
            </w:pPr>
            <w:r w:rsidRPr="007825E0">
              <w:rPr>
                <w:rFonts w:ascii="Times New Roman" w:hAnsi="Times New Roman"/>
                <w:iCs/>
                <w:lang w:eastAsia="ru-RU"/>
              </w:rPr>
              <w:t>Комиссия включает НДС</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rPr>
                <w:rFonts w:ascii="Times New Roman" w:eastAsia="Times New Roman" w:hAnsi="Times New Roman"/>
                <w:bCs/>
                <w:lang w:eastAsia="ru-RU"/>
              </w:rPr>
            </w:pPr>
            <w:r w:rsidRPr="007825E0">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jc w:val="center"/>
              <w:rPr>
                <w:rFonts w:ascii="Times New Roman" w:hAnsi="Times New Roman"/>
                <w:bCs/>
              </w:rPr>
            </w:pPr>
          </w:p>
          <w:p w:rsidR="00760D93" w:rsidRPr="007825E0" w:rsidRDefault="00760D93" w:rsidP="00760D93">
            <w:pPr>
              <w:spacing w:after="0" w:line="240" w:lineRule="auto"/>
              <w:jc w:val="center"/>
              <w:rPr>
                <w:rFonts w:ascii="Times New Roman" w:hAnsi="Times New Roman"/>
                <w:bCs/>
                <w:lang w:eastAsia="ru-RU"/>
              </w:rPr>
            </w:pPr>
            <w:r w:rsidRPr="007825E0">
              <w:rPr>
                <w:rFonts w:ascii="Times New Roman" w:hAnsi="Times New Roman"/>
                <w:bCs/>
                <w:lang w:eastAsia="ru-RU"/>
              </w:rPr>
              <w:t>7 500 руб.</w:t>
            </w:r>
          </w:p>
          <w:p w:rsidR="00760D93" w:rsidRPr="007825E0"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rPr>
                <w:rFonts w:ascii="Times New Roman" w:hAnsi="Times New Roman"/>
                <w:iCs/>
              </w:rPr>
            </w:pPr>
          </w:p>
          <w:p w:rsidR="00760D93" w:rsidRPr="007825E0" w:rsidRDefault="00760D93" w:rsidP="00760D93">
            <w:pPr>
              <w:keepNext/>
              <w:spacing w:after="0" w:line="240" w:lineRule="auto"/>
              <w:jc w:val="both"/>
              <w:outlineLvl w:val="8"/>
              <w:rPr>
                <w:rFonts w:ascii="Times New Roman" w:eastAsia="Times New Roman" w:hAnsi="Times New Roman"/>
                <w:bCs/>
                <w:lang w:eastAsia="ru-RU"/>
              </w:rPr>
            </w:pPr>
            <w:r w:rsidRPr="007825E0">
              <w:rPr>
                <w:rFonts w:ascii="Times New Roman" w:hAnsi="Times New Roman"/>
                <w:iCs/>
                <w:lang w:eastAsia="ru-RU"/>
              </w:rPr>
              <w:t>Комиссия включает НДС</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rPr>
                <w:rFonts w:ascii="Times New Roman" w:eastAsia="Times New Roman" w:hAnsi="Times New Roman"/>
                <w:bCs/>
                <w:lang w:eastAsia="ru-RU"/>
              </w:rPr>
            </w:pPr>
            <w:r w:rsidRPr="007825E0">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jc w:val="center"/>
              <w:rPr>
                <w:rFonts w:ascii="Times New Roman" w:hAnsi="Times New Roman"/>
                <w:bCs/>
              </w:rPr>
            </w:pPr>
          </w:p>
          <w:p w:rsidR="00760D93" w:rsidRPr="007825E0" w:rsidRDefault="00760D93" w:rsidP="00760D93">
            <w:pPr>
              <w:spacing w:after="0" w:line="240" w:lineRule="auto"/>
              <w:jc w:val="center"/>
              <w:rPr>
                <w:rFonts w:ascii="Times New Roman" w:hAnsi="Times New Roman"/>
                <w:lang w:eastAsia="ru-RU"/>
              </w:rPr>
            </w:pPr>
            <w:r w:rsidRPr="007825E0">
              <w:rPr>
                <w:rFonts w:ascii="Times New Roman" w:hAnsi="Times New Roman"/>
                <w:lang w:eastAsia="ru-RU"/>
              </w:rPr>
              <w:t>3 500 руб.</w:t>
            </w:r>
          </w:p>
          <w:p w:rsidR="00760D93" w:rsidRPr="007825E0"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rPr>
                <w:rFonts w:ascii="Times New Roman" w:hAnsi="Times New Roman"/>
                <w:iCs/>
              </w:rPr>
            </w:pPr>
          </w:p>
          <w:p w:rsidR="00760D93" w:rsidRPr="007825E0" w:rsidRDefault="00760D93" w:rsidP="00760D93">
            <w:pPr>
              <w:spacing w:after="0" w:line="240" w:lineRule="auto"/>
              <w:jc w:val="both"/>
              <w:rPr>
                <w:rFonts w:ascii="Times New Roman" w:eastAsia="Times New Roman" w:hAnsi="Times New Roman"/>
                <w:bCs/>
                <w:lang w:eastAsia="ru-RU"/>
              </w:rPr>
            </w:pPr>
            <w:r w:rsidRPr="007825E0">
              <w:rPr>
                <w:rFonts w:ascii="Times New Roman" w:hAnsi="Times New Roman"/>
                <w:iCs/>
                <w:lang w:eastAsia="ru-RU"/>
              </w:rPr>
              <w:t>Комиссия включает НДС</w:t>
            </w:r>
          </w:p>
        </w:tc>
      </w:tr>
      <w:tr w:rsidR="007825E0" w:rsidRPr="007825E0"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7825E0" w:rsidRDefault="00760D93" w:rsidP="00760D93">
            <w:pPr>
              <w:spacing w:after="0" w:line="240" w:lineRule="auto"/>
              <w:jc w:val="center"/>
              <w:rPr>
                <w:rFonts w:ascii="Times New Roman" w:eastAsia="Times New Roman" w:hAnsi="Times New Roman"/>
                <w:bCs/>
                <w:lang w:eastAsia="ru-RU"/>
              </w:rPr>
            </w:pPr>
            <w:r w:rsidRPr="007825E0">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7825E0" w:rsidRDefault="00760D93" w:rsidP="00760D93">
            <w:pPr>
              <w:spacing w:after="0" w:line="240" w:lineRule="auto"/>
              <w:rPr>
                <w:rFonts w:ascii="Times New Roman" w:eastAsia="Times New Roman" w:hAnsi="Times New Roman"/>
                <w:bCs/>
                <w:lang w:eastAsia="ru-RU"/>
              </w:rPr>
            </w:pPr>
            <w:r w:rsidRPr="007825E0">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jc w:val="center"/>
              <w:rPr>
                <w:rFonts w:ascii="Times New Roman" w:hAnsi="Times New Roman"/>
                <w:bCs/>
              </w:rPr>
            </w:pPr>
          </w:p>
          <w:p w:rsidR="00760D93" w:rsidRPr="007825E0" w:rsidRDefault="00760D93" w:rsidP="00760D93">
            <w:pPr>
              <w:spacing w:after="0" w:line="240" w:lineRule="auto"/>
              <w:jc w:val="center"/>
              <w:rPr>
                <w:rFonts w:ascii="Times New Roman" w:hAnsi="Times New Roman"/>
                <w:lang w:eastAsia="ru-RU"/>
              </w:rPr>
            </w:pPr>
            <w:r w:rsidRPr="007825E0">
              <w:rPr>
                <w:rFonts w:ascii="Times New Roman" w:hAnsi="Times New Roman"/>
                <w:lang w:eastAsia="ru-RU"/>
              </w:rPr>
              <w:t>2 500 руб.</w:t>
            </w:r>
          </w:p>
          <w:p w:rsidR="00760D93" w:rsidRPr="007825E0"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7825E0" w:rsidRDefault="00760D93" w:rsidP="00760D93">
            <w:pPr>
              <w:tabs>
                <w:tab w:val="left" w:pos="709"/>
              </w:tabs>
              <w:spacing w:after="0" w:line="240" w:lineRule="auto"/>
              <w:rPr>
                <w:rFonts w:ascii="Times New Roman" w:hAnsi="Times New Roman"/>
                <w:iCs/>
              </w:rPr>
            </w:pPr>
          </w:p>
          <w:p w:rsidR="00760D93" w:rsidRPr="007825E0" w:rsidRDefault="00760D93" w:rsidP="00760D93">
            <w:pPr>
              <w:spacing w:after="0" w:line="240" w:lineRule="auto"/>
              <w:jc w:val="both"/>
              <w:rPr>
                <w:rFonts w:ascii="Times New Roman" w:eastAsia="Times New Roman" w:hAnsi="Times New Roman"/>
                <w:bCs/>
                <w:lang w:eastAsia="ru-RU"/>
              </w:rPr>
            </w:pPr>
            <w:r w:rsidRPr="007825E0">
              <w:rPr>
                <w:rFonts w:ascii="Times New Roman" w:hAnsi="Times New Roman"/>
                <w:iCs/>
                <w:lang w:eastAsia="ru-RU"/>
              </w:rPr>
              <w:t>Комиссия включает НДС</w:t>
            </w:r>
          </w:p>
        </w:tc>
      </w:tr>
    </w:tbl>
    <w:p w:rsidR="00760D93" w:rsidRPr="007825E0"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7825E0" w:rsidRDefault="00F86809" w:rsidP="00760D93">
      <w:pPr>
        <w:tabs>
          <w:tab w:val="left" w:pos="284"/>
        </w:tabs>
        <w:spacing w:after="120"/>
        <w:jc w:val="both"/>
        <w:rPr>
          <w:rFonts w:ascii="Times New Roman" w:eastAsia="Times New Roman" w:hAnsi="Times New Roman"/>
          <w:bCs/>
          <w:iCs/>
          <w:sz w:val="20"/>
          <w:szCs w:val="20"/>
          <w:lang w:eastAsia="ru-RU"/>
        </w:rPr>
      </w:pPr>
      <w:r w:rsidRPr="007825E0">
        <w:rPr>
          <w:rFonts w:ascii="Times New Roman" w:eastAsia="Times New Roman" w:hAnsi="Times New Roman"/>
          <w:u w:val="single"/>
        </w:rPr>
        <w:t>Примечание к пунктам 6.3-6.7 Тарифов:</w:t>
      </w:r>
      <w:r w:rsidR="00760D93" w:rsidRPr="007825E0">
        <w:rPr>
          <w:rFonts w:ascii="Times New Roman" w:eastAsia="Times New Roman" w:hAnsi="Times New Roman"/>
          <w:bCs/>
          <w:iCs/>
          <w:sz w:val="20"/>
          <w:szCs w:val="20"/>
          <w:lang w:eastAsia="ru-RU"/>
        </w:rPr>
        <w:t xml:space="preserve"> </w:t>
      </w:r>
    </w:p>
    <w:p w:rsidR="00760D93" w:rsidRPr="007825E0" w:rsidRDefault="00760D93" w:rsidP="00760D93">
      <w:pPr>
        <w:tabs>
          <w:tab w:val="left" w:pos="284"/>
        </w:tabs>
        <w:spacing w:after="0" w:line="240" w:lineRule="auto"/>
        <w:jc w:val="both"/>
        <w:rPr>
          <w:rFonts w:ascii="Times New Roman" w:eastAsia="Times New Roman" w:hAnsi="Times New Roman"/>
          <w:bCs/>
          <w:iCs/>
          <w:szCs w:val="20"/>
          <w:lang w:eastAsia="ru-RU"/>
        </w:rPr>
      </w:pPr>
      <w:r w:rsidRPr="007825E0">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7825E0"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7825E0">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7825E0" w:rsidRDefault="00760D93" w:rsidP="00760D93">
      <w:pPr>
        <w:tabs>
          <w:tab w:val="left" w:pos="284"/>
        </w:tabs>
        <w:spacing w:after="0" w:line="240" w:lineRule="auto"/>
        <w:jc w:val="both"/>
        <w:rPr>
          <w:rFonts w:ascii="Times New Roman" w:eastAsia="Times New Roman" w:hAnsi="Times New Roman"/>
          <w:bCs/>
          <w:iCs/>
          <w:szCs w:val="20"/>
          <w:lang w:eastAsia="ru-RU"/>
        </w:rPr>
      </w:pPr>
      <w:r w:rsidRPr="007825E0">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7825E0" w:rsidRDefault="00760D93" w:rsidP="00760D93">
      <w:pPr>
        <w:tabs>
          <w:tab w:val="left" w:pos="284"/>
        </w:tabs>
        <w:spacing w:after="0" w:line="240" w:lineRule="auto"/>
        <w:jc w:val="both"/>
        <w:rPr>
          <w:rFonts w:ascii="Times New Roman" w:eastAsia="Times New Roman" w:hAnsi="Times New Roman"/>
          <w:bCs/>
          <w:iCs/>
          <w:szCs w:val="20"/>
          <w:lang w:eastAsia="ru-RU"/>
        </w:rPr>
      </w:pPr>
      <w:r w:rsidRPr="007825E0">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7825E0">
        <w:rPr>
          <w:rFonts w:ascii="Times New Roman" w:hAnsi="Times New Roman"/>
          <w:szCs w:val="20"/>
          <w:lang w:eastAsia="ru-RU"/>
        </w:rPr>
        <w:t>.</w:t>
      </w:r>
    </w:p>
    <w:p w:rsidR="00A03EDD" w:rsidRPr="007825E0"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22" w:name="_Toc169606365"/>
      <w:r w:rsidRPr="007825E0">
        <w:rPr>
          <w:rFonts w:ascii="Times New Roman" w:eastAsia="Times New Roman" w:hAnsi="Times New Roman"/>
          <w:b/>
          <w:bCs/>
          <w:lang w:eastAsia="ru-RU"/>
        </w:rPr>
        <w:t xml:space="preserve">7. </w:t>
      </w:r>
      <w:bookmarkStart w:id="23" w:name="_Toc53579159"/>
      <w:bookmarkStart w:id="24" w:name="_Toc91764884"/>
      <w:r w:rsidRPr="007825E0">
        <w:rPr>
          <w:rFonts w:ascii="Times New Roman" w:eastAsia="Times New Roman" w:hAnsi="Times New Roman"/>
          <w:b/>
          <w:bCs/>
          <w:lang w:eastAsia="ru-RU"/>
        </w:rPr>
        <w:t>Дистанционное банковское обслуживание (ДБО)</w:t>
      </w:r>
      <w:bookmarkEnd w:id="23"/>
      <w:bookmarkEnd w:id="24"/>
      <w:bookmarkEnd w:id="22"/>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7825E0" w:rsidRPr="007825E0" w:rsidTr="00377B82">
        <w:tc>
          <w:tcPr>
            <w:tcW w:w="876" w:type="dxa"/>
            <w:vAlign w:val="center"/>
          </w:tcPr>
          <w:p w:rsidR="00A03EDD" w:rsidRPr="007825E0" w:rsidRDefault="00A03EDD" w:rsidP="008B0265">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 xml:space="preserve">№ </w:t>
            </w:r>
            <w:r w:rsidRPr="007825E0">
              <w:rPr>
                <w:rFonts w:ascii="Times New Roman" w:eastAsia="Times New Roman" w:hAnsi="Times New Roman"/>
                <w:b/>
                <w:bCs/>
                <w:lang w:eastAsia="ru-RU"/>
              </w:rPr>
              <w:br/>
              <w:t>п/п</w:t>
            </w:r>
          </w:p>
        </w:tc>
        <w:tc>
          <w:tcPr>
            <w:tcW w:w="2854" w:type="dxa"/>
            <w:vAlign w:val="center"/>
          </w:tcPr>
          <w:p w:rsidR="00A03EDD" w:rsidRPr="007825E0" w:rsidRDefault="00A03EDD" w:rsidP="008B0265">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Наименование услуги</w:t>
            </w:r>
          </w:p>
        </w:tc>
        <w:tc>
          <w:tcPr>
            <w:tcW w:w="2407" w:type="dxa"/>
            <w:gridSpan w:val="2"/>
            <w:vAlign w:val="center"/>
          </w:tcPr>
          <w:p w:rsidR="00A03EDD" w:rsidRPr="007825E0" w:rsidRDefault="00A03EDD" w:rsidP="008B0265">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Тариф</w:t>
            </w:r>
          </w:p>
        </w:tc>
        <w:tc>
          <w:tcPr>
            <w:tcW w:w="3928" w:type="dxa"/>
            <w:vAlign w:val="center"/>
          </w:tcPr>
          <w:p w:rsidR="00A03EDD" w:rsidRPr="007825E0" w:rsidRDefault="00A03EDD" w:rsidP="008B0265">
            <w:pPr>
              <w:spacing w:before="40" w:after="40" w:line="240" w:lineRule="auto"/>
              <w:jc w:val="center"/>
              <w:rPr>
                <w:rFonts w:ascii="Times New Roman" w:eastAsia="Times New Roman" w:hAnsi="Times New Roman"/>
                <w:b/>
                <w:bCs/>
                <w:lang w:eastAsia="ru-RU"/>
              </w:rPr>
            </w:pPr>
            <w:r w:rsidRPr="007825E0">
              <w:rPr>
                <w:rFonts w:ascii="Times New Roman" w:eastAsia="Times New Roman" w:hAnsi="Times New Roman"/>
                <w:b/>
                <w:bCs/>
                <w:lang w:eastAsia="ru-RU"/>
              </w:rPr>
              <w:t>Примечание</w:t>
            </w:r>
          </w:p>
        </w:tc>
      </w:tr>
      <w:tr w:rsidR="007825E0" w:rsidRPr="007825E0" w:rsidTr="00377B82">
        <w:tc>
          <w:tcPr>
            <w:tcW w:w="876"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7.1.</w:t>
            </w:r>
          </w:p>
        </w:tc>
        <w:tc>
          <w:tcPr>
            <w:tcW w:w="9189" w:type="dxa"/>
            <w:gridSpan w:val="4"/>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825E0" w:rsidRPr="007825E0" w:rsidTr="00377B82">
        <w:tc>
          <w:tcPr>
            <w:tcW w:w="876" w:type="dxa"/>
            <w:vMerge w:val="restart"/>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7.1.1.</w:t>
            </w:r>
          </w:p>
        </w:tc>
        <w:tc>
          <w:tcPr>
            <w:tcW w:w="2910" w:type="dxa"/>
            <w:gridSpan w:val="2"/>
            <w:tcBorders>
              <w:bottom w:val="nil"/>
            </w:tcBorders>
          </w:tcPr>
          <w:p w:rsidR="00A03EDD" w:rsidRPr="007825E0" w:rsidRDefault="00A03EDD" w:rsidP="008B0265">
            <w:pPr>
              <w:spacing w:before="40" w:after="40" w:line="240" w:lineRule="auto"/>
              <w:rPr>
                <w:rFonts w:ascii="Times New Roman" w:eastAsia="Times New Roman" w:hAnsi="Times New Roman"/>
                <w:bCs/>
                <w:lang w:val="en-US" w:eastAsia="ru-RU"/>
              </w:rPr>
            </w:pPr>
            <w:r w:rsidRPr="007825E0">
              <w:rPr>
                <w:rFonts w:ascii="Times New Roman" w:eastAsia="Times New Roman" w:hAnsi="Times New Roman"/>
                <w:bCs/>
                <w:lang w:eastAsia="ru-RU"/>
              </w:rPr>
              <w:t>- по г. Орел</w:t>
            </w:r>
          </w:p>
        </w:tc>
        <w:tc>
          <w:tcPr>
            <w:tcW w:w="2351" w:type="dxa"/>
            <w:tcBorders>
              <w:bottom w:val="nil"/>
            </w:tcBorders>
          </w:tcPr>
          <w:p w:rsidR="00A03EDD" w:rsidRPr="007825E0" w:rsidRDefault="00A03EDD" w:rsidP="008B0265">
            <w:pPr>
              <w:spacing w:before="40" w:after="40" w:line="240" w:lineRule="auto"/>
              <w:jc w:val="center"/>
              <w:rPr>
                <w:rFonts w:ascii="Times New Roman" w:eastAsia="Times New Roman" w:hAnsi="Times New Roman"/>
                <w:bCs/>
                <w:lang w:val="en-US" w:eastAsia="ru-RU"/>
              </w:rPr>
            </w:pPr>
            <w:r w:rsidRPr="007825E0">
              <w:rPr>
                <w:rFonts w:ascii="Times New Roman" w:eastAsia="Times New Roman" w:hAnsi="Times New Roman"/>
                <w:bCs/>
                <w:lang w:eastAsia="ru-RU"/>
              </w:rPr>
              <w:t>3000 руб.</w:t>
            </w:r>
          </w:p>
        </w:tc>
        <w:tc>
          <w:tcPr>
            <w:tcW w:w="3928" w:type="dxa"/>
            <w:vMerge w:val="restart"/>
          </w:tcPr>
          <w:p w:rsidR="00A03EDD" w:rsidRPr="007825E0" w:rsidRDefault="00A03EDD" w:rsidP="008B0265">
            <w:pPr>
              <w:spacing w:before="40" w:after="40" w:line="240" w:lineRule="auto"/>
              <w:jc w:val="both"/>
              <w:rPr>
                <w:rFonts w:ascii="Times New Roman" w:hAnsi="Times New Roman"/>
                <w:bCs/>
              </w:rPr>
            </w:pPr>
            <w:r w:rsidRPr="007825E0">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7825E0">
              <w:rPr>
                <w:rFonts w:ascii="Times New Roman" w:hAnsi="Times New Roman"/>
                <w:sz w:val="24"/>
                <w:szCs w:val="24"/>
              </w:rPr>
              <w:t>«Банк-Клиент»/«Интернет-Клиент»/«Свой Бизнес»</w:t>
            </w:r>
            <w:r w:rsidR="007675C6" w:rsidRPr="007825E0">
              <w:rPr>
                <w:rFonts w:ascii="Times New Roman" w:hAnsi="Times New Roman"/>
                <w:bCs/>
              </w:rPr>
              <w:t>.</w:t>
            </w:r>
          </w:p>
          <w:p w:rsidR="007675C6" w:rsidRPr="007825E0" w:rsidRDefault="007675C6" w:rsidP="008B0265">
            <w:pPr>
              <w:spacing w:before="40" w:after="4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377B82">
        <w:tc>
          <w:tcPr>
            <w:tcW w:w="876" w:type="dxa"/>
            <w:vMerge/>
          </w:tcPr>
          <w:p w:rsidR="00A03EDD" w:rsidRPr="007825E0"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 по Орловской области</w:t>
            </w:r>
          </w:p>
        </w:tc>
        <w:tc>
          <w:tcPr>
            <w:tcW w:w="2351" w:type="dxa"/>
            <w:tcBorders>
              <w:top w:val="nil"/>
            </w:tcBorders>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4000 руб.</w:t>
            </w:r>
          </w:p>
        </w:tc>
        <w:tc>
          <w:tcPr>
            <w:tcW w:w="3928" w:type="dxa"/>
            <w:vMerge/>
          </w:tcPr>
          <w:p w:rsidR="00A03EDD" w:rsidRPr="007825E0" w:rsidRDefault="00A03EDD" w:rsidP="008B0265">
            <w:pPr>
              <w:spacing w:before="40" w:after="40" w:line="240" w:lineRule="auto"/>
              <w:jc w:val="both"/>
              <w:rPr>
                <w:rFonts w:ascii="Times New Roman" w:eastAsia="Times New Roman" w:hAnsi="Times New Roman"/>
                <w:bCs/>
                <w:lang w:eastAsia="ru-RU"/>
              </w:rPr>
            </w:pPr>
          </w:p>
        </w:tc>
      </w:tr>
      <w:tr w:rsidR="007825E0" w:rsidRPr="007825E0" w:rsidTr="00377B82">
        <w:tc>
          <w:tcPr>
            <w:tcW w:w="876" w:type="dxa"/>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7.2.</w:t>
            </w:r>
          </w:p>
        </w:tc>
        <w:tc>
          <w:tcPr>
            <w:tcW w:w="9189" w:type="dxa"/>
            <w:gridSpan w:val="4"/>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Перевод клиента на новую систему ДБО</w:t>
            </w:r>
          </w:p>
        </w:tc>
      </w:tr>
      <w:tr w:rsidR="007825E0" w:rsidRPr="007825E0" w:rsidTr="00377B82">
        <w:tc>
          <w:tcPr>
            <w:tcW w:w="876" w:type="dxa"/>
          </w:tcPr>
          <w:p w:rsidR="008675F8" w:rsidRPr="007825E0" w:rsidRDefault="008675F8" w:rsidP="008675F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7.2.1.</w:t>
            </w:r>
          </w:p>
        </w:tc>
        <w:tc>
          <w:tcPr>
            <w:tcW w:w="2854" w:type="dxa"/>
          </w:tcPr>
          <w:p w:rsidR="008675F8" w:rsidRPr="007825E0" w:rsidRDefault="008675F8" w:rsidP="008675F8">
            <w:pPr>
              <w:spacing w:before="40" w:after="40"/>
              <w:rPr>
                <w:rFonts w:ascii="Times New Roman" w:hAnsi="Times New Roman"/>
                <w:bCs/>
              </w:rPr>
            </w:pPr>
            <w:r w:rsidRPr="007825E0">
              <w:rPr>
                <w:rFonts w:ascii="Times New Roman" w:hAnsi="Times New Roman"/>
                <w:bCs/>
              </w:rPr>
              <w:t>Перевод клиента с «Интернет-Клиент» на «Свой бизнес»</w:t>
            </w:r>
          </w:p>
        </w:tc>
        <w:tc>
          <w:tcPr>
            <w:tcW w:w="2407" w:type="dxa"/>
            <w:gridSpan w:val="2"/>
            <w:vAlign w:val="center"/>
          </w:tcPr>
          <w:p w:rsidR="008675F8" w:rsidRPr="007825E0" w:rsidRDefault="008675F8" w:rsidP="008675F8">
            <w:pPr>
              <w:rPr>
                <w:rFonts w:ascii="Times New Roman" w:hAnsi="Times New Roman"/>
                <w:bCs/>
              </w:rPr>
            </w:pPr>
            <w:r w:rsidRPr="007825E0">
              <w:rPr>
                <w:rFonts w:ascii="Times New Roman" w:hAnsi="Times New Roman"/>
                <w:bCs/>
              </w:rPr>
              <w:t>Не взимается»</w:t>
            </w:r>
          </w:p>
        </w:tc>
        <w:tc>
          <w:tcPr>
            <w:tcW w:w="3928" w:type="dxa"/>
            <w:vAlign w:val="center"/>
          </w:tcPr>
          <w:p w:rsidR="008675F8" w:rsidRPr="007825E0" w:rsidRDefault="008675F8" w:rsidP="008675F8">
            <w:pPr>
              <w:spacing w:after="0" w:line="240" w:lineRule="auto"/>
              <w:jc w:val="center"/>
              <w:rPr>
                <w:rFonts w:ascii="Times New Roman" w:eastAsia="Times New Roman" w:hAnsi="Times New Roman"/>
                <w:lang w:eastAsia="ru-RU"/>
              </w:rPr>
            </w:pPr>
          </w:p>
        </w:tc>
      </w:tr>
      <w:tr w:rsidR="007825E0" w:rsidRPr="007825E0" w:rsidTr="00377B82">
        <w:tc>
          <w:tcPr>
            <w:tcW w:w="876" w:type="dxa"/>
          </w:tcPr>
          <w:p w:rsidR="008675F8" w:rsidRPr="007825E0" w:rsidRDefault="008675F8" w:rsidP="008675F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7.3.</w:t>
            </w:r>
          </w:p>
        </w:tc>
        <w:tc>
          <w:tcPr>
            <w:tcW w:w="9189" w:type="dxa"/>
            <w:gridSpan w:val="4"/>
          </w:tcPr>
          <w:p w:rsidR="008675F8" w:rsidRPr="007825E0" w:rsidRDefault="008675F8" w:rsidP="008675F8">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Обслуживание системы ДБО</w:t>
            </w:r>
          </w:p>
        </w:tc>
      </w:tr>
      <w:tr w:rsidR="007825E0" w:rsidRPr="007825E0" w:rsidTr="00377B82">
        <w:tc>
          <w:tcPr>
            <w:tcW w:w="876" w:type="dxa"/>
            <w:tcBorders>
              <w:top w:val="single" w:sz="4" w:space="0" w:color="auto"/>
              <w:left w:val="single" w:sz="4" w:space="0" w:color="auto"/>
              <w:bottom w:val="nil"/>
              <w:right w:val="single" w:sz="4" w:space="0" w:color="auto"/>
            </w:tcBorders>
            <w:shd w:val="clear" w:color="auto" w:fill="auto"/>
          </w:tcPr>
          <w:p w:rsidR="008675F8" w:rsidRPr="007825E0" w:rsidRDefault="008675F8" w:rsidP="008675F8">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7825E0"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7825E0" w:rsidRDefault="008675F8" w:rsidP="008675F8">
            <w:pPr>
              <w:spacing w:before="40" w:after="0" w:line="240" w:lineRule="auto"/>
              <w:jc w:val="center"/>
              <w:rPr>
                <w:rFonts w:ascii="Times New Roman" w:hAnsi="Times New Roman"/>
                <w:bCs/>
              </w:rPr>
            </w:pPr>
            <w:r w:rsidRPr="007825E0">
              <w:rPr>
                <w:rFonts w:ascii="Times New Roman" w:hAnsi="Times New Roman"/>
                <w:bCs/>
              </w:rPr>
              <w:t>5 000 руб. в месяц</w:t>
            </w:r>
          </w:p>
        </w:tc>
        <w:tc>
          <w:tcPr>
            <w:tcW w:w="3928" w:type="dxa"/>
            <w:vMerge w:val="restart"/>
          </w:tcPr>
          <w:p w:rsidR="008675F8" w:rsidRPr="007825E0" w:rsidRDefault="008675F8" w:rsidP="008675F8">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7825E0">
              <w:rPr>
                <w:rFonts w:ascii="Times New Roman" w:eastAsia="Times New Roman" w:hAnsi="Times New Roman"/>
                <w:bCs/>
                <w:lang w:eastAsia="ru-RU"/>
              </w:rPr>
              <w:br/>
              <w:t>за месяцем подключения клиента к системе ДБО.</w:t>
            </w:r>
          </w:p>
          <w:p w:rsidR="008675F8" w:rsidRPr="007825E0" w:rsidRDefault="008675F8" w:rsidP="008675F8">
            <w:pPr>
              <w:spacing w:after="0" w:line="240" w:lineRule="auto"/>
              <w:jc w:val="both"/>
              <w:rPr>
                <w:rFonts w:ascii="Times New Roman" w:eastAsia="Times New Roman" w:hAnsi="Times New Roman"/>
                <w:bCs/>
                <w:iCs/>
                <w:lang w:eastAsia="ru-RU"/>
              </w:rPr>
            </w:pPr>
            <w:r w:rsidRPr="007825E0">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7825E0">
              <w:rPr>
                <w:rFonts w:ascii="Times New Roman" w:eastAsia="Times New Roman" w:hAnsi="Times New Roman"/>
                <w:bCs/>
                <w:lang w:eastAsia="ru-RU"/>
              </w:rPr>
              <w:br/>
              <w:t>счетов данного клиента</w:t>
            </w:r>
            <w:r w:rsidRPr="007825E0">
              <w:rPr>
                <w:rFonts w:ascii="Times New Roman" w:eastAsia="Times New Roman" w:hAnsi="Times New Roman"/>
                <w:bCs/>
                <w:iCs/>
                <w:lang w:eastAsia="ru-RU"/>
              </w:rPr>
              <w:t>.</w:t>
            </w:r>
          </w:p>
          <w:p w:rsidR="000251B0" w:rsidRPr="007825E0" w:rsidRDefault="008675F8" w:rsidP="000251B0">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7825E0">
              <w:rPr>
                <w:rFonts w:ascii="Times New Roman" w:eastAsia="Times New Roman" w:hAnsi="Times New Roman"/>
                <w:lang w:eastAsia="ru-RU"/>
              </w:rPr>
              <w:t xml:space="preserve"> месяце.</w:t>
            </w:r>
          </w:p>
          <w:p w:rsidR="000251B0" w:rsidRPr="007825E0" w:rsidRDefault="000251B0" w:rsidP="000251B0">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 пользовании клиентом услуг Банка по п.п. 7.3.2-7.3.3 комиссия по п.</w:t>
            </w:r>
            <w:r w:rsidRPr="007825E0">
              <w:rPr>
                <w:rFonts w:ascii="Times New Roman" w:eastAsia="Times New Roman" w:hAnsi="Times New Roman"/>
                <w:lang w:val="en-US" w:eastAsia="ru-RU"/>
              </w:rPr>
              <w:t> </w:t>
            </w:r>
            <w:r w:rsidRPr="007825E0">
              <w:rPr>
                <w:rFonts w:ascii="Times New Roman" w:eastAsia="Times New Roman" w:hAnsi="Times New Roman"/>
                <w:lang w:eastAsia="ru-RU"/>
              </w:rPr>
              <w:t>7.3.1 Банком не взимается.</w:t>
            </w:r>
          </w:p>
          <w:p w:rsidR="008675F8" w:rsidRPr="007825E0" w:rsidRDefault="000251B0" w:rsidP="000251B0">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Использование </w:t>
            </w:r>
            <w:r w:rsidRPr="007825E0">
              <w:rPr>
                <w:rFonts w:ascii="Times New Roman" w:hAnsi="Times New Roman"/>
              </w:rPr>
              <w:t>Мобильного приложения «Свой Бизнес Мобайл»</w:t>
            </w:r>
            <w:r w:rsidRPr="007825E0">
              <w:rPr>
                <w:rFonts w:ascii="Times New Roman" w:eastAsia="Times New Roman" w:hAnsi="Times New Roman"/>
                <w:lang w:eastAsia="ru-RU"/>
              </w:rPr>
              <w:t xml:space="preserve"> возможно только при условии подключения «Свой Бизнес».</w:t>
            </w:r>
          </w:p>
          <w:p w:rsidR="00874B41" w:rsidRPr="007825E0" w:rsidRDefault="00874B41" w:rsidP="00874B41">
            <w:pPr>
              <w:spacing w:after="12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874B41" w:rsidRPr="007825E0" w:rsidRDefault="00874B41" w:rsidP="00874B41">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tc>
      </w:tr>
      <w:tr w:rsidR="007825E0" w:rsidRPr="007825E0" w:rsidTr="00377B82">
        <w:tc>
          <w:tcPr>
            <w:tcW w:w="876" w:type="dxa"/>
            <w:tcBorders>
              <w:top w:val="nil"/>
              <w:bottom w:val="nil"/>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7825E0"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7825E0" w:rsidRDefault="000251B0" w:rsidP="008675F8">
            <w:pPr>
              <w:spacing w:before="40" w:after="0" w:line="240" w:lineRule="auto"/>
              <w:jc w:val="center"/>
              <w:rPr>
                <w:rFonts w:ascii="Times New Roman" w:hAnsi="Times New Roman"/>
                <w:bCs/>
              </w:rPr>
            </w:pPr>
            <w:r w:rsidRPr="007825E0">
              <w:rPr>
                <w:rFonts w:ascii="Times New Roman" w:hAnsi="Times New Roman"/>
                <w:bCs/>
              </w:rPr>
              <w:t>900 руб. в месяц</w:t>
            </w:r>
          </w:p>
        </w:tc>
        <w:tc>
          <w:tcPr>
            <w:tcW w:w="3928" w:type="dxa"/>
            <w:vMerge/>
          </w:tcPr>
          <w:p w:rsidR="000251B0" w:rsidRPr="007825E0" w:rsidRDefault="000251B0" w:rsidP="008675F8">
            <w:pPr>
              <w:spacing w:before="40" w:after="0" w:line="240" w:lineRule="auto"/>
              <w:jc w:val="both"/>
              <w:rPr>
                <w:rFonts w:ascii="Times New Roman" w:eastAsia="Times New Roman" w:hAnsi="Times New Roman"/>
                <w:bCs/>
                <w:lang w:eastAsia="ru-RU"/>
              </w:rPr>
            </w:pPr>
          </w:p>
        </w:tc>
      </w:tr>
      <w:tr w:rsidR="007825E0" w:rsidRPr="007825E0" w:rsidTr="00377B82">
        <w:tc>
          <w:tcPr>
            <w:tcW w:w="876" w:type="dxa"/>
            <w:tcBorders>
              <w:top w:val="nil"/>
              <w:bottom w:val="nil"/>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7825E0"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7825E0" w:rsidRDefault="000251B0" w:rsidP="008675F8">
            <w:pPr>
              <w:spacing w:before="40" w:after="0" w:line="240" w:lineRule="auto"/>
              <w:jc w:val="center"/>
              <w:rPr>
                <w:rFonts w:ascii="Times New Roman" w:hAnsi="Times New Roman"/>
                <w:bCs/>
              </w:rPr>
            </w:pPr>
            <w:r w:rsidRPr="007825E0">
              <w:rPr>
                <w:rFonts w:ascii="Times New Roman" w:eastAsia="Times New Roman" w:hAnsi="Times New Roman"/>
                <w:bCs/>
                <w:lang w:eastAsia="ru-RU"/>
              </w:rPr>
              <w:t>Не взимается</w:t>
            </w:r>
          </w:p>
        </w:tc>
        <w:tc>
          <w:tcPr>
            <w:tcW w:w="3928" w:type="dxa"/>
            <w:vMerge/>
          </w:tcPr>
          <w:p w:rsidR="000251B0" w:rsidRPr="007825E0"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7825E0" w:rsidRPr="007825E0" w:rsidTr="00377B82">
        <w:tc>
          <w:tcPr>
            <w:tcW w:w="876" w:type="dxa"/>
            <w:tcBorders>
              <w:top w:val="nil"/>
              <w:bottom w:val="nil"/>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7825E0"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7825E0" w:rsidRDefault="000251B0" w:rsidP="008675F8">
            <w:pPr>
              <w:spacing w:before="40" w:after="0" w:line="240" w:lineRule="auto"/>
              <w:jc w:val="center"/>
              <w:rPr>
                <w:rFonts w:ascii="Times New Roman" w:hAnsi="Times New Roman"/>
                <w:bCs/>
              </w:rPr>
            </w:pPr>
            <w:r w:rsidRPr="007825E0">
              <w:rPr>
                <w:rFonts w:ascii="Times New Roman" w:hAnsi="Times New Roman"/>
                <w:bCs/>
              </w:rPr>
              <w:t>900 руб. в месяц</w:t>
            </w:r>
          </w:p>
        </w:tc>
        <w:tc>
          <w:tcPr>
            <w:tcW w:w="3928" w:type="dxa"/>
            <w:vMerge/>
          </w:tcPr>
          <w:p w:rsidR="000251B0" w:rsidRPr="007825E0"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7825E0" w:rsidRPr="007825E0" w:rsidTr="00377B82">
        <w:tc>
          <w:tcPr>
            <w:tcW w:w="876" w:type="dxa"/>
            <w:tcBorders>
              <w:top w:val="nil"/>
              <w:bottom w:val="nil"/>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7825E0"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eastAsia="Times New Roman" w:hAnsi="Times New Roman"/>
                <w:bCs/>
                <w:lang w:eastAsia="ru-RU"/>
              </w:rPr>
              <w:t>для клиентов «Банк-Клиент»/ «Интернет-Клиент»/</w:t>
            </w:r>
            <w:r w:rsidRPr="007825E0">
              <w:rPr>
                <w:rFonts w:ascii="Times New Roman" w:hAnsi="Times New Roman"/>
                <w:bCs/>
              </w:rPr>
              <w:t>«Мобильный банк»/«Свой Бизнес»</w:t>
            </w:r>
            <w:r w:rsidRPr="007825E0">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7825E0">
              <w:rPr>
                <w:rFonts w:ascii="Times New Roman" w:eastAsia="Times New Roman" w:hAnsi="Times New Roman"/>
                <w:bCs/>
                <w:lang w:eastAsia="ru-RU"/>
              </w:rPr>
              <w:br/>
              <w:t>на которые возлагается исполнение обязанностей опекунов или попечителей</w:t>
            </w:r>
          </w:p>
          <w:p w:rsidR="00874B41" w:rsidRPr="007825E0" w:rsidRDefault="00874B41"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7825E0">
              <w:rPr>
                <w:rFonts w:ascii="Times New Roman" w:hAnsi="Times New Roman"/>
                <w:bCs/>
              </w:rPr>
              <w:t xml:space="preserve">для клиентов «Интернет-Клиент»/ «Свой бизнес», являющихся садоводческими или огородническими некоммерческими товариществами </w:t>
            </w:r>
            <w:r w:rsidRPr="007825E0">
              <w:rPr>
                <w:rFonts w:ascii="Times New Roman" w:hAnsi="Times New Roman"/>
                <w:bCs/>
              </w:rPr>
              <w:br/>
              <w:t>в соответствии с Федеральным законом от 29.07.2017 №</w:t>
            </w:r>
            <w:r w:rsidRPr="007825E0">
              <w:rPr>
                <w:rFonts w:ascii="Times New Roman" w:hAnsi="Times New Roman"/>
                <w:bCs/>
                <w:lang w:val="en-US"/>
              </w:rPr>
              <w:t> </w:t>
            </w:r>
            <w:r w:rsidRPr="007825E0">
              <w:rPr>
                <w:rFonts w:ascii="Times New Roman" w:hAnsi="Times New Roman"/>
                <w:bCs/>
              </w:rPr>
              <w:t xml:space="preserve">217-ФЗ </w:t>
            </w:r>
            <w:r w:rsidRPr="007825E0">
              <w:rPr>
                <w:rFonts w:ascii="Times New Roman" w:hAnsi="Times New Roman"/>
                <w:bCs/>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7825E0">
              <w:rPr>
                <w:rFonts w:ascii="Times New Roman" w:hAnsi="Times New Roman"/>
                <w:bCs/>
              </w:rPr>
              <w:br/>
              <w:t>с Федеральным законом от 15.04.1998 №</w:t>
            </w:r>
            <w:r w:rsidRPr="007825E0">
              <w:rPr>
                <w:rFonts w:ascii="Times New Roman" w:hAnsi="Times New Roman"/>
                <w:bCs/>
                <w:lang w:val="en-US"/>
              </w:rPr>
              <w:t> </w:t>
            </w:r>
            <w:r w:rsidRPr="007825E0">
              <w:rPr>
                <w:rFonts w:ascii="Times New Roman" w:hAnsi="Times New Roman"/>
                <w:bCs/>
              </w:rPr>
              <w:t>66-ФЗ «О садоводческих, огороднических и дачных некоммерческих объединениях граждан»</w:t>
            </w:r>
          </w:p>
        </w:tc>
        <w:tc>
          <w:tcPr>
            <w:tcW w:w="2407" w:type="dxa"/>
            <w:gridSpan w:val="2"/>
            <w:tcBorders>
              <w:top w:val="nil"/>
              <w:bottom w:val="nil"/>
              <w:right w:val="single" w:sz="4" w:space="0" w:color="auto"/>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675F8">
            <w:pPr>
              <w:spacing w:before="40" w:after="0" w:line="240" w:lineRule="auto"/>
              <w:jc w:val="center"/>
              <w:rPr>
                <w:rFonts w:ascii="Times New Roman" w:eastAsia="Times New Roman" w:hAnsi="Times New Roman"/>
                <w:bCs/>
                <w:lang w:eastAsia="ru-RU"/>
              </w:rPr>
            </w:pPr>
          </w:p>
          <w:p w:rsidR="00874B41" w:rsidRPr="007825E0" w:rsidRDefault="00874B41" w:rsidP="00874B41">
            <w:pPr>
              <w:spacing w:before="40" w:after="0" w:line="240" w:lineRule="auto"/>
              <w:rPr>
                <w:rFonts w:ascii="Times New Roman" w:eastAsia="Times New Roman" w:hAnsi="Times New Roman"/>
                <w:bCs/>
                <w:lang w:eastAsia="ru-RU"/>
              </w:rPr>
            </w:pPr>
            <w:r w:rsidRPr="007825E0">
              <w:rPr>
                <w:rFonts w:ascii="Times New Roman" w:hAnsi="Times New Roman"/>
              </w:rPr>
              <w:t xml:space="preserve">     Не взимается</w:t>
            </w:r>
          </w:p>
        </w:tc>
        <w:tc>
          <w:tcPr>
            <w:tcW w:w="3928" w:type="dxa"/>
            <w:vMerge/>
            <w:tcBorders>
              <w:bottom w:val="nil"/>
            </w:tcBorders>
          </w:tcPr>
          <w:p w:rsidR="000251B0" w:rsidRPr="007825E0"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7825E0" w:rsidRPr="007825E0" w:rsidTr="00377B82">
        <w:tc>
          <w:tcPr>
            <w:tcW w:w="876" w:type="dxa"/>
            <w:tcBorders>
              <w:top w:val="nil"/>
              <w:bottom w:val="single" w:sz="4" w:space="0" w:color="auto"/>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7825E0"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для клиентов, имеющих обязательства перед АО «Россельхозбанк» </w:t>
            </w:r>
            <w:r w:rsidRPr="007825E0">
              <w:rPr>
                <w:rFonts w:ascii="Times New Roman" w:eastAsia="Times New Roman" w:hAnsi="Times New Roman"/>
                <w:bCs/>
                <w:lang w:eastAsia="ru-RU"/>
              </w:rPr>
              <w:br/>
              <w:t xml:space="preserve">по кредитным сделкам*, </w:t>
            </w:r>
            <w:r w:rsidRPr="007825E0">
              <w:rPr>
                <w:rFonts w:ascii="Times New Roman" w:eastAsia="Times New Roman" w:hAnsi="Times New Roman"/>
                <w:bCs/>
                <w:lang w:eastAsia="ru-RU"/>
              </w:rPr>
              <w:br/>
              <w:t xml:space="preserve">в отношении которых введена любая из процедур, применяемых в деле </w:t>
            </w:r>
            <w:r w:rsidRPr="007825E0">
              <w:rPr>
                <w:rFonts w:ascii="Times New Roman" w:eastAsia="Times New Roman" w:hAnsi="Times New Roman"/>
                <w:bCs/>
                <w:lang w:eastAsia="ru-RU"/>
              </w:rPr>
              <w:br/>
              <w:t xml:space="preserve">о банкротстве в соответствии с Федеральным законом </w:t>
            </w:r>
            <w:r w:rsidRPr="007825E0">
              <w:rPr>
                <w:rFonts w:ascii="Times New Roman" w:eastAsia="Times New Roman" w:hAnsi="Times New Roman"/>
                <w:bCs/>
                <w:lang w:eastAsia="ru-RU"/>
              </w:rPr>
              <w:br/>
              <w:t xml:space="preserve">от 26.10.2002 № 127-ФЗ </w:t>
            </w:r>
            <w:r w:rsidRPr="007825E0">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r w:rsidRPr="007825E0">
              <w:rPr>
                <w:rFonts w:ascii="Times New Roman" w:hAnsi="Times New Roman"/>
              </w:rPr>
              <w:t>Не взимается</w:t>
            </w:r>
          </w:p>
        </w:tc>
        <w:tc>
          <w:tcPr>
            <w:tcW w:w="3928" w:type="dxa"/>
            <w:tcBorders>
              <w:top w:val="nil"/>
            </w:tcBorders>
          </w:tcPr>
          <w:p w:rsidR="000251B0" w:rsidRPr="007825E0" w:rsidRDefault="000251B0" w:rsidP="000251B0">
            <w:pPr>
              <w:spacing w:after="0" w:line="240" w:lineRule="auto"/>
              <w:jc w:val="both"/>
              <w:rPr>
                <w:rFonts w:ascii="Times New Roman" w:eastAsia="Times New Roman" w:hAnsi="Times New Roman"/>
                <w:bCs/>
                <w:lang w:eastAsia="ru-RU"/>
              </w:rPr>
            </w:pPr>
            <w:r w:rsidRPr="007825E0">
              <w:rPr>
                <w:rFonts w:ascii="Times New Roman" w:hAnsi="Times New Roman"/>
                <w:bCs/>
              </w:rPr>
              <w:t xml:space="preserve">После выполнения обязательств перед АО «Россельхозбанк» </w:t>
            </w:r>
            <w:r w:rsidRPr="007825E0">
              <w:rPr>
                <w:rFonts w:ascii="Times New Roman" w:hAnsi="Times New Roman"/>
                <w:bCs/>
              </w:rPr>
              <w:br/>
              <w:t xml:space="preserve">по кредитным сделкам в полном объеме, комиссия взимается </w:t>
            </w:r>
            <w:r w:rsidRPr="007825E0">
              <w:rPr>
                <w:rFonts w:ascii="Times New Roman" w:hAnsi="Times New Roman"/>
                <w:bCs/>
              </w:rPr>
              <w:br/>
              <w:t>в стандартном размере.</w:t>
            </w:r>
          </w:p>
          <w:p w:rsidR="000251B0" w:rsidRPr="007825E0" w:rsidRDefault="000251B0" w:rsidP="000251B0">
            <w:pPr>
              <w:spacing w:after="0" w:line="240" w:lineRule="auto"/>
              <w:jc w:val="both"/>
              <w:rPr>
                <w:rFonts w:ascii="Times New Roman" w:eastAsia="Times New Roman" w:hAnsi="Times New Roman"/>
                <w:bCs/>
                <w:lang w:eastAsia="ru-RU"/>
              </w:rPr>
            </w:pPr>
          </w:p>
        </w:tc>
      </w:tr>
      <w:tr w:rsidR="007825E0" w:rsidRPr="007825E0" w:rsidTr="00377B82">
        <w:tc>
          <w:tcPr>
            <w:tcW w:w="876" w:type="dxa"/>
            <w:tcBorders>
              <w:top w:val="single" w:sz="4" w:space="0" w:color="auto"/>
              <w:bottom w:val="single" w:sz="4" w:space="0" w:color="auto"/>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r w:rsidRPr="007825E0">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7825E0"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7825E0">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7825E0" w:rsidRDefault="000251B0" w:rsidP="008675F8">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7825E0" w:rsidRDefault="00377B82" w:rsidP="00377B82">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7825E0">
              <w:rPr>
                <w:rFonts w:ascii="Times New Roman" w:eastAsia="Times New Roman" w:hAnsi="Times New Roman"/>
                <w:bCs/>
                <w:lang w:eastAsia="ru-RU"/>
              </w:rPr>
              <w:br/>
              <w:t>за месяцем подключения клиента к системе ДБО.</w:t>
            </w:r>
          </w:p>
          <w:p w:rsidR="00377B82" w:rsidRPr="007825E0" w:rsidRDefault="00377B82" w:rsidP="00377B82">
            <w:pPr>
              <w:spacing w:after="0" w:line="240" w:lineRule="auto"/>
              <w:jc w:val="both"/>
              <w:rPr>
                <w:rFonts w:ascii="Times New Roman" w:eastAsia="Times New Roman" w:hAnsi="Times New Roman"/>
                <w:bCs/>
                <w:iCs/>
                <w:lang w:eastAsia="ru-RU"/>
              </w:rPr>
            </w:pPr>
            <w:r w:rsidRPr="007825E0">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7825E0">
              <w:rPr>
                <w:rFonts w:ascii="Times New Roman" w:eastAsia="Times New Roman" w:hAnsi="Times New Roman"/>
                <w:bCs/>
                <w:lang w:eastAsia="ru-RU"/>
              </w:rPr>
              <w:br/>
              <w:t>счетов данного клиента</w:t>
            </w:r>
            <w:r w:rsidRPr="007825E0">
              <w:rPr>
                <w:rFonts w:ascii="Times New Roman" w:eastAsia="Times New Roman" w:hAnsi="Times New Roman"/>
                <w:bCs/>
                <w:iCs/>
                <w:lang w:eastAsia="ru-RU"/>
              </w:rPr>
              <w:t>.</w:t>
            </w:r>
          </w:p>
          <w:p w:rsidR="00377B82" w:rsidRPr="007825E0" w:rsidRDefault="00377B82" w:rsidP="00377B82">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7825E0" w:rsidRDefault="00377B82" w:rsidP="00377B82">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 пользовании клиентом услуг Банка по п.п. 7.3.2-7.3.3 комиссия по п.</w:t>
            </w:r>
            <w:r w:rsidRPr="007825E0">
              <w:rPr>
                <w:rFonts w:ascii="Times New Roman" w:eastAsia="Times New Roman" w:hAnsi="Times New Roman"/>
                <w:lang w:val="en-US" w:eastAsia="ru-RU"/>
              </w:rPr>
              <w:t> </w:t>
            </w:r>
            <w:r w:rsidRPr="007825E0">
              <w:rPr>
                <w:rFonts w:ascii="Times New Roman" w:eastAsia="Times New Roman" w:hAnsi="Times New Roman"/>
                <w:lang w:eastAsia="ru-RU"/>
              </w:rPr>
              <w:t>7.3.1 Банком не взимается.</w:t>
            </w:r>
          </w:p>
          <w:p w:rsidR="000251B0" w:rsidRPr="007825E0" w:rsidRDefault="00377B82" w:rsidP="00377B82">
            <w:pPr>
              <w:spacing w:after="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 xml:space="preserve">Использование </w:t>
            </w:r>
            <w:r w:rsidRPr="007825E0">
              <w:rPr>
                <w:rFonts w:ascii="Times New Roman" w:hAnsi="Times New Roman"/>
              </w:rPr>
              <w:t>Мобильного приложения «Свой Бизнес Мобайл»</w:t>
            </w:r>
            <w:r w:rsidRPr="007825E0">
              <w:rPr>
                <w:rFonts w:ascii="Times New Roman" w:eastAsia="Times New Roman" w:hAnsi="Times New Roman"/>
                <w:lang w:eastAsia="ru-RU"/>
              </w:rPr>
              <w:t xml:space="preserve"> возможно только при условии подключения «Свой Бизнес».</w:t>
            </w:r>
          </w:p>
        </w:tc>
      </w:tr>
      <w:tr w:rsidR="007825E0" w:rsidRPr="007825E0" w:rsidTr="00377B82">
        <w:tc>
          <w:tcPr>
            <w:tcW w:w="876" w:type="dxa"/>
            <w:tcBorders>
              <w:top w:val="single" w:sz="4" w:space="0" w:color="auto"/>
            </w:tcBorders>
            <w:shd w:val="clear" w:color="auto" w:fill="auto"/>
          </w:tcPr>
          <w:p w:rsidR="000251B0" w:rsidRPr="007825E0" w:rsidRDefault="000251B0" w:rsidP="008675F8">
            <w:pPr>
              <w:spacing w:before="40"/>
              <w:jc w:val="center"/>
              <w:rPr>
                <w:rFonts w:ascii="Times New Roman" w:hAnsi="Times New Roman"/>
              </w:rPr>
            </w:pPr>
            <w:r w:rsidRPr="007825E0">
              <w:rPr>
                <w:rFonts w:ascii="Times New Roman" w:hAnsi="Times New Roman"/>
              </w:rPr>
              <w:t>7.3.3.</w:t>
            </w:r>
          </w:p>
        </w:tc>
        <w:tc>
          <w:tcPr>
            <w:tcW w:w="2854" w:type="dxa"/>
            <w:tcBorders>
              <w:top w:val="single" w:sz="4" w:space="0" w:color="auto"/>
            </w:tcBorders>
            <w:shd w:val="clear" w:color="auto" w:fill="auto"/>
          </w:tcPr>
          <w:p w:rsidR="000251B0" w:rsidRPr="007825E0" w:rsidRDefault="000251B0" w:rsidP="008675F8">
            <w:pPr>
              <w:spacing w:before="40" w:after="40"/>
              <w:rPr>
                <w:rFonts w:ascii="Times New Roman" w:hAnsi="Times New Roman"/>
                <w:bCs/>
              </w:rPr>
            </w:pPr>
            <w:r w:rsidRPr="007825E0">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7825E0" w:rsidRDefault="000251B0" w:rsidP="008675F8">
            <w:pPr>
              <w:jc w:val="center"/>
              <w:rPr>
                <w:rFonts w:ascii="Times New Roman" w:hAnsi="Times New Roman"/>
              </w:rPr>
            </w:pPr>
            <w:r w:rsidRPr="007825E0">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7825E0" w:rsidRDefault="00377B82" w:rsidP="00377B82">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7825E0">
              <w:rPr>
                <w:rFonts w:ascii="Times New Roman" w:eastAsia="Times New Roman" w:hAnsi="Times New Roman"/>
                <w:bCs/>
                <w:lang w:eastAsia="ru-RU"/>
              </w:rPr>
              <w:br/>
              <w:t>за месяцем подключения клиента к системе ДБО.</w:t>
            </w:r>
          </w:p>
          <w:p w:rsidR="00377B82" w:rsidRPr="007825E0" w:rsidRDefault="00377B82" w:rsidP="00377B82">
            <w:pPr>
              <w:spacing w:after="0" w:line="240" w:lineRule="auto"/>
              <w:jc w:val="both"/>
              <w:rPr>
                <w:rFonts w:ascii="Times New Roman" w:eastAsia="Times New Roman" w:hAnsi="Times New Roman"/>
                <w:bCs/>
                <w:iCs/>
                <w:lang w:eastAsia="ru-RU"/>
              </w:rPr>
            </w:pPr>
            <w:r w:rsidRPr="007825E0">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7825E0">
              <w:rPr>
                <w:rFonts w:ascii="Times New Roman" w:eastAsia="Times New Roman" w:hAnsi="Times New Roman"/>
                <w:bCs/>
                <w:lang w:eastAsia="ru-RU"/>
              </w:rPr>
              <w:br/>
              <w:t>счетов данного клиента</w:t>
            </w:r>
            <w:r w:rsidRPr="007825E0">
              <w:rPr>
                <w:rFonts w:ascii="Times New Roman" w:eastAsia="Times New Roman" w:hAnsi="Times New Roman"/>
                <w:bCs/>
                <w:iCs/>
                <w:lang w:eastAsia="ru-RU"/>
              </w:rPr>
              <w:t>.</w:t>
            </w:r>
          </w:p>
          <w:p w:rsidR="00377B82" w:rsidRPr="007825E0" w:rsidRDefault="00377B82" w:rsidP="00377B82">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7825E0" w:rsidRDefault="00377B82" w:rsidP="00377B82">
            <w:pPr>
              <w:spacing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 пользовании клиентом услуг Банка по п.п. 7.3.2-7.3.3 комиссия по п.</w:t>
            </w:r>
            <w:r w:rsidRPr="007825E0">
              <w:rPr>
                <w:rFonts w:ascii="Times New Roman" w:eastAsia="Times New Roman" w:hAnsi="Times New Roman"/>
                <w:lang w:val="en-US" w:eastAsia="ru-RU"/>
              </w:rPr>
              <w:t> </w:t>
            </w:r>
            <w:r w:rsidRPr="007825E0">
              <w:rPr>
                <w:rFonts w:ascii="Times New Roman" w:eastAsia="Times New Roman" w:hAnsi="Times New Roman"/>
                <w:lang w:eastAsia="ru-RU"/>
              </w:rPr>
              <w:t>7.3.1 Банком не взимается.</w:t>
            </w:r>
          </w:p>
          <w:p w:rsidR="000251B0" w:rsidRPr="007825E0" w:rsidRDefault="00377B82" w:rsidP="00377B82">
            <w:pPr>
              <w:spacing w:after="12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 xml:space="preserve">Использование </w:t>
            </w:r>
            <w:r w:rsidRPr="007825E0">
              <w:rPr>
                <w:rFonts w:ascii="Times New Roman" w:hAnsi="Times New Roman"/>
              </w:rPr>
              <w:t>Мобильного приложения «Свой Бизнес Мобайл»</w:t>
            </w:r>
            <w:r w:rsidRPr="007825E0">
              <w:rPr>
                <w:rFonts w:ascii="Times New Roman" w:eastAsia="Times New Roman" w:hAnsi="Times New Roman"/>
                <w:lang w:eastAsia="ru-RU"/>
              </w:rPr>
              <w:t xml:space="preserve"> возможно только при условии подключения «Свой Бизнес».</w:t>
            </w:r>
          </w:p>
        </w:tc>
      </w:tr>
      <w:tr w:rsidR="007825E0" w:rsidRPr="007825E0" w:rsidTr="00527496">
        <w:tc>
          <w:tcPr>
            <w:tcW w:w="876" w:type="dxa"/>
            <w:tcBorders>
              <w:bottom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w:t>
            </w:r>
          </w:p>
        </w:tc>
        <w:tc>
          <w:tcPr>
            <w:tcW w:w="9189" w:type="dxa"/>
            <w:gridSpan w:val="4"/>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Сопровождение криптографической защиты информации</w:t>
            </w: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7825E0" w:rsidRDefault="00377B82" w:rsidP="00527496">
            <w:pPr>
              <w:spacing w:before="40" w:after="40" w:line="240" w:lineRule="auto"/>
              <w:rPr>
                <w:rFonts w:ascii="Times New Roman" w:hAnsi="Times New Roman"/>
              </w:rPr>
            </w:pPr>
            <w:r w:rsidRPr="007825E0">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7825E0" w:rsidRDefault="00377B82" w:rsidP="00527496">
            <w:pPr>
              <w:spacing w:before="40" w:after="40" w:line="240" w:lineRule="auto"/>
              <w:jc w:val="center"/>
              <w:rPr>
                <w:rFonts w:ascii="Times New Roman" w:hAnsi="Times New Roman"/>
              </w:rPr>
            </w:pPr>
            <w:r w:rsidRPr="007825E0">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7825E0" w:rsidRDefault="00377B82" w:rsidP="00527496">
            <w:pPr>
              <w:spacing w:before="40" w:after="0" w:line="240" w:lineRule="auto"/>
              <w:jc w:val="both"/>
              <w:rPr>
                <w:rFonts w:ascii="Times New Roman" w:hAnsi="Times New Roman"/>
                <w:lang w:eastAsia="ru-RU"/>
              </w:rPr>
            </w:pPr>
            <w:r w:rsidRPr="007825E0">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7825E0" w:rsidRDefault="00377B82" w:rsidP="00527496">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Услуга не предоставляется при подключении к </w:t>
            </w:r>
            <w:r w:rsidRPr="007825E0">
              <w:rPr>
                <w:rFonts w:ascii="Times New Roman" w:hAnsi="Times New Roman"/>
                <w:sz w:val="24"/>
                <w:szCs w:val="24"/>
              </w:rPr>
              <w:t xml:space="preserve"> «Интернет-Клиент»/«Свой Бизнес»</w:t>
            </w:r>
            <w:r w:rsidRPr="007825E0">
              <w:rPr>
                <w:rFonts w:ascii="Times New Roman" w:eastAsia="Times New Roman" w:hAnsi="Times New Roman"/>
                <w:bCs/>
                <w:lang w:eastAsia="ru-RU"/>
              </w:rPr>
              <w:t xml:space="preserve"> с использованием Личного кабинета.</w:t>
            </w:r>
          </w:p>
          <w:p w:rsidR="00377B82" w:rsidRPr="007825E0" w:rsidRDefault="00377B82" w:rsidP="00527496">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p w:rsidR="00377B82" w:rsidRPr="007825E0" w:rsidRDefault="00377B82" w:rsidP="00527496">
            <w:pPr>
              <w:spacing w:after="0" w:line="240" w:lineRule="auto"/>
              <w:jc w:val="both"/>
              <w:rPr>
                <w:rFonts w:ascii="Times New Roman" w:eastAsia="Times New Roman" w:hAnsi="Times New Roman"/>
                <w:bCs/>
                <w:lang w:eastAsia="ru-RU"/>
              </w:rPr>
            </w:pP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c>
          <w:tcPr>
            <w:tcW w:w="876" w:type="dxa"/>
            <w:tcBorders>
              <w:top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7.4.1.1.</w:t>
            </w:r>
          </w:p>
        </w:tc>
        <w:tc>
          <w:tcPr>
            <w:tcW w:w="2854" w:type="dxa"/>
            <w:tcBorders>
              <w:top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tcBorders>
              <w:top w:val="single" w:sz="4" w:space="0" w:color="auto"/>
            </w:tcBorders>
          </w:tcPr>
          <w:p w:rsidR="00377B82" w:rsidRPr="007825E0" w:rsidRDefault="00377B82" w:rsidP="00527496">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клиенту после выполнения условий по п. 7.4.1.</w:t>
            </w:r>
          </w:p>
          <w:p w:rsidR="00377B82" w:rsidRPr="007825E0" w:rsidRDefault="00377B82" w:rsidP="00527496">
            <w:pPr>
              <w:spacing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 подключении к </w:t>
            </w:r>
            <w:r w:rsidRPr="007825E0">
              <w:rPr>
                <w:rFonts w:ascii="Times New Roman" w:hAnsi="Times New Roman"/>
                <w:sz w:val="24"/>
                <w:szCs w:val="24"/>
              </w:rPr>
              <w:t xml:space="preserve"> «Интернет-Клиент»/«Свой Бизнес»</w:t>
            </w:r>
            <w:r w:rsidRPr="007825E0">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7825E0" w:rsidRPr="007825E0" w:rsidTr="00527496">
        <w:tc>
          <w:tcPr>
            <w:tcW w:w="876" w:type="dxa"/>
            <w:tcBorders>
              <w:top w:val="single" w:sz="4" w:space="0" w:color="auto"/>
            </w:tcBorders>
          </w:tcPr>
          <w:p w:rsidR="00377B82" w:rsidRPr="007825E0" w:rsidRDefault="00377B82" w:rsidP="00527496">
            <w:pPr>
              <w:spacing w:before="40" w:after="40" w:line="240" w:lineRule="auto"/>
              <w:jc w:val="center"/>
              <w:rPr>
                <w:rFonts w:ascii="Times New Roman" w:hAnsi="Times New Roman"/>
              </w:rPr>
            </w:pPr>
            <w:r w:rsidRPr="007825E0">
              <w:rPr>
                <w:rFonts w:ascii="Times New Roman" w:hAnsi="Times New Roman"/>
              </w:rPr>
              <w:t>7.4.1.2.</w:t>
            </w:r>
          </w:p>
        </w:tc>
        <w:tc>
          <w:tcPr>
            <w:tcW w:w="2854" w:type="dxa"/>
            <w:tcBorders>
              <w:top w:val="single" w:sz="4" w:space="0" w:color="auto"/>
            </w:tcBorders>
          </w:tcPr>
          <w:p w:rsidR="00377B82" w:rsidRPr="007825E0" w:rsidRDefault="00377B82" w:rsidP="00527496">
            <w:pPr>
              <w:spacing w:before="40" w:after="40" w:line="240" w:lineRule="auto"/>
              <w:rPr>
                <w:rFonts w:ascii="Times New Roman" w:hAnsi="Times New Roman"/>
              </w:rPr>
            </w:pPr>
            <w:r w:rsidRPr="007825E0">
              <w:rPr>
                <w:rFonts w:ascii="Times New Roman" w:hAnsi="Times New Roman"/>
              </w:rPr>
              <w:t xml:space="preserve">Повторное формирование одного временного </w:t>
            </w:r>
            <w:r w:rsidRPr="007825E0">
              <w:rPr>
                <w:rFonts w:ascii="Times New Roman" w:eastAsia="Times New Roman" w:hAnsi="Times New Roman"/>
                <w:bCs/>
                <w:lang w:eastAsia="ru-RU"/>
              </w:rPr>
              <w:t>сертификата ключа проверки электронной подписи по запросу клиента</w:t>
            </w:r>
            <w:r w:rsidRPr="007825E0">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7825E0" w:rsidRDefault="00377B82" w:rsidP="00527496">
            <w:pPr>
              <w:spacing w:before="40" w:after="40" w:line="240" w:lineRule="auto"/>
              <w:jc w:val="center"/>
              <w:rPr>
                <w:rFonts w:ascii="Times New Roman" w:hAnsi="Times New Roman"/>
              </w:rPr>
            </w:pPr>
            <w:r w:rsidRPr="007825E0">
              <w:rPr>
                <w:rFonts w:ascii="Times New Roman" w:hAnsi="Times New Roman"/>
              </w:rPr>
              <w:t>815 руб.</w:t>
            </w:r>
          </w:p>
        </w:tc>
        <w:tc>
          <w:tcPr>
            <w:tcW w:w="3928" w:type="dxa"/>
            <w:tcBorders>
              <w:top w:val="single" w:sz="4" w:space="0" w:color="auto"/>
            </w:tcBorders>
          </w:tcPr>
          <w:p w:rsidR="00377B82" w:rsidRPr="007825E0" w:rsidRDefault="00377B82" w:rsidP="00527496">
            <w:pPr>
              <w:spacing w:before="40" w:after="0" w:line="240" w:lineRule="auto"/>
              <w:jc w:val="both"/>
              <w:rPr>
                <w:rFonts w:ascii="Times New Roman" w:hAnsi="Times New Roman"/>
              </w:rPr>
            </w:pPr>
            <w:r w:rsidRPr="007825E0">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7825E0" w:rsidRDefault="00377B82" w:rsidP="00527496">
            <w:pPr>
              <w:spacing w:after="0" w:line="240" w:lineRule="auto"/>
              <w:jc w:val="both"/>
              <w:rPr>
                <w:rFonts w:ascii="Times New Roman" w:hAnsi="Times New Roman"/>
              </w:rPr>
            </w:pPr>
            <w:r w:rsidRPr="007825E0">
              <w:rPr>
                <w:rFonts w:ascii="Times New Roman" w:hAnsi="Times New Roman"/>
              </w:rPr>
              <w:t xml:space="preserve">Услуга предоставляется клиенту после выполнения условий п. 7.4.1, в случае если клиент в течение 45 дней  с момента выпуска временного </w:t>
            </w:r>
            <w:r w:rsidRPr="007825E0">
              <w:rPr>
                <w:rFonts w:ascii="Times New Roman" w:eastAsia="Times New Roman" w:hAnsi="Times New Roman"/>
                <w:bCs/>
                <w:lang w:eastAsia="ru-RU"/>
              </w:rPr>
              <w:t>сертификата ключа проверки электронной подписи</w:t>
            </w:r>
            <w:r w:rsidRPr="007825E0">
              <w:rPr>
                <w:rFonts w:ascii="Times New Roman" w:hAnsi="Times New Roman"/>
              </w:rPr>
              <w:t xml:space="preserve"> не направил в Банк запрос на выдачу постоянного </w:t>
            </w:r>
            <w:r w:rsidRPr="007825E0">
              <w:rPr>
                <w:rFonts w:ascii="Times New Roman" w:eastAsia="Times New Roman" w:hAnsi="Times New Roman"/>
                <w:bCs/>
                <w:lang w:eastAsia="ru-RU"/>
              </w:rPr>
              <w:t>сертификата ключа проверки электронной подписи</w:t>
            </w:r>
            <w:r w:rsidRPr="007825E0">
              <w:rPr>
                <w:rFonts w:ascii="Times New Roman" w:hAnsi="Times New Roman"/>
              </w:rPr>
              <w:t xml:space="preserve">.  </w:t>
            </w:r>
          </w:p>
          <w:p w:rsidR="00377B82" w:rsidRPr="007825E0" w:rsidRDefault="00377B82" w:rsidP="00527496">
            <w:pPr>
              <w:spacing w:after="0" w:line="240" w:lineRule="auto"/>
              <w:jc w:val="both"/>
              <w:rPr>
                <w:rFonts w:ascii="Times New Roman" w:hAnsi="Times New Roman"/>
              </w:rPr>
            </w:pPr>
            <w:r w:rsidRPr="007825E0">
              <w:rPr>
                <w:rFonts w:ascii="Times New Roman" w:hAnsi="Times New Roman"/>
              </w:rPr>
              <w:t>Тариф включает в себя НДС (дополнительно не взимается).</w:t>
            </w:r>
          </w:p>
          <w:p w:rsidR="00377B82" w:rsidRPr="007825E0" w:rsidRDefault="00377B82" w:rsidP="00527496">
            <w:pPr>
              <w:spacing w:after="0" w:line="240" w:lineRule="auto"/>
              <w:jc w:val="both"/>
              <w:rPr>
                <w:rFonts w:ascii="Times New Roman" w:hAnsi="Times New Roman"/>
              </w:rPr>
            </w:pPr>
            <w:r w:rsidRPr="007825E0">
              <w:rPr>
                <w:rFonts w:ascii="Times New Roman" w:hAnsi="Times New Roman"/>
              </w:rPr>
              <w:t>Тариф применяется в случае возврата клиентом ключевого носителя, ранее выданного Банком.</w:t>
            </w:r>
          </w:p>
          <w:p w:rsidR="00377B82" w:rsidRPr="007825E0" w:rsidRDefault="00377B82" w:rsidP="00527496">
            <w:pPr>
              <w:spacing w:after="0" w:line="240" w:lineRule="auto"/>
              <w:jc w:val="both"/>
              <w:rPr>
                <w:rFonts w:ascii="Times New Roman" w:hAnsi="Times New Roman"/>
              </w:rPr>
            </w:pPr>
            <w:r w:rsidRPr="007825E0">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7825E0" w:rsidRDefault="00377B82" w:rsidP="00527496">
            <w:pPr>
              <w:spacing w:after="0" w:line="240" w:lineRule="auto"/>
              <w:jc w:val="both"/>
              <w:rPr>
                <w:rFonts w:ascii="Times New Roman" w:hAnsi="Times New Roman"/>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c>
          <w:tcPr>
            <w:tcW w:w="876" w:type="dxa"/>
            <w:vMerge w:val="restart"/>
            <w:tcBorders>
              <w:top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7.4.2.</w:t>
            </w:r>
          </w:p>
        </w:tc>
        <w:tc>
          <w:tcPr>
            <w:tcW w:w="2854" w:type="dxa"/>
            <w:tcBorders>
              <w:top w:val="single" w:sz="4" w:space="0" w:color="auto"/>
              <w:bottom w:val="nil"/>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7825E0">
              <w:rPr>
                <w:rFonts w:ascii="Times New Roman" w:hAnsi="Times New Roman"/>
                <w:sz w:val="24"/>
                <w:szCs w:val="24"/>
              </w:rPr>
              <w:t>к «Интернет-Клиент»/ «Свой Бизнес»</w:t>
            </w:r>
            <w:r w:rsidRPr="007825E0">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7825E0" w:rsidRDefault="00377B82" w:rsidP="00527496">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7825E0" w:rsidRDefault="00377B82" w:rsidP="00527496">
            <w:pPr>
              <w:spacing w:before="40"/>
              <w:rPr>
                <w:rFonts w:ascii="Times New Roman" w:hAnsi="Times New Roman"/>
                <w:bCs/>
              </w:rPr>
            </w:pPr>
            <w:r w:rsidRPr="007825E0">
              <w:rPr>
                <w:rFonts w:ascii="Times New Roman" w:hAnsi="Times New Roman"/>
                <w:bCs/>
              </w:rPr>
              <w:t>Комиссия взимается в день получения клиентом ключевого носителя.</w:t>
            </w:r>
          </w:p>
          <w:p w:rsidR="00377B82" w:rsidRPr="007825E0" w:rsidRDefault="00377B82" w:rsidP="00527496">
            <w:pPr>
              <w:spacing w:before="40"/>
              <w:rPr>
                <w:rFonts w:ascii="Times New Roman" w:hAnsi="Times New Roman"/>
                <w:bCs/>
              </w:rPr>
            </w:pPr>
            <w:r w:rsidRPr="007825E0">
              <w:rPr>
                <w:rFonts w:ascii="Times New Roman" w:hAnsi="Times New Roman"/>
                <w:bCs/>
              </w:rPr>
              <w:t xml:space="preserve">Комиссия взимается за каждый ключевой носитель, предоставленный при подключении </w:t>
            </w:r>
            <w:r w:rsidRPr="007825E0">
              <w:rPr>
                <w:rFonts w:ascii="Times New Roman" w:hAnsi="Times New Roman"/>
                <w:sz w:val="24"/>
                <w:szCs w:val="24"/>
              </w:rPr>
              <w:t>к «Интернет-Клиент»/«Свой Бизнес»</w:t>
            </w:r>
            <w:r w:rsidRPr="007825E0">
              <w:rPr>
                <w:rFonts w:ascii="Times New Roman" w:hAnsi="Times New Roman"/>
                <w:bCs/>
              </w:rPr>
              <w:t xml:space="preserve"> с использованием Личного кабинета.</w:t>
            </w:r>
          </w:p>
          <w:p w:rsidR="00377B82" w:rsidRPr="007825E0" w:rsidRDefault="00377B82" w:rsidP="00527496">
            <w:pPr>
              <w:jc w:val="both"/>
              <w:rPr>
                <w:rFonts w:ascii="Times New Roman" w:hAnsi="Times New Roman"/>
                <w:bCs/>
              </w:rPr>
            </w:pPr>
            <w:r w:rsidRPr="007825E0">
              <w:rPr>
                <w:rFonts w:ascii="Times New Roman" w:hAnsi="Times New Roman"/>
                <w:bCs/>
              </w:rPr>
              <w:t>Тариф включает в себя НДС (дополнительно не взимается).</w:t>
            </w:r>
          </w:p>
          <w:p w:rsidR="00377B82" w:rsidRPr="007825E0" w:rsidRDefault="00377B82" w:rsidP="00527496">
            <w:pPr>
              <w:jc w:val="both"/>
              <w:rPr>
                <w:rFonts w:ascii="Times New Roman" w:hAnsi="Times New Roman"/>
                <w:bCs/>
              </w:rPr>
            </w:pPr>
          </w:p>
        </w:tc>
      </w:tr>
      <w:tr w:rsidR="007825E0" w:rsidRPr="007825E0" w:rsidTr="00527496">
        <w:tc>
          <w:tcPr>
            <w:tcW w:w="876" w:type="dxa"/>
            <w:vMerge/>
            <w:tcBorders>
              <w:bottom w:val="nil"/>
            </w:tcBorders>
          </w:tcPr>
          <w:p w:rsidR="00377B82" w:rsidRPr="007825E0"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7825E0" w:rsidRDefault="00377B82" w:rsidP="00527496">
            <w:pPr>
              <w:spacing w:before="40" w:after="40" w:line="240" w:lineRule="auto"/>
              <w:jc w:val="both"/>
              <w:rPr>
                <w:rFonts w:ascii="Times New Roman" w:hAnsi="Times New Roman"/>
              </w:rPr>
            </w:pPr>
            <w:r w:rsidRPr="007825E0">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7825E0" w:rsidRDefault="00377B82" w:rsidP="00527496">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vMerge/>
            <w:tcBorders>
              <w:bottom w:val="nil"/>
            </w:tcBorders>
          </w:tcPr>
          <w:p w:rsidR="00377B82" w:rsidRPr="007825E0" w:rsidRDefault="00377B82" w:rsidP="00527496">
            <w:pPr>
              <w:spacing w:before="40" w:after="40" w:line="240" w:lineRule="auto"/>
              <w:rPr>
                <w:rFonts w:ascii="Times New Roman" w:eastAsia="Times New Roman" w:hAnsi="Times New Roman"/>
                <w:bCs/>
                <w:lang w:eastAsia="ru-RU"/>
              </w:rPr>
            </w:pPr>
          </w:p>
        </w:tc>
      </w:tr>
      <w:tr w:rsidR="007825E0" w:rsidRPr="007825E0" w:rsidTr="00527496">
        <w:tc>
          <w:tcPr>
            <w:tcW w:w="876" w:type="dxa"/>
            <w:tcBorders>
              <w:top w:val="nil"/>
            </w:tcBorders>
          </w:tcPr>
          <w:p w:rsidR="00377B82" w:rsidRPr="007825E0"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tcBorders>
              <w:top w:val="nil"/>
            </w:tcBorders>
          </w:tcPr>
          <w:p w:rsidR="00377B82" w:rsidRPr="007825E0" w:rsidRDefault="00377B82" w:rsidP="00527496">
            <w:pPr>
              <w:spacing w:before="40" w:after="40" w:line="240" w:lineRule="auto"/>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7.4.3.</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tcPr>
          <w:p w:rsidR="00377B82" w:rsidRPr="007825E0" w:rsidRDefault="00377B82" w:rsidP="00527496">
            <w:pPr>
              <w:spacing w:before="40" w:after="40" w:line="240" w:lineRule="auto"/>
              <w:rPr>
                <w:rFonts w:ascii="Times New Roman" w:eastAsia="Times New Roman" w:hAnsi="Times New Roman"/>
                <w:bCs/>
                <w:lang w:eastAsia="ru-RU"/>
              </w:rPr>
            </w:pP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7.4.4.</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3928" w:type="dxa"/>
          </w:tcPr>
          <w:p w:rsidR="00377B82" w:rsidRPr="007825E0" w:rsidRDefault="00377B82" w:rsidP="00527496">
            <w:pPr>
              <w:spacing w:before="40" w:after="40" w:line="240" w:lineRule="auto"/>
              <w:rPr>
                <w:rFonts w:ascii="Times New Roman" w:eastAsia="Times New Roman" w:hAnsi="Times New Roman"/>
                <w:bCs/>
                <w:lang w:eastAsia="ru-RU"/>
              </w:rPr>
            </w:pP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7.4.5.</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155руб.</w:t>
            </w:r>
          </w:p>
        </w:tc>
        <w:tc>
          <w:tcPr>
            <w:tcW w:w="3928"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7.4.6.</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Проверка подлинности электронной подписи</w:t>
            </w:r>
            <w:r w:rsidRPr="007825E0" w:rsidDel="00BD3FAC">
              <w:rPr>
                <w:rFonts w:ascii="Times New Roman" w:eastAsia="Times New Roman" w:hAnsi="Times New Roman"/>
                <w:bCs/>
                <w:lang w:eastAsia="ru-RU"/>
              </w:rPr>
              <w:t xml:space="preserve"> </w:t>
            </w:r>
            <w:r w:rsidRPr="007825E0">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1 530 руб.</w:t>
            </w:r>
          </w:p>
        </w:tc>
        <w:tc>
          <w:tcPr>
            <w:tcW w:w="3928"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7825E0"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7825E0">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rPr>
                <w:rFonts w:ascii="Times New Roman" w:eastAsia="Times New Roman" w:hAnsi="Times New Roman"/>
                <w:bCs/>
                <w:lang w:eastAsia="ru-RU"/>
              </w:rPr>
            </w:pPr>
          </w:p>
        </w:tc>
      </w:tr>
      <w:tr w:rsidR="007825E0" w:rsidRPr="007825E0"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7825E0" w:rsidRPr="007825E0" w:rsidTr="00527496">
        <w:tc>
          <w:tcPr>
            <w:tcW w:w="876" w:type="dxa"/>
            <w:tcBorders>
              <w:bottom w:val="single" w:sz="4" w:space="0" w:color="auto"/>
            </w:tcBorders>
            <w:shd w:val="clear" w:color="auto" w:fill="auto"/>
          </w:tcPr>
          <w:p w:rsidR="00377B82" w:rsidRPr="007825E0" w:rsidRDefault="00377B82" w:rsidP="00527496">
            <w:pPr>
              <w:spacing w:before="40"/>
              <w:ind w:right="-83" w:hanging="108"/>
              <w:jc w:val="center"/>
              <w:rPr>
                <w:rFonts w:ascii="Times New Roman" w:hAnsi="Times New Roman"/>
              </w:rPr>
            </w:pPr>
            <w:r w:rsidRPr="007825E0">
              <w:rPr>
                <w:rFonts w:ascii="Times New Roman" w:hAnsi="Times New Roman"/>
              </w:rPr>
              <w:t>7.6.1.</w:t>
            </w:r>
          </w:p>
        </w:tc>
        <w:tc>
          <w:tcPr>
            <w:tcW w:w="2854" w:type="dxa"/>
            <w:tcBorders>
              <w:bottom w:val="single" w:sz="4" w:space="0" w:color="auto"/>
            </w:tcBorders>
            <w:shd w:val="clear" w:color="auto" w:fill="auto"/>
          </w:tcPr>
          <w:p w:rsidR="00377B82" w:rsidRPr="007825E0" w:rsidRDefault="00377B82" w:rsidP="00527496">
            <w:pPr>
              <w:spacing w:before="40" w:after="40"/>
              <w:jc w:val="both"/>
              <w:rPr>
                <w:rFonts w:ascii="Times New Roman" w:hAnsi="Times New Roman"/>
                <w:bCs/>
              </w:rPr>
            </w:pPr>
            <w:r w:rsidRPr="007825E0">
              <w:rPr>
                <w:rFonts w:ascii="Times New Roman" w:hAnsi="Times New Roman"/>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7825E0" w:rsidRDefault="00377B82" w:rsidP="00527496">
            <w:pPr>
              <w:tabs>
                <w:tab w:val="left" w:pos="981"/>
                <w:tab w:val="left" w:pos="1131"/>
              </w:tabs>
              <w:spacing w:before="40" w:after="40"/>
              <w:jc w:val="center"/>
              <w:rPr>
                <w:rFonts w:ascii="Times New Roman" w:hAnsi="Times New Roman"/>
                <w:bCs/>
              </w:rPr>
            </w:pPr>
            <w:r w:rsidRPr="007825E0">
              <w:rPr>
                <w:rFonts w:ascii="Times New Roman" w:hAnsi="Times New Roman"/>
              </w:rPr>
              <w:t>2 050 руб.</w:t>
            </w:r>
          </w:p>
        </w:tc>
        <w:tc>
          <w:tcPr>
            <w:tcW w:w="3928" w:type="dxa"/>
            <w:tcBorders>
              <w:bottom w:val="single" w:sz="4" w:space="0" w:color="auto"/>
            </w:tcBorders>
            <w:shd w:val="clear" w:color="auto" w:fill="auto"/>
          </w:tcPr>
          <w:p w:rsidR="00377B82" w:rsidRPr="007825E0" w:rsidRDefault="00377B82" w:rsidP="00527496">
            <w:pPr>
              <w:spacing w:before="40"/>
              <w:jc w:val="both"/>
              <w:rPr>
                <w:rFonts w:ascii="Times New Roman" w:hAnsi="Times New Roman"/>
                <w:bCs/>
              </w:rPr>
            </w:pPr>
            <w:r w:rsidRPr="007825E0">
              <w:rPr>
                <w:rFonts w:ascii="Times New Roman" w:hAnsi="Times New Roman"/>
                <w:bCs/>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77B82" w:rsidRPr="007825E0" w:rsidRDefault="00377B82" w:rsidP="00527496">
            <w:pPr>
              <w:spacing w:after="40"/>
              <w:jc w:val="both"/>
              <w:rPr>
                <w:rFonts w:ascii="Times New Roman" w:hAnsi="Times New Roman"/>
                <w:bCs/>
              </w:rPr>
            </w:pPr>
            <w:r w:rsidRPr="007825E0">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7825E0" w:rsidRDefault="00377B82" w:rsidP="00527496">
            <w:pPr>
              <w:spacing w:before="40" w:after="40"/>
              <w:jc w:val="both"/>
              <w:rPr>
                <w:rFonts w:ascii="Times New Roman" w:hAnsi="Times New Roman"/>
                <w:bCs/>
              </w:rPr>
            </w:pPr>
            <w:r w:rsidRPr="007825E0">
              <w:rPr>
                <w:rFonts w:ascii="Times New Roman" w:hAnsi="Times New Roman"/>
                <w:bCs/>
              </w:rPr>
              <w:t>Тариф включает в себя НДС (дополнительно не взимается).</w:t>
            </w:r>
          </w:p>
          <w:p w:rsidR="00377B82" w:rsidRPr="007825E0" w:rsidRDefault="00377B82" w:rsidP="00527496">
            <w:pPr>
              <w:spacing w:before="40" w:after="40"/>
              <w:jc w:val="both"/>
              <w:rPr>
                <w:rFonts w:ascii="Times New Roman" w:hAnsi="Times New Roman"/>
                <w:bCs/>
              </w:rPr>
            </w:pPr>
            <w:r w:rsidRPr="007825E0">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7.6.1.1.</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7825E0"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взимается</w:t>
            </w:r>
          </w:p>
        </w:tc>
        <w:tc>
          <w:tcPr>
            <w:tcW w:w="3928" w:type="dxa"/>
          </w:tcPr>
          <w:p w:rsidR="00377B82" w:rsidRPr="007825E0" w:rsidRDefault="00377B82" w:rsidP="00527496">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клиенту после выполнения условий по п.7.6.1</w:t>
            </w:r>
          </w:p>
          <w:p w:rsidR="00377B82" w:rsidRPr="007825E0" w:rsidRDefault="00377B82" w:rsidP="00527496">
            <w:pPr>
              <w:spacing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7825E0" w:rsidRPr="007825E0" w:rsidTr="00527496">
        <w:tc>
          <w:tcPr>
            <w:tcW w:w="876" w:type="dxa"/>
            <w:tcBorders>
              <w:bottom w:val="single" w:sz="4" w:space="0" w:color="auto"/>
            </w:tcBorders>
            <w:shd w:val="clear" w:color="auto" w:fill="auto"/>
          </w:tcPr>
          <w:p w:rsidR="00377B82" w:rsidRPr="007825E0" w:rsidRDefault="00377B82" w:rsidP="00527496">
            <w:pPr>
              <w:spacing w:before="40"/>
              <w:ind w:right="-85" w:hanging="108"/>
              <w:jc w:val="center"/>
              <w:rPr>
                <w:rFonts w:ascii="Times New Roman" w:hAnsi="Times New Roman"/>
              </w:rPr>
            </w:pPr>
            <w:r w:rsidRPr="007825E0">
              <w:rPr>
                <w:rFonts w:ascii="Times New Roman" w:hAnsi="Times New Roman"/>
              </w:rPr>
              <w:t>7.6.2.</w:t>
            </w:r>
          </w:p>
        </w:tc>
        <w:tc>
          <w:tcPr>
            <w:tcW w:w="2854" w:type="dxa"/>
            <w:tcBorders>
              <w:bottom w:val="single" w:sz="4" w:space="0" w:color="auto"/>
            </w:tcBorders>
            <w:shd w:val="clear" w:color="auto" w:fill="auto"/>
          </w:tcPr>
          <w:p w:rsidR="00377B82" w:rsidRPr="007825E0" w:rsidRDefault="00377B82" w:rsidP="00527496">
            <w:pPr>
              <w:spacing w:before="40" w:after="40"/>
              <w:jc w:val="both"/>
              <w:rPr>
                <w:rFonts w:ascii="Times New Roman" w:hAnsi="Times New Roman"/>
                <w:bCs/>
              </w:rPr>
            </w:pPr>
            <w:r w:rsidRPr="007825E0">
              <w:rPr>
                <w:rFonts w:ascii="Times New Roman" w:hAnsi="Times New Roman"/>
                <w:bCs/>
              </w:rPr>
              <w:t>Формирование временного/</w:t>
            </w:r>
            <w:r w:rsidRPr="007825E0">
              <w:rPr>
                <w:rFonts w:ascii="Times New Roman" w:hAnsi="Times New Roman"/>
              </w:rPr>
              <w:t>постоянного</w:t>
            </w:r>
            <w:r w:rsidRPr="007825E0">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7825E0" w:rsidRDefault="00377B82" w:rsidP="00527496">
            <w:pPr>
              <w:spacing w:before="40" w:after="40"/>
              <w:jc w:val="center"/>
              <w:rPr>
                <w:rFonts w:ascii="Times New Roman" w:hAnsi="Times New Roman"/>
                <w:bCs/>
              </w:rPr>
            </w:pPr>
            <w:r w:rsidRPr="007825E0">
              <w:rPr>
                <w:rFonts w:ascii="Times New Roman" w:hAnsi="Times New Roman"/>
                <w:bCs/>
              </w:rPr>
              <w:t>Не взимается</w:t>
            </w:r>
          </w:p>
        </w:tc>
        <w:tc>
          <w:tcPr>
            <w:tcW w:w="3928" w:type="dxa"/>
            <w:tcBorders>
              <w:bottom w:val="single" w:sz="4" w:space="0" w:color="auto"/>
            </w:tcBorders>
            <w:shd w:val="clear" w:color="auto" w:fill="auto"/>
          </w:tcPr>
          <w:p w:rsidR="00377B82" w:rsidRPr="007825E0" w:rsidRDefault="00377B82" w:rsidP="00527496">
            <w:pPr>
              <w:spacing w:before="40"/>
              <w:jc w:val="both"/>
              <w:rPr>
                <w:rFonts w:ascii="Times New Roman" w:hAnsi="Times New Roman"/>
                <w:bCs/>
              </w:rPr>
            </w:pPr>
            <w:r w:rsidRPr="007825E0">
              <w:rPr>
                <w:rFonts w:ascii="Times New Roman" w:hAnsi="Times New Roman"/>
                <w:bCs/>
              </w:rPr>
              <w:t>Тариф применяется в случае возврата клиентом ключевого носителя, ранее выданного Банком.</w:t>
            </w:r>
          </w:p>
          <w:p w:rsidR="00377B82" w:rsidRPr="007825E0" w:rsidRDefault="00377B82" w:rsidP="00527496">
            <w:pPr>
              <w:spacing w:after="40"/>
              <w:jc w:val="both"/>
              <w:rPr>
                <w:rFonts w:ascii="Times New Roman" w:hAnsi="Times New Roman"/>
                <w:bCs/>
              </w:rPr>
            </w:pPr>
            <w:r w:rsidRPr="007825E0">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7825E0" w:rsidRDefault="00377B82" w:rsidP="00527496">
            <w:pPr>
              <w:spacing w:after="40"/>
              <w:jc w:val="both"/>
              <w:rPr>
                <w:rFonts w:ascii="Times New Roman" w:hAnsi="Times New Roman"/>
                <w:bCs/>
              </w:rPr>
            </w:pPr>
            <w:r w:rsidRPr="007825E0">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825E0" w:rsidRPr="007825E0" w:rsidTr="00527496">
        <w:tc>
          <w:tcPr>
            <w:tcW w:w="876" w:type="dxa"/>
          </w:tcPr>
          <w:p w:rsidR="00377B82" w:rsidRPr="007825E0"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7.6.2.1.</w:t>
            </w:r>
          </w:p>
        </w:tc>
        <w:tc>
          <w:tcPr>
            <w:tcW w:w="2854" w:type="dxa"/>
          </w:tcPr>
          <w:p w:rsidR="00377B82" w:rsidRPr="007825E0" w:rsidRDefault="00377B82" w:rsidP="00527496">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7825E0" w:rsidDel="00753FBB" w:rsidRDefault="00377B82" w:rsidP="00527496">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Не взимается</w:t>
            </w:r>
          </w:p>
        </w:tc>
        <w:tc>
          <w:tcPr>
            <w:tcW w:w="3928" w:type="dxa"/>
          </w:tcPr>
          <w:p w:rsidR="00377B82" w:rsidRPr="007825E0" w:rsidRDefault="00377B82" w:rsidP="00527496">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клиенту после выполнения условий по п. 7.6.2.</w:t>
            </w:r>
          </w:p>
          <w:p w:rsidR="00377B82" w:rsidRPr="007825E0" w:rsidRDefault="00377B82" w:rsidP="00527496">
            <w:pPr>
              <w:spacing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предоставляется в соответствии с п. 7.6.2</w:t>
            </w:r>
          </w:p>
        </w:tc>
      </w:tr>
      <w:tr w:rsidR="007825E0" w:rsidRPr="007825E0" w:rsidTr="00527496">
        <w:tc>
          <w:tcPr>
            <w:tcW w:w="876" w:type="dxa"/>
          </w:tcPr>
          <w:p w:rsidR="00377B82" w:rsidRPr="007825E0" w:rsidRDefault="00377B82" w:rsidP="00527496">
            <w:pPr>
              <w:rPr>
                <w:rFonts w:ascii="Times New Roman" w:hAnsi="Times New Roman"/>
              </w:rPr>
            </w:pPr>
            <w:r w:rsidRPr="007825E0">
              <w:rPr>
                <w:rFonts w:ascii="Times New Roman" w:hAnsi="Times New Roman"/>
              </w:rPr>
              <w:t>7.7.</w:t>
            </w:r>
          </w:p>
        </w:tc>
        <w:tc>
          <w:tcPr>
            <w:tcW w:w="2854" w:type="dxa"/>
            <w:tcBorders>
              <w:right w:val="single" w:sz="4" w:space="0" w:color="auto"/>
            </w:tcBorders>
          </w:tcPr>
          <w:p w:rsidR="00377B82" w:rsidRPr="007825E0" w:rsidRDefault="00377B82" w:rsidP="00527496">
            <w:pPr>
              <w:spacing w:after="120"/>
              <w:rPr>
                <w:rFonts w:ascii="Times New Roman" w:hAnsi="Times New Roman"/>
              </w:rPr>
            </w:pPr>
            <w:r w:rsidRPr="007825E0">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40"/>
              <w:jc w:val="center"/>
              <w:rPr>
                <w:rFonts w:ascii="Times New Roman" w:hAnsi="Times New Roman"/>
                <w:bCs/>
              </w:rPr>
            </w:pPr>
            <w:r w:rsidRPr="007825E0">
              <w:rPr>
                <w:rFonts w:ascii="Times New Roman" w:hAnsi="Times New Roman"/>
                <w:bCs/>
              </w:rPr>
              <w:t xml:space="preserve">290 руб. </w:t>
            </w:r>
          </w:p>
          <w:p w:rsidR="00377B82" w:rsidRPr="007825E0" w:rsidRDefault="00377B82" w:rsidP="00527496">
            <w:pPr>
              <w:spacing w:before="40" w:after="40"/>
              <w:jc w:val="center"/>
              <w:rPr>
                <w:rFonts w:ascii="Times New Roman" w:hAnsi="Times New Roman"/>
                <w:bCs/>
              </w:rPr>
            </w:pPr>
            <w:r w:rsidRPr="007825E0">
              <w:rPr>
                <w:rFonts w:ascii="Times New Roman" w:hAnsi="Times New Roman"/>
                <w:bCs/>
              </w:rPr>
              <w:t>в месяц</w:t>
            </w:r>
          </w:p>
        </w:tc>
        <w:tc>
          <w:tcPr>
            <w:tcW w:w="3928" w:type="dxa"/>
            <w:tcBorders>
              <w:left w:val="single" w:sz="4" w:space="0" w:color="auto"/>
            </w:tcBorders>
          </w:tcPr>
          <w:p w:rsidR="00377B82" w:rsidRPr="007825E0" w:rsidRDefault="00377B82" w:rsidP="00527496">
            <w:pPr>
              <w:rPr>
                <w:rFonts w:ascii="Times New Roman" w:hAnsi="Times New Roman"/>
                <w:bCs/>
              </w:rPr>
            </w:pPr>
            <w:r w:rsidRPr="007825E0">
              <w:rPr>
                <w:rFonts w:ascii="Times New Roman" w:hAnsi="Times New Roman"/>
                <w:bCs/>
              </w:rPr>
              <w:t>Комиссия взимается при подключении услуги и далее ежемесячно в первый рабочий день месяца.</w:t>
            </w:r>
          </w:p>
          <w:p w:rsidR="00377B82" w:rsidRPr="007825E0" w:rsidRDefault="00377B82" w:rsidP="00527496">
            <w:pPr>
              <w:rPr>
                <w:rFonts w:ascii="Times New Roman" w:hAnsi="Times New Roman"/>
              </w:rPr>
            </w:pPr>
            <w:r w:rsidRPr="007825E0">
              <w:rPr>
                <w:rFonts w:ascii="Times New Roman" w:hAnsi="Times New Roman"/>
              </w:rPr>
              <w:t>Услуга доступна в «Интернет-Клиент», «Мобильный банк», «Свой Бизнес».</w:t>
            </w:r>
          </w:p>
          <w:p w:rsidR="00377B82" w:rsidRPr="007825E0" w:rsidRDefault="00377B82" w:rsidP="00527496">
            <w:pPr>
              <w:rPr>
                <w:rFonts w:ascii="Times New Roman" w:hAnsi="Times New Roman"/>
                <w:bCs/>
              </w:rPr>
            </w:pPr>
            <w:r w:rsidRPr="007825E0">
              <w:rPr>
                <w:rFonts w:ascii="Times New Roman" w:hAnsi="Times New Roman"/>
                <w:bCs/>
              </w:rPr>
              <w:t>За неполный месяц обслуживания плата взимается в размере установленного тарифа.</w:t>
            </w:r>
          </w:p>
          <w:p w:rsidR="00377B82" w:rsidRPr="007825E0" w:rsidRDefault="00377B82" w:rsidP="00527496">
            <w:pPr>
              <w:rPr>
                <w:rFonts w:ascii="Times New Roman" w:hAnsi="Times New Roman"/>
                <w:bCs/>
              </w:rPr>
            </w:pPr>
            <w:r w:rsidRPr="007825E0">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7825E0" w:rsidRDefault="00377B82" w:rsidP="00527496">
            <w:pPr>
              <w:autoSpaceDE w:val="0"/>
              <w:autoSpaceDN w:val="0"/>
              <w:adjustRightInd w:val="0"/>
              <w:rPr>
                <w:rFonts w:ascii="Times New Roman" w:hAnsi="Times New Roman"/>
              </w:rPr>
            </w:pPr>
            <w:r w:rsidRPr="007825E0">
              <w:rPr>
                <w:rFonts w:ascii="Times New Roman" w:hAnsi="Times New Roman"/>
              </w:rPr>
              <w:t>Услуга облагается НДС, сумма которого взимается дополнительно.</w:t>
            </w:r>
          </w:p>
        </w:tc>
      </w:tr>
      <w:tr w:rsidR="007825E0" w:rsidRPr="007825E0" w:rsidTr="00527496">
        <w:tc>
          <w:tcPr>
            <w:tcW w:w="876" w:type="dxa"/>
          </w:tcPr>
          <w:p w:rsidR="00377B82" w:rsidRPr="007825E0" w:rsidRDefault="00377B82" w:rsidP="00527496">
            <w:pPr>
              <w:rPr>
                <w:rFonts w:ascii="Times New Roman" w:hAnsi="Times New Roman"/>
              </w:rPr>
            </w:pPr>
            <w:r w:rsidRPr="007825E0">
              <w:rPr>
                <w:rFonts w:ascii="Times New Roman" w:hAnsi="Times New Roman"/>
              </w:rPr>
              <w:t>7.8.</w:t>
            </w:r>
          </w:p>
        </w:tc>
        <w:tc>
          <w:tcPr>
            <w:tcW w:w="2854" w:type="dxa"/>
            <w:tcBorders>
              <w:right w:val="single" w:sz="4" w:space="0" w:color="auto"/>
            </w:tcBorders>
          </w:tcPr>
          <w:p w:rsidR="00377B82" w:rsidRPr="007825E0" w:rsidRDefault="00377B82" w:rsidP="00527496">
            <w:pPr>
              <w:spacing w:before="40" w:after="0" w:line="240" w:lineRule="auto"/>
              <w:rPr>
                <w:rFonts w:ascii="Times New Roman" w:hAnsi="Times New Roman"/>
              </w:rPr>
            </w:pPr>
            <w:r w:rsidRPr="007825E0">
              <w:rPr>
                <w:rFonts w:ascii="Times New Roman" w:hAnsi="Times New Roman"/>
              </w:rPr>
              <w:t xml:space="preserve">Получение одноразового пароля (кода подтверждения) посредством </w:t>
            </w:r>
            <w:r w:rsidRPr="007825E0">
              <w:rPr>
                <w:rFonts w:ascii="Times New Roman" w:hAnsi="Times New Roman"/>
                <w:lang w:val="en-US"/>
              </w:rPr>
              <w:t>SMS</w:t>
            </w:r>
            <w:r w:rsidRPr="007825E0">
              <w:rPr>
                <w:rFonts w:ascii="Times New Roman" w:hAnsi="Times New Roman"/>
              </w:rPr>
              <w:t xml:space="preserve">-сообщения для авторизации и/или формирования электронной подписи </w:t>
            </w:r>
            <w:r w:rsidRPr="007825E0">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7825E0" w:rsidRDefault="00377B82" w:rsidP="00527496">
            <w:pPr>
              <w:spacing w:before="40" w:after="0" w:line="240" w:lineRule="auto"/>
              <w:jc w:val="center"/>
              <w:rPr>
                <w:rFonts w:ascii="Times New Roman" w:hAnsi="Times New Roman"/>
                <w:bCs/>
              </w:rPr>
            </w:pPr>
            <w:r w:rsidRPr="007825E0">
              <w:rPr>
                <w:rFonts w:ascii="Times New Roman" w:hAnsi="Times New Roman"/>
                <w:bCs/>
              </w:rPr>
              <w:t>Не взимается</w:t>
            </w:r>
          </w:p>
        </w:tc>
        <w:tc>
          <w:tcPr>
            <w:tcW w:w="3928" w:type="dxa"/>
            <w:tcBorders>
              <w:left w:val="single" w:sz="4" w:space="0" w:color="auto"/>
            </w:tcBorders>
          </w:tcPr>
          <w:p w:rsidR="00377B82" w:rsidRPr="007825E0" w:rsidRDefault="00377B82" w:rsidP="00527496">
            <w:pPr>
              <w:spacing w:before="40" w:after="0" w:line="240" w:lineRule="auto"/>
              <w:jc w:val="both"/>
              <w:rPr>
                <w:rFonts w:ascii="Times New Roman" w:hAnsi="Times New Roman"/>
                <w:bCs/>
              </w:rPr>
            </w:pPr>
            <w:r w:rsidRPr="007825E0">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7825E0" w:rsidRPr="007825E0" w:rsidTr="00527496">
        <w:tc>
          <w:tcPr>
            <w:tcW w:w="876" w:type="dxa"/>
          </w:tcPr>
          <w:p w:rsidR="00377B82" w:rsidRPr="007825E0" w:rsidRDefault="00377B82" w:rsidP="00527496">
            <w:pPr>
              <w:rPr>
                <w:rFonts w:ascii="Times New Roman" w:hAnsi="Times New Roman"/>
              </w:rPr>
            </w:pPr>
            <w:r w:rsidRPr="007825E0">
              <w:rPr>
                <w:rFonts w:ascii="Times New Roman" w:hAnsi="Times New Roman"/>
              </w:rPr>
              <w:t>7.</w:t>
            </w:r>
            <w:r w:rsidRPr="007825E0">
              <w:rPr>
                <w:rFonts w:ascii="Times New Roman" w:hAnsi="Times New Roman"/>
                <w:lang w:val="en-US"/>
              </w:rPr>
              <w:t>9</w:t>
            </w:r>
            <w:r w:rsidRPr="007825E0">
              <w:rPr>
                <w:rFonts w:ascii="Times New Roman" w:hAnsi="Times New Roman"/>
              </w:rPr>
              <w:t>.</w:t>
            </w:r>
          </w:p>
        </w:tc>
        <w:tc>
          <w:tcPr>
            <w:tcW w:w="9189" w:type="dxa"/>
            <w:gridSpan w:val="4"/>
          </w:tcPr>
          <w:p w:rsidR="00377B82" w:rsidRPr="007825E0" w:rsidRDefault="00377B82" w:rsidP="00527496">
            <w:pPr>
              <w:spacing w:before="40" w:after="0" w:line="240" w:lineRule="auto"/>
              <w:jc w:val="both"/>
              <w:rPr>
                <w:rFonts w:ascii="Times New Roman" w:eastAsia="Times New Roman" w:hAnsi="Times New Roman"/>
                <w:bCs/>
                <w:lang w:eastAsia="ru-RU"/>
              </w:rPr>
            </w:pPr>
            <w:r w:rsidRPr="007825E0">
              <w:rPr>
                <w:rFonts w:ascii="Times New Roman" w:hAnsi="Times New Roman"/>
                <w:lang w:eastAsia="x-none"/>
              </w:rPr>
              <w:t xml:space="preserve">Сервис </w:t>
            </w:r>
            <w:r w:rsidRPr="007825E0">
              <w:rPr>
                <w:rFonts w:ascii="Times New Roman" w:hAnsi="Times New Roman"/>
              </w:rPr>
              <w:t>«</w:t>
            </w:r>
            <w:r w:rsidRPr="007825E0">
              <w:rPr>
                <w:rFonts w:ascii="Times New Roman" w:hAnsi="Times New Roman"/>
                <w:lang w:val="en-US"/>
              </w:rPr>
              <w:t>SMS</w:t>
            </w:r>
            <w:r w:rsidRPr="007825E0">
              <w:rPr>
                <w:rFonts w:ascii="Times New Roman" w:hAnsi="Times New Roman"/>
              </w:rPr>
              <w:t xml:space="preserve"> информирование»</w:t>
            </w:r>
          </w:p>
        </w:tc>
      </w:tr>
      <w:tr w:rsidR="007825E0" w:rsidRPr="007825E0" w:rsidTr="00527496">
        <w:tc>
          <w:tcPr>
            <w:tcW w:w="876" w:type="dxa"/>
            <w:tcBorders>
              <w:bottom w:val="single" w:sz="4" w:space="0" w:color="auto"/>
            </w:tcBorders>
          </w:tcPr>
          <w:p w:rsidR="00377B82" w:rsidRPr="007825E0"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7.</w:t>
            </w:r>
            <w:r w:rsidRPr="007825E0">
              <w:rPr>
                <w:rFonts w:ascii="Times New Roman" w:hAnsi="Times New Roman"/>
                <w:lang w:val="en-US" w:eastAsia="x-none"/>
              </w:rPr>
              <w:t>9</w:t>
            </w:r>
            <w:r w:rsidRPr="007825E0">
              <w:rPr>
                <w:rFonts w:ascii="Times New Roman" w:hAnsi="Times New Roman"/>
                <w:lang w:eastAsia="x-none"/>
              </w:rPr>
              <w:t>.1.</w:t>
            </w:r>
          </w:p>
          <w:p w:rsidR="00377B82" w:rsidRPr="007825E0"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7825E0"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7825E0">
              <w:rPr>
                <w:rFonts w:ascii="Times New Roman" w:hAnsi="Times New Roman"/>
                <w:lang w:eastAsia="x-none"/>
              </w:rPr>
              <w:t xml:space="preserve">Комиссионное вознаграждение (абонентская плата) </w:t>
            </w:r>
            <w:r w:rsidRPr="007825E0">
              <w:rPr>
                <w:rFonts w:ascii="Times New Roman" w:hAnsi="Times New Roman"/>
                <w:lang w:eastAsia="x-none"/>
              </w:rPr>
              <w:br/>
              <w:t xml:space="preserve">за сервис </w:t>
            </w:r>
            <w:r w:rsidRPr="007825E0">
              <w:rPr>
                <w:rFonts w:ascii="Times New Roman" w:hAnsi="Times New Roman"/>
              </w:rPr>
              <w:t>«</w:t>
            </w:r>
            <w:r w:rsidRPr="007825E0">
              <w:rPr>
                <w:rFonts w:ascii="Times New Roman" w:hAnsi="Times New Roman"/>
                <w:lang w:val="en-US"/>
              </w:rPr>
              <w:t>SMS</w:t>
            </w:r>
            <w:r w:rsidRPr="007825E0">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7825E0"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7825E0">
              <w:rPr>
                <w:rFonts w:ascii="Times New Roman" w:hAnsi="Times New Roman"/>
                <w:lang w:eastAsia="x-none"/>
              </w:rPr>
              <w:t xml:space="preserve">189 руб. ежемесячно за каждый банковский счет, подключенный </w:t>
            </w:r>
            <w:r w:rsidRPr="007825E0">
              <w:rPr>
                <w:rFonts w:ascii="Times New Roman" w:hAnsi="Times New Roman"/>
                <w:lang w:eastAsia="x-none"/>
              </w:rPr>
              <w:br/>
              <w:t xml:space="preserve">к Сервису, </w:t>
            </w:r>
            <w:r w:rsidRPr="007825E0">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7825E0" w:rsidRDefault="00377B82" w:rsidP="00527496">
            <w:pPr>
              <w:tabs>
                <w:tab w:val="left" w:pos="708"/>
                <w:tab w:val="center" w:pos="4677"/>
                <w:tab w:val="right" w:pos="9355"/>
              </w:tabs>
              <w:spacing w:before="120" w:after="0" w:line="240" w:lineRule="auto"/>
              <w:jc w:val="both"/>
              <w:rPr>
                <w:rFonts w:ascii="Times New Roman" w:hAnsi="Times New Roman"/>
                <w:b/>
              </w:rPr>
            </w:pPr>
            <w:r w:rsidRPr="007825E0">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7825E0">
              <w:rPr>
                <w:rFonts w:ascii="Times New Roman" w:hAnsi="Times New Roman"/>
              </w:rPr>
              <w:t>.</w:t>
            </w:r>
          </w:p>
          <w:p w:rsidR="00377B82" w:rsidRPr="007825E0"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7825E0">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7825E0">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7825E0">
              <w:rPr>
                <w:rFonts w:ascii="Times New Roman" w:hAnsi="Times New Roman"/>
                <w:lang w:eastAsia="x-none"/>
              </w:rPr>
              <w:br/>
              <w:t xml:space="preserve">за текущий месяц взимается в размере 50% от расчетной величины. </w:t>
            </w:r>
          </w:p>
          <w:p w:rsidR="00377B82" w:rsidRPr="007825E0"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7825E0">
              <w:rPr>
                <w:rFonts w:ascii="Times New Roman" w:hAnsi="Times New Roman"/>
                <w:lang w:eastAsia="x-none"/>
              </w:rPr>
              <w:t xml:space="preserve">Комиссия взимается независимо </w:t>
            </w:r>
            <w:r w:rsidRPr="007825E0">
              <w:rPr>
                <w:rFonts w:ascii="Times New Roman" w:hAnsi="Times New Roman"/>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A03EDD" w:rsidRPr="007825E0" w:rsidRDefault="00A03EDD" w:rsidP="00A03EDD">
      <w:pPr>
        <w:spacing w:after="0" w:line="240" w:lineRule="auto"/>
        <w:jc w:val="both"/>
        <w:rPr>
          <w:rFonts w:ascii="Times New Roman" w:eastAsia="Times New Roman" w:hAnsi="Times New Roman"/>
          <w:bCs/>
          <w:iCs/>
          <w:lang w:eastAsia="ru-RU"/>
        </w:rPr>
      </w:pPr>
    </w:p>
    <w:p w:rsidR="00A03EDD" w:rsidRPr="007825E0" w:rsidRDefault="00A03EDD" w:rsidP="00A03EDD">
      <w:pPr>
        <w:spacing w:after="0" w:line="240" w:lineRule="auto"/>
        <w:rPr>
          <w:rFonts w:ascii="Times New Roman" w:eastAsia="Times New Roman" w:hAnsi="Times New Roman"/>
          <w:bCs/>
          <w:iCs/>
          <w:u w:val="single"/>
          <w:lang w:eastAsia="ru-RU"/>
        </w:rPr>
      </w:pPr>
      <w:r w:rsidRPr="007825E0">
        <w:rPr>
          <w:rFonts w:ascii="Times New Roman" w:eastAsia="Times New Roman" w:hAnsi="Times New Roman"/>
          <w:bCs/>
          <w:iCs/>
          <w:u w:val="single"/>
          <w:lang w:eastAsia="ru-RU"/>
        </w:rPr>
        <w:t>Примечание:</w:t>
      </w:r>
    </w:p>
    <w:p w:rsidR="00A03EDD" w:rsidRPr="007825E0" w:rsidRDefault="00A03EDD" w:rsidP="00A03EDD">
      <w:pPr>
        <w:spacing w:after="0" w:line="240" w:lineRule="auto"/>
        <w:jc w:val="both"/>
        <w:rPr>
          <w:rFonts w:ascii="Times New Roman" w:eastAsia="Times New Roman" w:hAnsi="Times New Roman"/>
          <w:bCs/>
          <w:iCs/>
          <w:u w:val="single"/>
          <w:lang w:eastAsia="ru-RU"/>
        </w:rPr>
      </w:pPr>
      <w:r w:rsidRPr="007825E0">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1.</w:t>
      </w:r>
      <w:r w:rsidRPr="007825E0">
        <w:rPr>
          <w:rFonts w:ascii="Times New Roman" w:eastAsia="Times New Roman" w:hAnsi="Times New Roman"/>
          <w:bCs/>
          <w:iCs/>
          <w:lang w:eastAsia="ru-RU"/>
        </w:rPr>
        <w:tab/>
        <w:t>Без взимания комиссии в Банке обслуживаются:</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отдельные счета головного исполнителя;</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отдельные счета исполнителя государственного оборонного заказа;</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 публичные депозитные счета.</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7825E0"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7825E0">
        <w:rPr>
          <w:rFonts w:ascii="Times New Roman" w:eastAsia="Times New Roman" w:hAnsi="Times New Roman"/>
          <w:bCs/>
          <w:iCs/>
          <w:lang w:eastAsia="ru-RU"/>
        </w:rPr>
        <w:t>2.</w:t>
      </w:r>
      <w:r w:rsidRPr="007825E0">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7825E0">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7825E0" w:rsidRDefault="00A03EDD" w:rsidP="00A03EDD">
      <w:pPr>
        <w:tabs>
          <w:tab w:val="left" w:pos="0"/>
        </w:tabs>
        <w:spacing w:after="0" w:line="240" w:lineRule="auto"/>
        <w:jc w:val="both"/>
        <w:rPr>
          <w:rFonts w:ascii="Times New Roman" w:hAnsi="Times New Roman"/>
        </w:rPr>
      </w:pPr>
      <w:r w:rsidRPr="007825E0">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7825E0" w:rsidRDefault="00A03EDD" w:rsidP="00A03EDD">
      <w:pPr>
        <w:tabs>
          <w:tab w:val="left" w:pos="0"/>
        </w:tabs>
        <w:spacing w:after="0" w:line="240" w:lineRule="auto"/>
        <w:jc w:val="both"/>
        <w:rPr>
          <w:rFonts w:ascii="Times New Roman" w:hAnsi="Times New Roman"/>
        </w:rPr>
      </w:pPr>
      <w:r w:rsidRPr="007825E0">
        <w:rPr>
          <w:rFonts w:ascii="Times New Roman" w:hAnsi="Times New Roman"/>
        </w:rPr>
        <w:t xml:space="preserve">4. </w:t>
      </w:r>
      <w:r w:rsidR="0013772A" w:rsidRPr="007825E0">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7825E0" w:rsidRDefault="00A03EDD" w:rsidP="00A03EDD">
      <w:pPr>
        <w:tabs>
          <w:tab w:val="left" w:pos="0"/>
        </w:tabs>
        <w:spacing w:after="0" w:line="240" w:lineRule="auto"/>
        <w:jc w:val="both"/>
        <w:rPr>
          <w:rFonts w:ascii="Times New Roman" w:hAnsi="Times New Roman"/>
        </w:rPr>
      </w:pPr>
      <w:r w:rsidRPr="007825E0">
        <w:rPr>
          <w:rFonts w:ascii="Times New Roman" w:hAnsi="Times New Roman"/>
        </w:rPr>
        <w:t>- лимит на единовременную операцию – 5 000 000 (Пять миллионов) рублей;</w:t>
      </w:r>
    </w:p>
    <w:p w:rsidR="00A03EDD" w:rsidRPr="007825E0" w:rsidRDefault="00A03EDD" w:rsidP="00A03EDD">
      <w:pPr>
        <w:tabs>
          <w:tab w:val="left" w:pos="0"/>
        </w:tabs>
        <w:spacing w:after="0" w:line="240" w:lineRule="auto"/>
        <w:jc w:val="both"/>
        <w:rPr>
          <w:rFonts w:ascii="Times New Roman" w:hAnsi="Times New Roman"/>
        </w:rPr>
      </w:pPr>
      <w:r w:rsidRPr="007825E0">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7825E0" w:rsidRDefault="00A03EDD" w:rsidP="00A03EDD">
      <w:pPr>
        <w:tabs>
          <w:tab w:val="left" w:pos="0"/>
        </w:tabs>
        <w:spacing w:after="0" w:line="240" w:lineRule="auto"/>
        <w:jc w:val="both"/>
        <w:rPr>
          <w:rFonts w:ascii="Times New Roman" w:hAnsi="Times New Roman"/>
        </w:rPr>
      </w:pPr>
      <w:r w:rsidRPr="007825E0">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7825E0" w:rsidRDefault="00A03EDD" w:rsidP="00A03EDD">
      <w:pPr>
        <w:tabs>
          <w:tab w:val="left" w:pos="0"/>
        </w:tabs>
        <w:spacing w:line="240" w:lineRule="auto"/>
        <w:jc w:val="both"/>
        <w:rPr>
          <w:rFonts w:ascii="Times New Roman" w:hAnsi="Times New Roman"/>
        </w:rPr>
      </w:pPr>
      <w:r w:rsidRPr="007825E0">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7825E0" w:rsidRDefault="00794308" w:rsidP="00794308">
      <w:pPr>
        <w:tabs>
          <w:tab w:val="left" w:pos="0"/>
        </w:tabs>
        <w:spacing w:after="0" w:line="240" w:lineRule="auto"/>
        <w:jc w:val="both"/>
        <w:rPr>
          <w:rFonts w:ascii="Times New Roman" w:hAnsi="Times New Roman"/>
        </w:rPr>
      </w:pPr>
      <w:r w:rsidRPr="007825E0">
        <w:rPr>
          <w:rFonts w:ascii="Times New Roman" w:hAnsi="Times New Roman"/>
        </w:rPr>
        <w:t>* Под обязательствами перед АО «Россельхозбанк» по кредитным сделкам понимаются:</w:t>
      </w:r>
    </w:p>
    <w:p w:rsidR="00794308" w:rsidRPr="007825E0" w:rsidRDefault="00794308" w:rsidP="00794308">
      <w:pPr>
        <w:tabs>
          <w:tab w:val="left" w:pos="0"/>
        </w:tabs>
        <w:spacing w:after="0" w:line="240" w:lineRule="auto"/>
        <w:jc w:val="both"/>
        <w:rPr>
          <w:rFonts w:ascii="Times New Roman" w:hAnsi="Times New Roman"/>
        </w:rPr>
      </w:pPr>
      <w:r w:rsidRPr="007825E0">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7825E0" w:rsidRDefault="00794308" w:rsidP="00794308">
      <w:pPr>
        <w:tabs>
          <w:tab w:val="left" w:pos="0"/>
        </w:tabs>
        <w:spacing w:after="0" w:line="240" w:lineRule="auto"/>
        <w:jc w:val="both"/>
        <w:rPr>
          <w:rFonts w:ascii="Times New Roman" w:hAnsi="Times New Roman"/>
        </w:rPr>
      </w:pPr>
      <w:r w:rsidRPr="007825E0">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7825E0">
        <w:rPr>
          <w:rFonts w:ascii="Times New Roman" w:hAnsi="Times New Roman"/>
        </w:rPr>
        <w:br/>
        <w:t>по договорам залога, договорам поручительства (в том числе прекратившим свое действие).</w:t>
      </w:r>
    </w:p>
    <w:p w:rsidR="00A03EDD" w:rsidRPr="007825E0" w:rsidRDefault="00A03EDD" w:rsidP="00794308">
      <w:pPr>
        <w:tabs>
          <w:tab w:val="left" w:pos="0"/>
        </w:tabs>
        <w:spacing w:after="0" w:line="240" w:lineRule="auto"/>
        <w:jc w:val="both"/>
        <w:rPr>
          <w:rFonts w:ascii="Times New Roman" w:hAnsi="Times New Roman"/>
        </w:rPr>
      </w:pPr>
    </w:p>
    <w:p w:rsidR="00A03EDD" w:rsidRPr="007825E0" w:rsidRDefault="00A03EDD" w:rsidP="00794308">
      <w:pPr>
        <w:tabs>
          <w:tab w:val="left" w:pos="0"/>
        </w:tabs>
        <w:spacing w:after="0" w:line="240" w:lineRule="auto"/>
        <w:jc w:val="both"/>
        <w:rPr>
          <w:rFonts w:ascii="Times New Roman" w:hAnsi="Times New Roman"/>
        </w:rPr>
      </w:pPr>
    </w:p>
    <w:p w:rsidR="00A03EDD" w:rsidRPr="007825E0" w:rsidRDefault="00887004" w:rsidP="00794308">
      <w:pPr>
        <w:spacing w:after="0" w:line="240" w:lineRule="auto"/>
        <w:rPr>
          <w:rFonts w:ascii="Times New Roman" w:eastAsia="Times New Roman" w:hAnsi="Times New Roman"/>
          <w:b/>
          <w:bCs/>
          <w:sz w:val="24"/>
          <w:szCs w:val="24"/>
          <w:lang w:eastAsia="ru-RU"/>
        </w:rPr>
      </w:pPr>
      <w:r w:rsidRPr="007825E0">
        <w:rPr>
          <w:rFonts w:ascii="Times New Roman" w:eastAsia="Times New Roman" w:hAnsi="Times New Roman"/>
          <w:b/>
          <w:bCs/>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0"/>
      <w:bookmarkStart w:id="26" w:name="_Toc91764885"/>
      <w:bookmarkStart w:id="27" w:name="_Toc169606366"/>
      <w:r w:rsidRPr="007825E0">
        <w:rPr>
          <w:rFonts w:ascii="Times New Roman" w:eastAsia="Times New Roman" w:hAnsi="Times New Roman"/>
          <w:b/>
          <w:bCs/>
          <w:sz w:val="24"/>
          <w:szCs w:val="24"/>
          <w:lang w:eastAsia="ru-RU"/>
        </w:rPr>
        <w:t>8. Хранение ценностей клиентов в хранилище ценностей Банка</w:t>
      </w:r>
      <w:bookmarkEnd w:id="25"/>
      <w:bookmarkEnd w:id="26"/>
      <w:bookmarkEnd w:id="27"/>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28" w:name="_Toc53579161"/>
      <w:bookmarkStart w:id="29" w:name="_Toc91764886"/>
      <w:bookmarkStart w:id="30" w:name="_Toc169606367"/>
      <w:r w:rsidRPr="007825E0">
        <w:rPr>
          <w:rFonts w:ascii="Times New Roman" w:eastAsia="Times New Roman" w:hAnsi="Times New Roman"/>
          <w:bCs/>
          <w:sz w:val="24"/>
          <w:szCs w:val="24"/>
          <w:lang w:eastAsia="ru-RU"/>
        </w:rPr>
        <w:t>(с учетом НДС)</w:t>
      </w:r>
      <w:bookmarkEnd w:id="28"/>
      <w:bookmarkEnd w:id="29"/>
      <w:bookmarkEnd w:id="3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7825E0" w:rsidRPr="007825E0"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w:t>
            </w:r>
            <w:r w:rsidRPr="007825E0">
              <w:rPr>
                <w:rFonts w:ascii="Times New Roman" w:eastAsia="Times New Roman" w:hAnsi="Times New Roman"/>
                <w:b/>
                <w:bCs/>
                <w:sz w:val="20"/>
                <w:szCs w:val="20"/>
                <w:lang w:val="en-US" w:eastAsia="ru-RU"/>
              </w:rPr>
              <w:t xml:space="preserve">      </w:t>
            </w:r>
            <w:r w:rsidRPr="007825E0">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Срок хранения</w:t>
            </w:r>
          </w:p>
        </w:tc>
      </w:tr>
      <w:tr w:rsidR="007825E0" w:rsidRPr="007825E0"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center"/>
              <w:rPr>
                <w:rFonts w:ascii="Times New Roman" w:eastAsia="Times New Roman" w:hAnsi="Times New Roman"/>
                <w:bCs/>
                <w:lang w:val="en-US" w:eastAsia="ru-RU"/>
              </w:rPr>
            </w:pPr>
            <w:r w:rsidRPr="007825E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отдельному договору  хранения</w:t>
            </w:r>
          </w:p>
        </w:tc>
      </w:tr>
      <w:tr w:rsidR="007825E0" w:rsidRPr="007825E0"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jc w:val="center"/>
              <w:rPr>
                <w:rFonts w:ascii="Times New Roman" w:hAnsi="Times New Roman"/>
              </w:rPr>
            </w:pPr>
            <w:r w:rsidRPr="007825E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По отдельному договору  хранения </w:t>
            </w:r>
          </w:p>
        </w:tc>
      </w:tr>
      <w:tr w:rsidR="007825E0" w:rsidRPr="007825E0"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jc w:val="center"/>
              <w:rPr>
                <w:rFonts w:ascii="Times New Roman" w:hAnsi="Times New Roman"/>
              </w:rPr>
            </w:pPr>
            <w:r w:rsidRPr="007825E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отдельному договору  хранения</w:t>
            </w:r>
          </w:p>
        </w:tc>
      </w:tr>
      <w:tr w:rsidR="00A03EDD" w:rsidRPr="007825E0"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jc w:val="center"/>
              <w:rPr>
                <w:rFonts w:ascii="Times New Roman" w:hAnsi="Times New Roman"/>
              </w:rPr>
            </w:pPr>
            <w:r w:rsidRPr="007825E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отдельному договору  хранения</w:t>
            </w:r>
          </w:p>
        </w:tc>
      </w:tr>
    </w:tbl>
    <w:p w:rsidR="00A03EDD" w:rsidRPr="007825E0"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7825E0"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2"/>
      <w:bookmarkStart w:id="32" w:name="_Toc91764887"/>
      <w:bookmarkStart w:id="33" w:name="_Toc169606368"/>
      <w:r w:rsidRPr="007825E0">
        <w:rPr>
          <w:rFonts w:ascii="Times New Roman" w:eastAsia="Times New Roman" w:hAnsi="Times New Roman"/>
          <w:b/>
          <w:bCs/>
          <w:sz w:val="24"/>
          <w:szCs w:val="24"/>
          <w:lang w:eastAsia="ru-RU"/>
        </w:rPr>
        <w:t>9. Операции по предоставлению клиентам в аренду</w:t>
      </w:r>
      <w:bookmarkEnd w:id="31"/>
      <w:bookmarkEnd w:id="32"/>
      <w:bookmarkEnd w:id="33"/>
      <w:r w:rsidRPr="007825E0">
        <w:rPr>
          <w:rFonts w:ascii="Times New Roman" w:eastAsia="Times New Roman" w:hAnsi="Times New Roman"/>
          <w:b/>
          <w:bCs/>
          <w:sz w:val="24"/>
          <w:szCs w:val="24"/>
          <w:lang w:eastAsia="ru-RU"/>
        </w:rPr>
        <w:t xml:space="preserve"> </w:t>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4" w:name="_Toc53579163"/>
      <w:bookmarkStart w:id="35" w:name="_Toc91764888"/>
      <w:bookmarkStart w:id="36" w:name="_Toc169606369"/>
      <w:r w:rsidRPr="007825E0">
        <w:rPr>
          <w:rFonts w:ascii="Times New Roman" w:eastAsia="Times New Roman" w:hAnsi="Times New Roman"/>
          <w:b/>
          <w:bCs/>
          <w:sz w:val="24"/>
          <w:szCs w:val="24"/>
          <w:lang w:eastAsia="ru-RU"/>
        </w:rPr>
        <w:t>индивидуальных сейфовых ячеек</w:t>
      </w:r>
      <w:bookmarkEnd w:id="34"/>
      <w:bookmarkEnd w:id="35"/>
      <w:bookmarkEnd w:id="36"/>
    </w:p>
    <w:p w:rsidR="00A03EDD" w:rsidRPr="007825E0"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7825E0" w:rsidRPr="007825E0"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b/>
                <w:bCs/>
                <w:sz w:val="20"/>
                <w:szCs w:val="20"/>
              </w:rPr>
            </w:pPr>
            <w:r w:rsidRPr="007825E0">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b/>
                <w:bCs/>
                <w:sz w:val="20"/>
                <w:szCs w:val="20"/>
              </w:rPr>
            </w:pPr>
            <w:r w:rsidRPr="007825E0">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b/>
                <w:bCs/>
                <w:sz w:val="20"/>
                <w:szCs w:val="20"/>
              </w:rPr>
            </w:pPr>
            <w:r w:rsidRPr="007825E0">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sz w:val="20"/>
                <w:szCs w:val="20"/>
              </w:rPr>
            </w:pPr>
            <w:r w:rsidRPr="007825E0">
              <w:rPr>
                <w:rFonts w:ascii="Times New Roman" w:hAnsi="Times New Roman"/>
                <w:b/>
                <w:bCs/>
                <w:sz w:val="20"/>
                <w:szCs w:val="20"/>
              </w:rPr>
              <w:t>Примечание</w:t>
            </w:r>
          </w:p>
        </w:tc>
      </w:tr>
      <w:tr w:rsidR="007825E0" w:rsidRPr="007825E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bCs/>
              </w:rPr>
            </w:pPr>
            <w:r w:rsidRPr="007825E0">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7825E0" w:rsidRDefault="00A03EDD" w:rsidP="008B0265">
            <w:pPr>
              <w:spacing w:before="120" w:after="0" w:line="240" w:lineRule="auto"/>
              <w:jc w:val="both"/>
              <w:rPr>
                <w:rFonts w:ascii="Times New Roman" w:hAnsi="Times New Roman"/>
                <w:bCs/>
              </w:rPr>
            </w:pPr>
            <w:r w:rsidRPr="007825E0">
              <w:rPr>
                <w:rFonts w:ascii="Times New Roman" w:hAnsi="Times New Roman"/>
                <w:bCs/>
              </w:rPr>
              <w:t xml:space="preserve">Тариф включает НДС (дополнительно не взимается). </w:t>
            </w:r>
          </w:p>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7825E0" w:rsidRDefault="00A03EDD" w:rsidP="008B0265">
            <w:pPr>
              <w:spacing w:after="0" w:line="240" w:lineRule="auto"/>
              <w:jc w:val="both"/>
              <w:rPr>
                <w:rFonts w:ascii="Times New Roman" w:hAnsi="Times New Roman"/>
                <w:bCs/>
              </w:rPr>
            </w:pPr>
          </w:p>
        </w:tc>
      </w:tr>
      <w:tr w:rsidR="007825E0" w:rsidRPr="007825E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50 до 74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bCs/>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330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530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880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32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28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22 руб. в день</w:t>
            </w:r>
          </w:p>
        </w:tc>
        <w:tc>
          <w:tcPr>
            <w:tcW w:w="3367" w:type="dxa"/>
            <w:vMerge/>
            <w:tcBorders>
              <w:left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sz w:val="24"/>
                <w:szCs w:val="24"/>
              </w:rPr>
            </w:pPr>
          </w:p>
        </w:tc>
      </w:tr>
      <w:tr w:rsidR="007825E0" w:rsidRPr="007825E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75 до 124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bCs/>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350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600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950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36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32 руб. в день</w:t>
            </w:r>
          </w:p>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rPr>
              <w:t>24 руб. в день</w:t>
            </w:r>
          </w:p>
        </w:tc>
        <w:tc>
          <w:tcPr>
            <w:tcW w:w="3367" w:type="dxa"/>
            <w:vMerge/>
            <w:tcBorders>
              <w:left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sz w:val="24"/>
                <w:szCs w:val="24"/>
              </w:rPr>
            </w:pPr>
          </w:p>
        </w:tc>
      </w:tr>
      <w:tr w:rsidR="007825E0" w:rsidRPr="007825E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125 до 169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bCs/>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370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680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1100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44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36 руб. в день</w:t>
            </w:r>
          </w:p>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rPr>
              <w:t>27 руб. в день</w:t>
            </w:r>
          </w:p>
        </w:tc>
        <w:tc>
          <w:tcPr>
            <w:tcW w:w="3367" w:type="dxa"/>
            <w:vMerge/>
            <w:tcBorders>
              <w:left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sz w:val="24"/>
                <w:szCs w:val="24"/>
              </w:rPr>
            </w:pP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170 до 299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bCs/>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460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860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1600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54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47 руб. в день</w:t>
            </w:r>
          </w:p>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rPr>
              <w:t>33 руб. в день</w:t>
            </w:r>
          </w:p>
        </w:tc>
        <w:tc>
          <w:tcPr>
            <w:tcW w:w="3367" w:type="dxa"/>
            <w:vMerge/>
            <w:tcBorders>
              <w:left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i/>
                <w:sz w:val="24"/>
                <w:szCs w:val="24"/>
              </w:rPr>
            </w:pP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300 до 515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660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1100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2100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73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64 руб. в день</w:t>
            </w:r>
          </w:p>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bCs/>
                <w:i/>
                <w:sz w:val="24"/>
                <w:szCs w:val="24"/>
              </w:rPr>
            </w:pP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bCs/>
              </w:rPr>
            </w:pPr>
            <w:r w:rsidRPr="007825E0">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both"/>
              <w:rPr>
                <w:rFonts w:ascii="Times New Roman" w:hAnsi="Times New Roman"/>
                <w:bCs/>
              </w:rPr>
            </w:pPr>
            <w:r w:rsidRPr="007825E0">
              <w:rPr>
                <w:rFonts w:ascii="Times New Roman" w:hAnsi="Times New Roman"/>
                <w:bCs/>
              </w:rPr>
              <w:t xml:space="preserve">Размер сейфовой ячейки </w:t>
            </w:r>
            <w:r w:rsidRPr="007825E0">
              <w:rPr>
                <w:rFonts w:ascii="Times New Roman" w:hAnsi="Times New Roman"/>
                <w:bCs/>
              </w:rPr>
              <w:br/>
              <w:t>от 516 (по высоте, мм)</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 до 7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8 до 14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15 до 30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31 до 90 дней</w:t>
            </w:r>
          </w:p>
          <w:p w:rsidR="00A03EDD" w:rsidRPr="007825E0" w:rsidRDefault="00A03EDD" w:rsidP="008B0265">
            <w:pPr>
              <w:spacing w:after="0" w:line="240" w:lineRule="auto"/>
              <w:jc w:val="both"/>
              <w:rPr>
                <w:rFonts w:ascii="Times New Roman" w:hAnsi="Times New Roman"/>
              </w:rPr>
            </w:pPr>
            <w:r w:rsidRPr="007825E0">
              <w:rPr>
                <w:rFonts w:ascii="Times New Roman" w:hAnsi="Times New Roman"/>
              </w:rPr>
              <w:t>- на срок от 91 до 180 дней</w:t>
            </w:r>
          </w:p>
          <w:p w:rsidR="00A03EDD" w:rsidRPr="007825E0" w:rsidRDefault="00A03EDD" w:rsidP="008B0265">
            <w:pPr>
              <w:spacing w:after="120" w:line="240" w:lineRule="auto"/>
              <w:jc w:val="both"/>
              <w:rPr>
                <w:rFonts w:ascii="Times New Roman" w:hAnsi="Times New Roman"/>
                <w:bCs/>
              </w:rPr>
            </w:pPr>
            <w:r w:rsidRPr="007825E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730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1600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2600 руб.</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90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80 руб. в день</w:t>
            </w:r>
          </w:p>
          <w:p w:rsidR="00A03EDD" w:rsidRPr="007825E0" w:rsidRDefault="00A03EDD" w:rsidP="008B0265">
            <w:pPr>
              <w:spacing w:after="0" w:line="240" w:lineRule="auto"/>
              <w:jc w:val="center"/>
              <w:rPr>
                <w:rFonts w:ascii="Times New Roman" w:hAnsi="Times New Roman"/>
              </w:rPr>
            </w:pPr>
            <w:r w:rsidRPr="007825E0">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7825E0" w:rsidRDefault="00A03EDD" w:rsidP="008B0265">
            <w:pPr>
              <w:spacing w:after="0" w:line="240" w:lineRule="auto"/>
              <w:jc w:val="center"/>
              <w:rPr>
                <w:rFonts w:ascii="Times New Roman" w:hAnsi="Times New Roman"/>
                <w:bCs/>
                <w:i/>
                <w:sz w:val="24"/>
                <w:szCs w:val="24"/>
              </w:rPr>
            </w:pP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rPr>
            </w:pPr>
            <w:r w:rsidRPr="007825E0">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rPr>
              <w:t xml:space="preserve">210 руб. </w:t>
            </w:r>
            <w:r w:rsidRPr="007825E0">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bCs/>
              </w:rPr>
            </w:pPr>
            <w:r w:rsidRPr="007825E0">
              <w:rPr>
                <w:rFonts w:ascii="Times New Roman" w:hAnsi="Times New Roman"/>
                <w:bCs/>
              </w:rPr>
              <w:t>Тариф включает НДС и уплачивается в момент предоставления услуги</w:t>
            </w: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rPr>
            </w:pPr>
            <w:r w:rsidRPr="007825E0">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bCs/>
              </w:rPr>
            </w:pPr>
            <w:r w:rsidRPr="007825E0">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7825E0"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rPr>
            </w:pPr>
            <w:r w:rsidRPr="007825E0">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bCs/>
              </w:rPr>
            </w:pPr>
            <w:r w:rsidRPr="007825E0">
              <w:rPr>
                <w:rFonts w:ascii="Times New Roman" w:hAnsi="Times New Roman"/>
                <w:bCs/>
              </w:rPr>
              <w:t>Сумма неустойки уплачивается в день возврата ключа</w:t>
            </w:r>
          </w:p>
        </w:tc>
      </w:tr>
      <w:tr w:rsidR="00A03EDD" w:rsidRPr="007825E0" w:rsidTr="008B0265">
        <w:tc>
          <w:tcPr>
            <w:tcW w:w="99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rPr>
            </w:pPr>
            <w:r w:rsidRPr="007825E0">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center"/>
              <w:rPr>
                <w:rFonts w:ascii="Times New Roman" w:hAnsi="Times New Roman"/>
                <w:bCs/>
              </w:rPr>
            </w:pPr>
            <w:r w:rsidRPr="007825E0">
              <w:rPr>
                <w:rFonts w:ascii="Times New Roman" w:hAnsi="Times New Roman"/>
              </w:rPr>
              <w:t xml:space="preserve">155 руб. </w:t>
            </w:r>
            <w:r w:rsidRPr="007825E0">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120" w:after="120" w:line="240" w:lineRule="auto"/>
              <w:jc w:val="both"/>
              <w:rPr>
                <w:rFonts w:ascii="Times New Roman" w:hAnsi="Times New Roman"/>
                <w:bCs/>
              </w:rPr>
            </w:pPr>
            <w:r w:rsidRPr="007825E0">
              <w:rPr>
                <w:rFonts w:ascii="Times New Roman" w:hAnsi="Times New Roman"/>
                <w:bCs/>
              </w:rPr>
              <w:t>Тариф включает НДС и уплачивается в момент предоставления услуги</w:t>
            </w:r>
          </w:p>
        </w:tc>
      </w:tr>
    </w:tbl>
    <w:p w:rsidR="00A03EDD" w:rsidRPr="007825E0" w:rsidRDefault="00A03EDD" w:rsidP="00A03EDD">
      <w:pPr>
        <w:spacing w:after="0" w:line="240" w:lineRule="auto"/>
        <w:rPr>
          <w:rFonts w:ascii="Times New Roman" w:hAnsi="Times New Roman"/>
          <w:sz w:val="24"/>
          <w:szCs w:val="24"/>
        </w:rPr>
      </w:pPr>
    </w:p>
    <w:p w:rsidR="00F24131" w:rsidRPr="007825E0" w:rsidRDefault="00F24131">
      <w:pPr>
        <w:spacing w:after="0" w:line="240" w:lineRule="auto"/>
        <w:rPr>
          <w:rFonts w:ascii="Times New Roman" w:eastAsia="Times New Roman" w:hAnsi="Times New Roman"/>
          <w:b/>
          <w:bCs/>
          <w:sz w:val="24"/>
          <w:szCs w:val="24"/>
          <w:lang w:eastAsia="ru-RU"/>
        </w:rPr>
      </w:pPr>
      <w:bookmarkStart w:id="37" w:name="_Toc53579164"/>
      <w:bookmarkStart w:id="38" w:name="_Toc91764889"/>
      <w:r w:rsidRPr="007825E0">
        <w:rPr>
          <w:rFonts w:ascii="Times New Roman" w:eastAsia="Times New Roman" w:hAnsi="Times New Roman"/>
          <w:b/>
          <w:bCs/>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9" w:name="_Toc169606370"/>
      <w:r w:rsidRPr="007825E0">
        <w:rPr>
          <w:rFonts w:ascii="Times New Roman" w:eastAsia="Times New Roman" w:hAnsi="Times New Roman"/>
          <w:b/>
          <w:bCs/>
          <w:sz w:val="24"/>
          <w:szCs w:val="24"/>
          <w:lang w:eastAsia="ru-RU"/>
        </w:rPr>
        <w:t>10. Услуги инкассации</w:t>
      </w:r>
      <w:bookmarkEnd w:id="37"/>
      <w:bookmarkEnd w:id="38"/>
      <w:bookmarkEnd w:id="39"/>
      <w:r w:rsidRPr="007825E0">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825E0" w:rsidRPr="007825E0"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jc w:val="center"/>
              <w:rPr>
                <w:rFonts w:ascii="Times New Roman" w:hAnsi="Times New Roman"/>
                <w:b/>
                <w:bCs/>
              </w:rPr>
            </w:pPr>
            <w:r w:rsidRPr="007825E0">
              <w:rPr>
                <w:rFonts w:ascii="Times New Roman" w:hAnsi="Times New Roman"/>
                <w:b/>
                <w:bCs/>
              </w:rPr>
              <w:t>№</w:t>
            </w:r>
            <w:r w:rsidRPr="007825E0">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jc w:val="center"/>
              <w:rPr>
                <w:rFonts w:ascii="Times New Roman" w:hAnsi="Times New Roman"/>
                <w:b/>
                <w:bCs/>
              </w:rPr>
            </w:pPr>
            <w:r w:rsidRPr="007825E0">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jc w:val="center"/>
              <w:rPr>
                <w:rFonts w:ascii="Times New Roman" w:hAnsi="Times New Roman"/>
                <w:b/>
                <w:bCs/>
              </w:rPr>
            </w:pPr>
            <w:r w:rsidRPr="007825E0">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7825E0" w:rsidRDefault="00A03EDD" w:rsidP="008B0265">
            <w:pPr>
              <w:spacing w:before="40" w:after="40"/>
              <w:jc w:val="center"/>
              <w:rPr>
                <w:rFonts w:ascii="Times New Roman" w:hAnsi="Times New Roman"/>
              </w:rPr>
            </w:pPr>
            <w:r w:rsidRPr="007825E0">
              <w:rPr>
                <w:rFonts w:ascii="Times New Roman" w:hAnsi="Times New Roman"/>
                <w:b/>
                <w:bCs/>
              </w:rPr>
              <w:t>Примечание</w:t>
            </w:r>
          </w:p>
        </w:tc>
      </w:tr>
      <w:tr w:rsidR="007825E0"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2" w:firstLine="52"/>
              <w:jc w:val="both"/>
              <w:rPr>
                <w:rFonts w:ascii="Times New Roman" w:hAnsi="Times New Roman"/>
                <w:bCs/>
              </w:rPr>
            </w:pPr>
            <w:r w:rsidRPr="007825E0">
              <w:rPr>
                <w:rFonts w:ascii="Times New Roman" w:hAnsi="Times New Roman"/>
                <w:bCs/>
              </w:rPr>
              <w:t>Инкассация по договору с АО «Россельхозбанк»</w:t>
            </w:r>
          </w:p>
        </w:tc>
      </w:tr>
      <w:tr w:rsidR="007825E0"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ind w:left="-51" w:firstLine="51"/>
              <w:rPr>
                <w:rFonts w:ascii="Times New Roman" w:hAnsi="Times New Roman"/>
                <w:bCs/>
              </w:rPr>
            </w:pPr>
            <w:r w:rsidRPr="007825E0">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7825E0" w:rsidRDefault="00A03EDD" w:rsidP="008B0265">
            <w:pPr>
              <w:spacing w:before="40"/>
              <w:ind w:left="176"/>
              <w:rPr>
                <w:rFonts w:ascii="Times New Roman" w:hAnsi="Times New Roman"/>
                <w:bCs/>
              </w:rPr>
            </w:pPr>
            <w:r w:rsidRPr="007825E0">
              <w:rPr>
                <w:rFonts w:ascii="Times New Roman" w:hAnsi="Times New Roman"/>
                <w:bCs/>
              </w:rPr>
              <w:t>- с доставкой в подразделение Банка*;</w:t>
            </w:r>
          </w:p>
          <w:p w:rsidR="00A03EDD" w:rsidRPr="007825E0" w:rsidRDefault="00A03EDD" w:rsidP="008B0265">
            <w:pPr>
              <w:spacing w:before="40"/>
              <w:ind w:left="176"/>
              <w:rPr>
                <w:rFonts w:ascii="Times New Roman" w:hAnsi="Times New Roman"/>
                <w:bCs/>
              </w:rPr>
            </w:pPr>
            <w:r w:rsidRPr="007825E0">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Не менее 0,15% </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от суммы </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до 600 000,00** руб. (включительно),</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минимум 360 руб.;</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не менее 0,10% </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от суммы </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с 600 000,01** руб. до 5 000 000,00* руб. (включительно); </w:t>
            </w:r>
          </w:p>
          <w:p w:rsidR="00A03EDD" w:rsidRPr="007825E0" w:rsidRDefault="00A03EDD" w:rsidP="008B0265">
            <w:pPr>
              <w:spacing w:before="40"/>
              <w:ind w:left="-51" w:firstLine="51"/>
              <w:jc w:val="center"/>
              <w:rPr>
                <w:rFonts w:ascii="Times New Roman" w:hAnsi="Times New Roman"/>
              </w:rPr>
            </w:pPr>
            <w:r w:rsidRPr="007825E0">
              <w:rPr>
                <w:rFonts w:ascii="Times New Roman" w:hAnsi="Times New Roman"/>
              </w:rPr>
              <w:t xml:space="preserve">не менее 0,05% </w:t>
            </w:r>
          </w:p>
          <w:p w:rsidR="00A03EDD" w:rsidRPr="007825E0" w:rsidRDefault="00A03EDD" w:rsidP="008B0265">
            <w:pPr>
              <w:spacing w:after="40"/>
              <w:ind w:left="-51" w:firstLine="51"/>
              <w:jc w:val="center"/>
              <w:rPr>
                <w:rFonts w:ascii="Times New Roman" w:hAnsi="Times New Roman"/>
                <w:bCs/>
              </w:rPr>
            </w:pPr>
            <w:r w:rsidRPr="007825E0">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jc w:val="both"/>
              <w:rPr>
                <w:rFonts w:ascii="Times New Roman" w:hAnsi="Times New Roman"/>
                <w:bCs/>
              </w:rPr>
            </w:pPr>
            <w:r w:rsidRPr="007825E0">
              <w:rPr>
                <w:rFonts w:ascii="Times New Roman" w:hAnsi="Times New Roman"/>
                <w:bCs/>
              </w:rPr>
              <w:t xml:space="preserve">Комиссия взимается от суммы перевозимой денежной наличности за один заезд*** в один объект инкассации****. </w:t>
            </w:r>
          </w:p>
          <w:p w:rsidR="00A03EDD" w:rsidRPr="007825E0" w:rsidRDefault="00A03EDD" w:rsidP="008B0265">
            <w:pPr>
              <w:spacing w:before="40"/>
              <w:jc w:val="both"/>
              <w:rPr>
                <w:rFonts w:ascii="Times New Roman" w:hAnsi="Times New Roman"/>
                <w:bCs/>
              </w:rPr>
            </w:pPr>
            <w:r w:rsidRPr="007825E0">
              <w:rPr>
                <w:rFonts w:ascii="Times New Roman" w:hAnsi="Times New Roman"/>
                <w:bCs/>
              </w:rPr>
              <w:t>Комиссия включает НДС.</w:t>
            </w:r>
          </w:p>
          <w:p w:rsidR="00A03EDD" w:rsidRPr="007825E0" w:rsidRDefault="00A03EDD" w:rsidP="008B0265">
            <w:pPr>
              <w:spacing w:before="40"/>
              <w:jc w:val="both"/>
              <w:rPr>
                <w:rFonts w:ascii="Times New Roman" w:hAnsi="Times New Roman"/>
                <w:bCs/>
              </w:rPr>
            </w:pPr>
            <w:r w:rsidRPr="007825E0">
              <w:rPr>
                <w:rFonts w:ascii="Times New Roman" w:hAnsi="Times New Roman"/>
                <w:bCs/>
              </w:rPr>
              <w:t>Услуга не предоставляется</w:t>
            </w:r>
          </w:p>
          <w:p w:rsidR="00A03EDD" w:rsidRPr="007825E0" w:rsidRDefault="00A03EDD" w:rsidP="008B0265">
            <w:pPr>
              <w:spacing w:before="40"/>
              <w:ind w:left="-52"/>
              <w:jc w:val="both"/>
              <w:rPr>
                <w:rFonts w:ascii="Times New Roman" w:hAnsi="Times New Roman"/>
                <w:bCs/>
              </w:rPr>
            </w:pPr>
          </w:p>
        </w:tc>
      </w:tr>
      <w:tr w:rsidR="007825E0"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10.1.2.</w:t>
            </w:r>
          </w:p>
        </w:tc>
        <w:tc>
          <w:tcPr>
            <w:tcW w:w="38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rPr>
                <w:rFonts w:ascii="Times New Roman" w:hAnsi="Times New Roman"/>
                <w:bCs/>
              </w:rPr>
            </w:pPr>
            <w:r w:rsidRPr="007825E0">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Не менее 0,2% от суммы,</w:t>
            </w:r>
          </w:p>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 xml:space="preserve">минимум </w:t>
            </w:r>
          </w:p>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2" w:firstLine="52"/>
              <w:jc w:val="both"/>
              <w:rPr>
                <w:rFonts w:ascii="Times New Roman" w:hAnsi="Times New Roman"/>
                <w:bCs/>
              </w:rPr>
            </w:pPr>
            <w:r w:rsidRPr="007825E0">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7825E0" w:rsidRDefault="00A03EDD" w:rsidP="008B0265">
            <w:pPr>
              <w:spacing w:before="40"/>
              <w:jc w:val="both"/>
              <w:rPr>
                <w:rFonts w:ascii="Times New Roman" w:hAnsi="Times New Roman"/>
                <w:bCs/>
                <w:lang w:val="en-US"/>
              </w:rPr>
            </w:pPr>
            <w:r w:rsidRPr="007825E0">
              <w:rPr>
                <w:rFonts w:ascii="Times New Roman" w:hAnsi="Times New Roman"/>
                <w:bCs/>
              </w:rPr>
              <w:t>Услуга не предоставляется</w:t>
            </w:r>
          </w:p>
          <w:p w:rsidR="00A03EDD" w:rsidRPr="007825E0" w:rsidRDefault="00A03EDD" w:rsidP="008B0265">
            <w:pPr>
              <w:spacing w:before="40" w:after="40"/>
              <w:ind w:left="-52" w:firstLine="52"/>
              <w:jc w:val="both"/>
              <w:rPr>
                <w:rFonts w:ascii="Times New Roman" w:hAnsi="Times New Roman"/>
                <w:bCs/>
              </w:rPr>
            </w:pPr>
          </w:p>
        </w:tc>
      </w:tr>
      <w:tr w:rsidR="007825E0"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34" w:hanging="34"/>
              <w:rPr>
                <w:rFonts w:ascii="Times New Roman" w:hAnsi="Times New Roman"/>
                <w:bCs/>
              </w:rPr>
            </w:pPr>
            <w:r w:rsidRPr="007825E0">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Не менее 122</w:t>
            </w:r>
            <w:r w:rsidRPr="007825E0">
              <w:rPr>
                <w:rFonts w:ascii="Times New Roman" w:hAnsi="Times New Roman"/>
                <w:lang w:val="en-US"/>
              </w:rPr>
              <w:t>0</w:t>
            </w:r>
            <w:r w:rsidRPr="007825E0">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jc w:val="both"/>
              <w:rPr>
                <w:rFonts w:ascii="Times New Roman" w:hAnsi="Times New Roman"/>
                <w:bCs/>
              </w:rPr>
            </w:pPr>
            <w:r w:rsidRPr="007825E0">
              <w:rPr>
                <w:rFonts w:ascii="Times New Roman" w:hAnsi="Times New Roman"/>
                <w:bCs/>
              </w:rPr>
              <w:t>Комиссия взимается за один заезд*** в один объект инкассации****.</w:t>
            </w:r>
          </w:p>
          <w:p w:rsidR="00A03EDD" w:rsidRPr="007825E0" w:rsidRDefault="00A03EDD" w:rsidP="008B0265">
            <w:pPr>
              <w:spacing w:before="40" w:after="40"/>
              <w:ind w:left="-52" w:firstLine="52"/>
              <w:jc w:val="both"/>
              <w:rPr>
                <w:rFonts w:ascii="Times New Roman" w:hAnsi="Times New Roman"/>
                <w:bCs/>
              </w:rPr>
            </w:pPr>
            <w:r w:rsidRPr="007825E0">
              <w:rPr>
                <w:rFonts w:ascii="Times New Roman" w:hAnsi="Times New Roman"/>
                <w:bCs/>
              </w:rPr>
              <w:t>Комиссия включает НДС.</w:t>
            </w:r>
          </w:p>
          <w:p w:rsidR="00A03EDD" w:rsidRPr="007825E0" w:rsidRDefault="00A03EDD" w:rsidP="008B0265">
            <w:pPr>
              <w:spacing w:before="40"/>
              <w:jc w:val="both"/>
              <w:rPr>
                <w:rFonts w:ascii="Times New Roman" w:hAnsi="Times New Roman"/>
                <w:bCs/>
              </w:rPr>
            </w:pPr>
            <w:r w:rsidRPr="007825E0">
              <w:rPr>
                <w:rFonts w:ascii="Times New Roman" w:hAnsi="Times New Roman"/>
                <w:bCs/>
              </w:rPr>
              <w:t>Услуга не предоставляется</w:t>
            </w:r>
          </w:p>
          <w:p w:rsidR="00A03EDD" w:rsidRPr="007825E0" w:rsidRDefault="00A03EDD" w:rsidP="008B0265">
            <w:pPr>
              <w:spacing w:before="40" w:after="40"/>
              <w:ind w:left="-52" w:firstLine="52"/>
              <w:jc w:val="both"/>
              <w:rPr>
                <w:rFonts w:ascii="Times New Roman" w:hAnsi="Times New Roman"/>
                <w:bCs/>
              </w:rPr>
            </w:pPr>
          </w:p>
        </w:tc>
      </w:tr>
      <w:tr w:rsidR="007825E0"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rPr>
                <w:rFonts w:ascii="Times New Roman" w:hAnsi="Times New Roman"/>
                <w:bCs/>
              </w:rPr>
            </w:pPr>
            <w:r w:rsidRPr="007825E0">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Не менее 122</w:t>
            </w:r>
            <w:r w:rsidRPr="007825E0">
              <w:rPr>
                <w:rFonts w:ascii="Times New Roman" w:hAnsi="Times New Roman"/>
                <w:lang w:val="en-US"/>
              </w:rPr>
              <w:t>0</w:t>
            </w:r>
            <w:r w:rsidRPr="007825E0">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jc w:val="both"/>
              <w:rPr>
                <w:rFonts w:ascii="Times New Roman" w:hAnsi="Times New Roman"/>
                <w:bCs/>
              </w:rPr>
            </w:pPr>
            <w:r w:rsidRPr="007825E0">
              <w:rPr>
                <w:rFonts w:ascii="Times New Roman" w:hAnsi="Times New Roman"/>
                <w:bCs/>
              </w:rPr>
              <w:t>Комиссия взимается за один заезд*** в один объект инкассации****.</w:t>
            </w:r>
          </w:p>
          <w:p w:rsidR="00A03EDD" w:rsidRPr="007825E0" w:rsidRDefault="00A03EDD" w:rsidP="008B0265">
            <w:pPr>
              <w:spacing w:before="40"/>
              <w:jc w:val="both"/>
              <w:rPr>
                <w:rFonts w:ascii="Times New Roman" w:hAnsi="Times New Roman"/>
                <w:bCs/>
              </w:rPr>
            </w:pPr>
            <w:r w:rsidRPr="007825E0">
              <w:rPr>
                <w:rFonts w:ascii="Times New Roman" w:hAnsi="Times New Roman"/>
                <w:bCs/>
              </w:rPr>
              <w:t>Комиссия включает НДС. Услуга не предоставляется</w:t>
            </w:r>
          </w:p>
          <w:p w:rsidR="00A03EDD" w:rsidRPr="007825E0" w:rsidRDefault="00A03EDD" w:rsidP="008B0265">
            <w:pPr>
              <w:spacing w:before="40" w:after="40"/>
              <w:jc w:val="both"/>
              <w:rPr>
                <w:rFonts w:ascii="Times New Roman" w:hAnsi="Times New Roman"/>
                <w:bCs/>
              </w:rPr>
            </w:pPr>
          </w:p>
          <w:p w:rsidR="00A03EDD" w:rsidRPr="007825E0" w:rsidRDefault="00A03EDD" w:rsidP="008B0265">
            <w:pPr>
              <w:spacing w:before="40" w:after="40"/>
              <w:jc w:val="both"/>
              <w:rPr>
                <w:rFonts w:ascii="Times New Roman" w:hAnsi="Times New Roman"/>
                <w:bCs/>
              </w:rPr>
            </w:pPr>
          </w:p>
        </w:tc>
      </w:tr>
      <w:tr w:rsidR="00887004" w:rsidRPr="007825E0" w:rsidTr="008B0265">
        <w:tc>
          <w:tcPr>
            <w:tcW w:w="95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bCs/>
              </w:rPr>
            </w:pPr>
            <w:r w:rsidRPr="007825E0">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rPr>
                <w:rFonts w:ascii="Times New Roman" w:hAnsi="Times New Roman"/>
                <w:bCs/>
              </w:rPr>
            </w:pPr>
            <w:r w:rsidRPr="007825E0">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40"/>
              <w:ind w:left="-51" w:firstLine="51"/>
              <w:jc w:val="center"/>
              <w:rPr>
                <w:rFonts w:ascii="Times New Roman" w:hAnsi="Times New Roman"/>
              </w:rPr>
            </w:pPr>
            <w:r w:rsidRPr="007825E0">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7825E0" w:rsidRDefault="00191D29" w:rsidP="008B0265">
            <w:pPr>
              <w:spacing w:before="40" w:after="40"/>
              <w:jc w:val="both"/>
              <w:rPr>
                <w:rFonts w:ascii="Times New Roman" w:hAnsi="Times New Roman"/>
                <w:bCs/>
              </w:rPr>
            </w:pPr>
            <w:r w:rsidRPr="007825E0">
              <w:rPr>
                <w:rFonts w:ascii="Times New Roman" w:hAnsi="Times New Roman"/>
                <w:bCs/>
              </w:rPr>
              <w:t>удалить</w:t>
            </w:r>
          </w:p>
        </w:tc>
      </w:tr>
    </w:tbl>
    <w:p w:rsidR="00A03EDD" w:rsidRPr="007825E0" w:rsidRDefault="00A03EDD" w:rsidP="00A03EDD">
      <w:pPr>
        <w:jc w:val="both"/>
        <w:rPr>
          <w:rFonts w:ascii="Times New Roman" w:hAnsi="Times New Roman"/>
          <w:bCs/>
          <w:u w:val="single"/>
        </w:rPr>
      </w:pPr>
    </w:p>
    <w:p w:rsidR="00A03EDD" w:rsidRPr="007825E0" w:rsidRDefault="00A03EDD" w:rsidP="00A03EDD">
      <w:pPr>
        <w:jc w:val="both"/>
        <w:rPr>
          <w:rFonts w:ascii="Times New Roman" w:hAnsi="Times New Roman"/>
          <w:bCs/>
        </w:rPr>
      </w:pPr>
      <w:r w:rsidRPr="007825E0">
        <w:rPr>
          <w:rFonts w:ascii="Times New Roman" w:hAnsi="Times New Roman"/>
          <w:bCs/>
          <w:u w:val="single"/>
        </w:rPr>
        <w:t>Примечание</w:t>
      </w:r>
      <w:r w:rsidRPr="007825E0">
        <w:rPr>
          <w:rFonts w:ascii="Times New Roman" w:hAnsi="Times New Roman"/>
          <w:bCs/>
        </w:rPr>
        <w:t>:</w:t>
      </w:r>
    </w:p>
    <w:p w:rsidR="00A03EDD" w:rsidRPr="007825E0" w:rsidRDefault="00A03EDD" w:rsidP="00A03EDD">
      <w:pPr>
        <w:jc w:val="both"/>
        <w:rPr>
          <w:rFonts w:ascii="Times New Roman" w:hAnsi="Times New Roman"/>
          <w:bCs/>
          <w:szCs w:val="20"/>
        </w:rPr>
      </w:pPr>
      <w:r w:rsidRPr="007825E0">
        <w:rPr>
          <w:rFonts w:ascii="Times New Roman" w:hAnsi="Times New Roman"/>
        </w:rPr>
        <w:t xml:space="preserve">* </w:t>
      </w:r>
      <w:r w:rsidRPr="007825E0">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7825E0" w:rsidRDefault="00A03EDD" w:rsidP="00A03EDD">
      <w:pPr>
        <w:jc w:val="both"/>
        <w:rPr>
          <w:rFonts w:ascii="Times New Roman" w:hAnsi="Times New Roman"/>
          <w:bCs/>
          <w:szCs w:val="20"/>
        </w:rPr>
      </w:pPr>
      <w:r w:rsidRPr="007825E0">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7825E0" w:rsidRDefault="00A03EDD" w:rsidP="00A03EDD">
      <w:pPr>
        <w:tabs>
          <w:tab w:val="left" w:pos="1276"/>
        </w:tabs>
        <w:autoSpaceDE w:val="0"/>
        <w:autoSpaceDN w:val="0"/>
        <w:adjustRightInd w:val="0"/>
        <w:jc w:val="both"/>
        <w:rPr>
          <w:rFonts w:ascii="Times New Roman" w:hAnsi="Times New Roman"/>
          <w:bCs/>
          <w:szCs w:val="20"/>
        </w:rPr>
      </w:pPr>
      <w:r w:rsidRPr="007825E0">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7825E0" w:rsidRDefault="00A03EDD" w:rsidP="00A03EDD">
      <w:pPr>
        <w:autoSpaceDE w:val="0"/>
        <w:autoSpaceDN w:val="0"/>
        <w:adjustRightInd w:val="0"/>
        <w:jc w:val="both"/>
        <w:rPr>
          <w:rFonts w:ascii="Times New Roman" w:hAnsi="Times New Roman"/>
          <w:bCs/>
          <w:szCs w:val="20"/>
        </w:rPr>
      </w:pPr>
      <w:r w:rsidRPr="007825E0">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7825E0"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F24131" w:rsidRPr="007825E0" w:rsidRDefault="00F24131">
      <w:pPr>
        <w:spacing w:after="0" w:line="240" w:lineRule="auto"/>
        <w:rPr>
          <w:rFonts w:ascii="Times New Roman" w:eastAsia="Times New Roman" w:hAnsi="Times New Roman"/>
          <w:b/>
          <w:bCs/>
          <w:sz w:val="24"/>
          <w:szCs w:val="24"/>
          <w:lang w:eastAsia="ru-RU"/>
        </w:rPr>
      </w:pPr>
      <w:bookmarkStart w:id="40" w:name="_Toc53579165"/>
      <w:bookmarkStart w:id="41" w:name="_Toc91764890"/>
      <w:r w:rsidRPr="007825E0">
        <w:rPr>
          <w:rFonts w:ascii="Times New Roman" w:eastAsia="Times New Roman" w:hAnsi="Times New Roman"/>
          <w:b/>
          <w:bCs/>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2" w:name="_Toc169606371"/>
      <w:r w:rsidRPr="007825E0">
        <w:rPr>
          <w:rFonts w:ascii="Times New Roman" w:eastAsia="Times New Roman" w:hAnsi="Times New Roman"/>
          <w:b/>
          <w:bCs/>
          <w:sz w:val="24"/>
          <w:szCs w:val="24"/>
          <w:lang w:eastAsia="ru-RU"/>
        </w:rPr>
        <w:t>11. Операции по покупке-продаже иностранной валюты</w:t>
      </w:r>
      <w:r w:rsidRPr="007825E0">
        <w:rPr>
          <w:rFonts w:eastAsia="Times New Roman"/>
          <w:bCs/>
          <w:sz w:val="24"/>
          <w:szCs w:val="24"/>
          <w:lang w:eastAsia="ru-RU"/>
        </w:rPr>
        <w:t>1</w:t>
      </w:r>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825E0" w:rsidRPr="007825E0" w:rsidTr="008B0265">
        <w:tc>
          <w:tcPr>
            <w:tcW w:w="959" w:type="dxa"/>
            <w:gridSpan w:val="2"/>
            <w:vMerge w:val="restart"/>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 xml:space="preserve">№ </w:t>
            </w:r>
            <w:r w:rsidRPr="007825E0">
              <w:rPr>
                <w:rFonts w:ascii="Times New Roman" w:eastAsia="Times New Roman" w:hAnsi="Times New Roman"/>
                <w:b/>
                <w:bCs/>
                <w:sz w:val="20"/>
                <w:szCs w:val="20"/>
                <w:lang w:val="en-US" w:eastAsia="ru-RU"/>
              </w:rPr>
              <w:t xml:space="preserve">        </w:t>
            </w:r>
            <w:r w:rsidRPr="007825E0">
              <w:rPr>
                <w:rFonts w:ascii="Times New Roman" w:eastAsia="Times New Roman" w:hAnsi="Times New Roman"/>
                <w:b/>
                <w:bCs/>
                <w:sz w:val="20"/>
                <w:szCs w:val="20"/>
                <w:lang w:eastAsia="ru-RU"/>
              </w:rPr>
              <w:t>п/п</w:t>
            </w:r>
          </w:p>
        </w:tc>
        <w:tc>
          <w:tcPr>
            <w:tcW w:w="2018" w:type="dxa"/>
            <w:vMerge w:val="restart"/>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7825E0"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Комиссия (в % от суммы операции)</w:t>
            </w:r>
          </w:p>
        </w:tc>
      </w:tr>
      <w:tr w:rsidR="007825E0" w:rsidRPr="007825E0" w:rsidTr="008B0265">
        <w:tc>
          <w:tcPr>
            <w:tcW w:w="959" w:type="dxa"/>
            <w:gridSpan w:val="2"/>
            <w:vMerge/>
            <w:vAlign w:val="center"/>
          </w:tcPr>
          <w:p w:rsidR="00A03EDD" w:rsidRPr="007825E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7825E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7825E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7825E0" w:rsidRDefault="00A03EDD" w:rsidP="008B0265">
            <w:pPr>
              <w:spacing w:before="40" w:after="40" w:line="240" w:lineRule="auto"/>
              <w:jc w:val="center"/>
              <w:rPr>
                <w:rFonts w:ascii="Times New Roman" w:eastAsia="Times New Roman" w:hAnsi="Times New Roman"/>
                <w:bCs/>
                <w:sz w:val="20"/>
                <w:szCs w:val="20"/>
                <w:lang w:eastAsia="ru-RU"/>
              </w:rPr>
            </w:pPr>
            <w:r w:rsidRPr="007825E0">
              <w:rPr>
                <w:rFonts w:ascii="Times New Roman" w:eastAsia="Times New Roman" w:hAnsi="Times New Roman"/>
                <w:bCs/>
                <w:sz w:val="20"/>
                <w:szCs w:val="20"/>
                <w:lang w:eastAsia="ru-RU"/>
              </w:rPr>
              <w:t>Сумма операции</w:t>
            </w:r>
          </w:p>
        </w:tc>
        <w:tc>
          <w:tcPr>
            <w:tcW w:w="2446" w:type="dxa"/>
            <w:vAlign w:val="center"/>
          </w:tcPr>
          <w:p w:rsidR="00A03EDD" w:rsidRPr="007825E0" w:rsidRDefault="00A03EDD" w:rsidP="008B0265">
            <w:pPr>
              <w:spacing w:before="40" w:after="40" w:line="240" w:lineRule="auto"/>
              <w:jc w:val="center"/>
              <w:rPr>
                <w:rFonts w:ascii="Times New Roman" w:eastAsia="Times New Roman" w:hAnsi="Times New Roman"/>
                <w:bCs/>
                <w:sz w:val="20"/>
                <w:szCs w:val="20"/>
                <w:lang w:eastAsia="ru-RU"/>
              </w:rPr>
            </w:pPr>
            <w:r w:rsidRPr="007825E0">
              <w:rPr>
                <w:rFonts w:ascii="Times New Roman" w:eastAsia="Times New Roman" w:hAnsi="Times New Roman"/>
                <w:bCs/>
                <w:sz w:val="20"/>
                <w:szCs w:val="20"/>
                <w:lang w:eastAsia="ru-RU"/>
              </w:rPr>
              <w:t>Ставка</w:t>
            </w:r>
          </w:p>
        </w:tc>
      </w:tr>
      <w:tr w:rsidR="007825E0" w:rsidRPr="007825E0" w:rsidTr="008B0265">
        <w:tc>
          <w:tcPr>
            <w:tcW w:w="959" w:type="dxa"/>
            <w:gridSpan w:val="2"/>
          </w:tcPr>
          <w:p w:rsidR="00A03EDD" w:rsidRPr="007825E0" w:rsidRDefault="00A03EDD" w:rsidP="008B0265">
            <w:pPr>
              <w:spacing w:before="120" w:after="12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11.1.</w:t>
            </w:r>
          </w:p>
        </w:tc>
        <w:tc>
          <w:tcPr>
            <w:tcW w:w="9214" w:type="dxa"/>
            <w:gridSpan w:val="6"/>
          </w:tcPr>
          <w:p w:rsidR="00A03EDD" w:rsidRPr="007825E0" w:rsidRDefault="00A03EDD" w:rsidP="008B0265">
            <w:pPr>
              <w:spacing w:before="120" w:after="120" w:line="240" w:lineRule="auto"/>
              <w:ind w:left="11" w:hanging="11"/>
              <w:rPr>
                <w:rFonts w:ascii="Times New Roman" w:eastAsia="Times New Roman" w:hAnsi="Times New Roman"/>
                <w:bCs/>
                <w:lang w:eastAsia="ru-RU"/>
              </w:rPr>
            </w:pPr>
            <w:r w:rsidRPr="007825E0">
              <w:rPr>
                <w:rFonts w:ascii="Times New Roman" w:eastAsia="Times New Roman" w:hAnsi="Times New Roman"/>
                <w:bCs/>
                <w:lang w:eastAsia="ru-RU"/>
              </w:rPr>
              <w:t>Продажа иностранной валюты клиентом за российские рубли</w:t>
            </w:r>
            <w:r w:rsidRPr="007825E0">
              <w:rPr>
                <w:rStyle w:val="a3"/>
                <w:rFonts w:eastAsia="Times New Roman"/>
                <w:bCs/>
                <w:lang w:eastAsia="ru-RU"/>
              </w:rPr>
              <w:footnoteReference w:customMarkFollows="1" w:id="1"/>
              <w:sym w:font="Symbol" w:char="F02A"/>
            </w:r>
          </w:p>
        </w:tc>
      </w:tr>
      <w:tr w:rsidR="007825E0" w:rsidRPr="007825E0" w:rsidTr="008B0265">
        <w:tc>
          <w:tcPr>
            <w:tcW w:w="959" w:type="dxa"/>
            <w:gridSpan w:val="2"/>
            <w:vMerge w:val="restart"/>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11.1.1.</w:t>
            </w:r>
          </w:p>
        </w:tc>
        <w:tc>
          <w:tcPr>
            <w:tcW w:w="2018" w:type="dxa"/>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r w:rsidRPr="007825E0">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r w:rsidRPr="007825E0">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7825E0" w:rsidRDefault="00A03EDD" w:rsidP="008B0265">
            <w:pPr>
              <w:spacing w:before="40" w:after="40" w:line="240" w:lineRule="auto"/>
              <w:ind w:left="11" w:hanging="11"/>
              <w:jc w:val="both"/>
              <w:rPr>
                <w:rFonts w:ascii="Times New Roman" w:eastAsia="Times New Roman" w:hAnsi="Times New Roman"/>
                <w:bCs/>
                <w:lang w:eastAsia="ru-RU"/>
              </w:rPr>
            </w:pPr>
            <w:r w:rsidRPr="007825E0">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825E0">
              <w:rPr>
                <w:rFonts w:ascii="Times New Roman" w:eastAsia="Times New Roman" w:hAnsi="Times New Roman"/>
                <w:lang w:eastAsia="ru-RU"/>
              </w:rPr>
              <w:t>² ³</w:t>
            </w:r>
          </w:p>
        </w:tc>
      </w:tr>
      <w:tr w:rsidR="007825E0" w:rsidRPr="007825E0" w:rsidTr="008B0265">
        <w:tc>
          <w:tcPr>
            <w:tcW w:w="959" w:type="dxa"/>
            <w:gridSpan w:val="2"/>
            <w:vMerge/>
          </w:tcPr>
          <w:p w:rsidR="00A03EDD" w:rsidRPr="007825E0"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825E0" w:rsidRPr="007825E0" w:rsidTr="008B0265">
        <w:tc>
          <w:tcPr>
            <w:tcW w:w="959" w:type="dxa"/>
            <w:gridSpan w:val="2"/>
            <w:vMerge w:val="restart"/>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11.1.2.</w:t>
            </w:r>
          </w:p>
        </w:tc>
        <w:tc>
          <w:tcPr>
            <w:tcW w:w="2018"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7825E0"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bCs/>
                <w:lang w:eastAsia="ru-RU"/>
              </w:rPr>
              <w:t>Курс Банка</w:t>
            </w:r>
            <w:r w:rsidRPr="007825E0">
              <w:rPr>
                <w:rFonts w:ascii="Times New Roman" w:eastAsia="Times New Roman" w:hAnsi="Times New Roman"/>
                <w:lang w:eastAsia="ru-RU"/>
              </w:rPr>
              <w:t>² ³</w:t>
            </w:r>
          </w:p>
          <w:p w:rsidR="00A03EDD" w:rsidRPr="007825E0"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7825E0"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r>
      <w:tr w:rsidR="007825E0" w:rsidRPr="007825E0" w:rsidTr="008B0265">
        <w:tc>
          <w:tcPr>
            <w:tcW w:w="959" w:type="dxa"/>
            <w:gridSpan w:val="2"/>
            <w:vMerge/>
          </w:tcPr>
          <w:p w:rsidR="00A03EDD" w:rsidRPr="007825E0"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7825E0" w:rsidRDefault="00A03EDD" w:rsidP="008B0265">
            <w:pPr>
              <w:spacing w:before="40" w:after="40" w:line="240" w:lineRule="auto"/>
              <w:ind w:left="11" w:hanging="11"/>
              <w:jc w:val="both"/>
              <w:rPr>
                <w:rFonts w:ascii="Times New Roman" w:eastAsia="Times New Roman" w:hAnsi="Times New Roman"/>
                <w:bCs/>
                <w:lang w:eastAsia="ru-RU"/>
              </w:rPr>
            </w:pPr>
            <w:r w:rsidRPr="007825E0">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825E0" w:rsidRPr="007825E0" w:rsidTr="008B0265">
        <w:tc>
          <w:tcPr>
            <w:tcW w:w="948" w:type="dxa"/>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11.2.</w:t>
            </w:r>
          </w:p>
        </w:tc>
        <w:tc>
          <w:tcPr>
            <w:tcW w:w="9225" w:type="dxa"/>
            <w:gridSpan w:val="7"/>
          </w:tcPr>
          <w:p w:rsidR="00A03EDD" w:rsidRPr="007825E0" w:rsidRDefault="00A03EDD" w:rsidP="008B0265">
            <w:pPr>
              <w:spacing w:before="120" w:after="120" w:line="240" w:lineRule="auto"/>
              <w:ind w:left="12" w:hanging="12"/>
              <w:rPr>
                <w:rFonts w:ascii="Times New Roman" w:eastAsia="Times New Roman" w:hAnsi="Times New Roman"/>
                <w:bCs/>
                <w:lang w:eastAsia="ru-RU"/>
              </w:rPr>
            </w:pPr>
            <w:r w:rsidRPr="007825E0">
              <w:rPr>
                <w:rFonts w:ascii="Times New Roman" w:eastAsia="Times New Roman" w:hAnsi="Times New Roman"/>
                <w:bCs/>
                <w:lang w:eastAsia="ru-RU"/>
              </w:rPr>
              <w:t>Покупка иностранной валюты клиентом за российские рубли</w:t>
            </w:r>
          </w:p>
        </w:tc>
      </w:tr>
      <w:tr w:rsidR="007825E0" w:rsidRPr="007825E0" w:rsidTr="008B0265">
        <w:tc>
          <w:tcPr>
            <w:tcW w:w="948" w:type="dxa"/>
            <w:vMerge w:val="restart"/>
          </w:tcPr>
          <w:p w:rsidR="00A03EDD" w:rsidRPr="007825E0" w:rsidRDefault="00A03EDD" w:rsidP="008B0265">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11.2.1.</w:t>
            </w:r>
          </w:p>
        </w:tc>
        <w:tc>
          <w:tcPr>
            <w:tcW w:w="2029" w:type="dxa"/>
            <w:gridSpan w:val="2"/>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r w:rsidRPr="007825E0">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r w:rsidRPr="007825E0">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7825E0" w:rsidRDefault="00A03EDD" w:rsidP="008B0265">
            <w:pPr>
              <w:spacing w:before="40" w:after="40" w:line="240" w:lineRule="auto"/>
              <w:ind w:left="12" w:hanging="12"/>
              <w:jc w:val="both"/>
              <w:rPr>
                <w:rFonts w:ascii="Times New Roman" w:eastAsia="Times New Roman" w:hAnsi="Times New Roman"/>
                <w:bCs/>
                <w:lang w:eastAsia="ru-RU"/>
              </w:rPr>
            </w:pPr>
            <w:r w:rsidRPr="007825E0">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825E0">
              <w:rPr>
                <w:rFonts w:ascii="Times New Roman" w:eastAsia="Times New Roman" w:hAnsi="Times New Roman"/>
                <w:lang w:eastAsia="ru-RU"/>
              </w:rPr>
              <w:t>² ³</w:t>
            </w:r>
          </w:p>
        </w:tc>
      </w:tr>
      <w:tr w:rsidR="007825E0" w:rsidRPr="007825E0" w:rsidTr="008B0265">
        <w:tc>
          <w:tcPr>
            <w:tcW w:w="948" w:type="dxa"/>
            <w:vMerge/>
          </w:tcPr>
          <w:p w:rsidR="00A03EDD" w:rsidRPr="007825E0"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825E0" w:rsidRPr="007825E0" w:rsidTr="008B0265">
        <w:tc>
          <w:tcPr>
            <w:tcW w:w="948" w:type="dxa"/>
            <w:vMerge w:val="restart"/>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11.2.2.</w:t>
            </w:r>
          </w:p>
        </w:tc>
        <w:tc>
          <w:tcPr>
            <w:tcW w:w="2269" w:type="dxa"/>
            <w:gridSpan w:val="3"/>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Курс Банка</w:t>
            </w:r>
            <w:r w:rsidRPr="007825E0">
              <w:rPr>
                <w:rFonts w:ascii="Times New Roman" w:eastAsia="Times New Roman" w:hAnsi="Times New Roman"/>
                <w:lang w:eastAsia="ru-RU"/>
              </w:rPr>
              <w:t>²</w:t>
            </w:r>
            <w:r w:rsidRPr="007825E0">
              <w:rPr>
                <w:rFonts w:ascii="Times New Roman" w:eastAsia="Times New Roman" w:hAnsi="Times New Roman"/>
                <w:lang w:val="en-US" w:eastAsia="ru-RU"/>
              </w:rPr>
              <w:t xml:space="preserve"> </w:t>
            </w:r>
            <w:r w:rsidRPr="007825E0">
              <w:rPr>
                <w:rFonts w:ascii="Times New Roman" w:eastAsia="Times New Roman" w:hAnsi="Times New Roman"/>
                <w:lang w:eastAsia="ru-RU"/>
              </w:rPr>
              <w:t>³</w:t>
            </w:r>
          </w:p>
        </w:tc>
        <w:tc>
          <w:tcPr>
            <w:tcW w:w="2170" w:type="dxa"/>
          </w:tcPr>
          <w:p w:rsidR="00A03EDD" w:rsidRPr="007825E0"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r>
      <w:tr w:rsidR="007825E0" w:rsidRPr="007825E0" w:rsidTr="008B0265">
        <w:tc>
          <w:tcPr>
            <w:tcW w:w="948" w:type="dxa"/>
            <w:vMerge/>
          </w:tcPr>
          <w:p w:rsidR="00A03EDD" w:rsidRPr="007825E0"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7825E0"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7825E0">
        <w:rPr>
          <w:rFonts w:ascii="Times New Roman" w:eastAsia="Times New Roman" w:hAnsi="Times New Roman"/>
          <w:iCs/>
          <w:u w:val="single"/>
          <w:lang w:eastAsia="ru-RU"/>
        </w:rPr>
        <w:t>Примечание:</w:t>
      </w:r>
    </w:p>
    <w:p w:rsidR="00A03EDD" w:rsidRPr="007825E0" w:rsidRDefault="00A03EDD" w:rsidP="004D3E01">
      <w:pPr>
        <w:jc w:val="both"/>
        <w:rPr>
          <w:rFonts w:ascii="Times New Roman" w:hAnsi="Times New Roman"/>
          <w:bCs/>
          <w:szCs w:val="20"/>
        </w:rPr>
      </w:pPr>
      <w:r w:rsidRPr="007825E0">
        <w:rPr>
          <w:rFonts w:ascii="Times New Roman" w:eastAsia="Times New Roman" w:hAnsi="Times New Roman"/>
          <w:iCs/>
          <w:vertAlign w:val="superscript"/>
          <w:lang w:eastAsia="ru-RU"/>
        </w:rPr>
        <w:t xml:space="preserve">1 </w:t>
      </w:r>
      <w:r w:rsidRPr="007825E0">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7825E0" w:rsidRDefault="00A03EDD" w:rsidP="004D3E01">
      <w:pPr>
        <w:jc w:val="both"/>
        <w:rPr>
          <w:rFonts w:ascii="Times New Roman" w:hAnsi="Times New Roman"/>
          <w:bCs/>
          <w:szCs w:val="20"/>
        </w:rPr>
      </w:pPr>
      <w:r w:rsidRPr="007825E0">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7825E0" w:rsidRDefault="00A03EDD" w:rsidP="004D3E01">
      <w:pPr>
        <w:jc w:val="both"/>
        <w:rPr>
          <w:rFonts w:ascii="Times New Roman" w:hAnsi="Times New Roman"/>
          <w:bCs/>
          <w:szCs w:val="20"/>
        </w:rPr>
      </w:pPr>
      <w:r w:rsidRPr="007825E0">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7825E0"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F24131" w:rsidRPr="007825E0" w:rsidRDefault="00F24131">
      <w:pPr>
        <w:spacing w:after="0" w:line="240" w:lineRule="auto"/>
        <w:rPr>
          <w:rFonts w:ascii="Times New Roman" w:eastAsia="Times New Roman" w:hAnsi="Times New Roman"/>
          <w:b/>
          <w:bCs/>
          <w:sz w:val="24"/>
          <w:szCs w:val="24"/>
          <w:lang w:eastAsia="ru-RU"/>
        </w:rPr>
      </w:pPr>
      <w:bookmarkStart w:id="43" w:name="_Toc53579166"/>
      <w:bookmarkStart w:id="44" w:name="_Toc91764891"/>
      <w:r w:rsidRPr="007825E0">
        <w:rPr>
          <w:rFonts w:ascii="Times New Roman" w:eastAsia="Times New Roman" w:hAnsi="Times New Roman"/>
          <w:b/>
          <w:bCs/>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5" w:name="_Toc169606372"/>
      <w:r w:rsidRPr="007825E0">
        <w:rPr>
          <w:rFonts w:ascii="Times New Roman" w:eastAsia="Times New Roman" w:hAnsi="Times New Roman"/>
          <w:b/>
          <w:bCs/>
          <w:sz w:val="24"/>
          <w:szCs w:val="24"/>
          <w:lang w:eastAsia="ru-RU"/>
        </w:rPr>
        <w:t>12. Кредитные операции</w:t>
      </w:r>
      <w:bookmarkEnd w:id="43"/>
      <w:bookmarkEnd w:id="44"/>
      <w:bookmarkEnd w:id="45"/>
      <w:r w:rsidRPr="007825E0">
        <w:rPr>
          <w:rFonts w:ascii="Times New Roman" w:eastAsia="Times New Roman" w:hAnsi="Times New Roman"/>
          <w:b/>
          <w:bCs/>
          <w:sz w:val="24"/>
          <w:szCs w:val="24"/>
          <w:lang w:eastAsia="ru-RU"/>
        </w:rPr>
        <w:t xml:space="preserve"> </w:t>
      </w:r>
    </w:p>
    <w:p w:rsidR="00A03EDD" w:rsidRPr="007825E0" w:rsidRDefault="00A03EDD" w:rsidP="00A03EDD">
      <w:pPr>
        <w:spacing w:after="0" w:line="240" w:lineRule="auto"/>
        <w:jc w:val="both"/>
        <w:rPr>
          <w:rFonts w:ascii="Times New Roman" w:hAnsi="Times New Roman"/>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7825E0" w:rsidRPr="007825E0" w:rsidTr="00B5351F">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7825E0" w:rsidRDefault="00E66468" w:rsidP="00B5351F">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7825E0" w:rsidRDefault="00E66468" w:rsidP="00B5351F">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7825E0" w:rsidRDefault="00E66468" w:rsidP="00B5351F">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7825E0" w:rsidRDefault="00E66468" w:rsidP="00B5351F">
            <w:pPr>
              <w:spacing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Примечание</w:t>
            </w: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tabs>
                <w:tab w:val="left" w:pos="0"/>
              </w:tabs>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7825E0" w:rsidRDefault="00E66468" w:rsidP="00B5351F">
            <w:pPr>
              <w:autoSpaceDE w:val="0"/>
              <w:autoSpaceDN w:val="0"/>
              <w:adjustRightInd w:val="0"/>
              <w:spacing w:before="12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widowControl w:val="0"/>
              <w:tabs>
                <w:tab w:val="left" w:pos="2844"/>
              </w:tabs>
              <w:spacing w:before="12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7825E0" w:rsidRDefault="00E66468" w:rsidP="00B5351F">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autoSpaceDE w:val="0"/>
              <w:autoSpaceDN w:val="0"/>
              <w:adjustRightInd w:val="0"/>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autoSpaceDE w:val="0"/>
              <w:autoSpaceDN w:val="0"/>
              <w:adjustRightInd w:val="0"/>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E66468" w:rsidRPr="007825E0" w:rsidRDefault="00E66468" w:rsidP="00B5351F">
            <w:pPr>
              <w:widowControl w:val="0"/>
              <w:tabs>
                <w:tab w:val="left" w:pos="2844"/>
              </w:tabs>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rPr>
          <w:trHeight w:val="2341"/>
        </w:trPr>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7825E0">
              <w:rPr>
                <w:rFonts w:ascii="Times New Roman" w:hAnsi="Times New Roman"/>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xml:space="preserve">- при кредитовании в рамках </w:t>
            </w:r>
            <w:r w:rsidRPr="007825E0">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w:t>
            </w:r>
            <w:r w:rsidRPr="007825E0">
              <w:rPr>
                <w:rFonts w:ascii="Times New Roman" w:hAnsi="Times New Roman"/>
              </w:rPr>
              <w:t xml:space="preserve">соответствии с Положением о предоставлении кредитов в </w:t>
            </w:r>
            <w:r w:rsidRPr="007825E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7825E0">
              <w:rPr>
                <w:rFonts w:ascii="Times New Roman" w:hAnsi="Times New Roman"/>
                <w:bCs/>
              </w:rPr>
              <w:br/>
            </w:r>
            <w:r w:rsidRPr="007825E0">
              <w:rPr>
                <w:rFonts w:ascii="Times New Roman" w:hAnsi="Times New Roman"/>
              </w:rPr>
              <w:t xml:space="preserve">№ 540-П на период </w:t>
            </w:r>
            <w:r w:rsidRPr="007825E0">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7825E0">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 xml:space="preserve">Положения о предоставлении </w:t>
            </w:r>
            <w:r w:rsidRPr="007825E0">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both"/>
              <w:rPr>
                <w:rFonts w:ascii="Times New Roman" w:hAnsi="Times New Roman"/>
                <w:bCs/>
              </w:rPr>
            </w:pPr>
            <w:r w:rsidRPr="007825E0">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2"/>
              <w:jc w:val="center"/>
              <w:rPr>
                <w:rFonts w:ascii="Times New Roman" w:hAnsi="Times New Roman"/>
                <w:bCs/>
              </w:rPr>
            </w:pPr>
            <w:r w:rsidRPr="007825E0">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37E70">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соответствии с Порядком рефинансирования </w:t>
            </w:r>
            <w:r w:rsidRPr="007825E0">
              <w:rPr>
                <w:rFonts w:ascii="Times New Roman" w:hAnsi="Times New Roman"/>
                <w:bCs/>
              </w:rPr>
              <w:br/>
              <w:t>АО «Россельхозбанк» кредитов, предоставленных сторонними кредитными организациями № 376-П в рамка</w:t>
            </w:r>
            <w:r w:rsidR="00B37E70" w:rsidRPr="007825E0">
              <w:rPr>
                <w:rFonts w:ascii="Times New Roman" w:hAnsi="Times New Roman"/>
                <w:bCs/>
              </w:rPr>
              <w:t>х кредитных продуктов «Сезонный Рефинанс»</w:t>
            </w:r>
            <w:r w:rsidRPr="007825E0">
              <w:rPr>
                <w:rFonts w:ascii="Times New Roman" w:hAnsi="Times New Roman"/>
                <w:bCs/>
              </w:rPr>
              <w:t>, «Оборотный-стандарт Рефинанс»</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рамках Положения о предоставлении </w:t>
            </w:r>
            <w:r w:rsidRPr="007825E0">
              <w:rPr>
                <w:rFonts w:ascii="Times New Roman" w:hAnsi="Times New Roman"/>
                <w:bCs/>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7825E0">
              <w:rPr>
                <w:rFonts w:ascii="Times New Roman" w:hAnsi="Times New Roman"/>
                <w:bCs/>
              </w:rPr>
              <w:br/>
              <w:t>АО «Россельхозбанк» № 738-П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 xml:space="preserve">Не взимается </w:t>
            </w:r>
          </w:p>
          <w:p w:rsidR="00E66468" w:rsidRPr="007825E0" w:rsidRDefault="00E66468" w:rsidP="00B5351F">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tabs>
                <w:tab w:val="left" w:pos="0"/>
              </w:tabs>
              <w:spacing w:before="12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widowControl w:val="0"/>
              <w:tabs>
                <w:tab w:val="left" w:pos="2844"/>
              </w:tabs>
              <w:spacing w:before="12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7825E0" w:rsidRDefault="00E66468" w:rsidP="00B5351F">
            <w:pPr>
              <w:tabs>
                <w:tab w:val="left" w:pos="1276"/>
              </w:tabs>
              <w:spacing w:before="120" w:after="40" w:line="240" w:lineRule="auto"/>
              <w:ind w:left="34"/>
              <w:jc w:val="both"/>
              <w:rPr>
                <w:rFonts w:ascii="Times New Roman" w:eastAsia="Times New Roman" w:hAnsi="Times New Roman"/>
                <w:lang w:eastAsia="ru-RU"/>
              </w:rPr>
            </w:pPr>
            <w:r w:rsidRPr="007825E0">
              <w:rPr>
                <w:rFonts w:ascii="Times New Roman" w:eastAsia="Times New Roman" w:hAnsi="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eastAsia="Times New Roman" w:hAnsi="Times New Roman"/>
                <w:bCs/>
                <w:lang w:val="en-US" w:eastAsia="ru-RU"/>
              </w:rPr>
            </w:pPr>
            <w:r w:rsidRPr="007825E0">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 </w:t>
            </w:r>
            <w:r w:rsidRPr="007825E0">
              <w:rPr>
                <w:rFonts w:ascii="Times New Roman" w:hAnsi="Times New Roman"/>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7825E0">
              <w:rPr>
                <w:rFonts w:ascii="Times New Roman" w:hAnsi="Times New Roman"/>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rPr>
            </w:pPr>
            <w:r w:rsidRPr="007825E0">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rPr>
          <w:trHeight w:val="596"/>
        </w:trPr>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7825E0" w:rsidRDefault="00E66468" w:rsidP="00B5351F">
            <w:pPr>
              <w:widowControl w:val="0"/>
              <w:tabs>
                <w:tab w:val="left" w:pos="2844"/>
              </w:tabs>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xml:space="preserve">- при кредитовании в рамках </w:t>
            </w:r>
            <w:r w:rsidRPr="007825E0">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bCs/>
              </w:rPr>
              <w:t xml:space="preserve">- при кредитовании в </w:t>
            </w:r>
            <w:r w:rsidRPr="007825E0">
              <w:rPr>
                <w:rFonts w:ascii="Times New Roman" w:hAnsi="Times New Roman"/>
              </w:rPr>
              <w:t xml:space="preserve">соответствии с Положением о предоставлении кредитов в </w:t>
            </w:r>
            <w:r w:rsidRPr="007825E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7825E0">
              <w:rPr>
                <w:rFonts w:ascii="Times New Roman" w:hAnsi="Times New Roman"/>
                <w:bCs/>
              </w:rPr>
              <w:br/>
            </w:r>
            <w:r w:rsidRPr="007825E0">
              <w:rPr>
                <w:rFonts w:ascii="Times New Roman" w:hAnsi="Times New Roman"/>
              </w:rPr>
              <w:t xml:space="preserve">№ 540-П на период </w:t>
            </w:r>
            <w:r w:rsidRPr="007825E0">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7825E0">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Del="002D0A2A"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рамках Положения о предоставлении </w:t>
            </w:r>
            <w:r w:rsidRPr="007825E0">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Del="002D0A2A"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Del="00423329" w:rsidRDefault="00E66468" w:rsidP="00B5351F">
            <w:pPr>
              <w:spacing w:before="40" w:after="0" w:line="240" w:lineRule="auto"/>
              <w:jc w:val="both"/>
              <w:rPr>
                <w:rFonts w:ascii="Times New Roman" w:hAnsi="Times New Roman"/>
                <w:bCs/>
              </w:rPr>
            </w:pPr>
            <w:r w:rsidRPr="007825E0">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7825E0" w:rsidDel="00423329"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37E70">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соответствии с Порядком рефинансирования </w:t>
            </w:r>
            <w:r w:rsidRPr="007825E0">
              <w:rPr>
                <w:rFonts w:ascii="Times New Roman" w:hAnsi="Times New Roman"/>
                <w:bCs/>
              </w:rPr>
              <w:br/>
              <w:t>АО «Россельхозбанк» кредитов, предоставленных сторонними кредитными организациями № 376-П в рамка</w:t>
            </w:r>
            <w:r w:rsidR="00B37E70" w:rsidRPr="007825E0">
              <w:rPr>
                <w:rFonts w:ascii="Times New Roman" w:hAnsi="Times New Roman"/>
                <w:bCs/>
              </w:rPr>
              <w:t xml:space="preserve">х кредитных продуктов «Сезонный Рефинанс», </w:t>
            </w:r>
            <w:r w:rsidRPr="007825E0">
              <w:rPr>
                <w:rFonts w:ascii="Times New Roman" w:hAnsi="Times New Roman"/>
                <w:bCs/>
              </w:rPr>
              <w:t>«Рефинанс», «Оборотный-стандарт Рефинанс»</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eastAsia="Times New Roman" w:hAnsi="Times New Roman"/>
              </w:rPr>
            </w:pPr>
            <w:r w:rsidRPr="007825E0">
              <w:rPr>
                <w:rFonts w:ascii="Times New Roman" w:hAnsi="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7825E0">
              <w:rPr>
                <w:rFonts w:ascii="Times New Roman" w:hAnsi="Times New Roman"/>
              </w:rPr>
              <w:br/>
              <w:t>АО «Россельхозбанк» № 738-П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xml:space="preserve">- при рефинансировании (реструктурировании) за счет средств АО «МСП Банк» кредитов, предоставленных </w:t>
            </w:r>
            <w:r w:rsidRPr="007825E0">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rPr>
          <w:trHeight w:val="577"/>
        </w:trPr>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lang w:eastAsia="ru-RU"/>
              </w:rPr>
            </w:pPr>
          </w:p>
        </w:tc>
        <w:tc>
          <w:tcPr>
            <w:tcW w:w="2977" w:type="dxa"/>
            <w:vMerge w:val="restart"/>
            <w:tcBorders>
              <w:top w:val="single" w:sz="4" w:space="0" w:color="auto"/>
              <w:left w:val="single" w:sz="4" w:space="0" w:color="auto"/>
              <w:right w:val="single" w:sz="4" w:space="0" w:color="auto"/>
            </w:tcBorders>
          </w:tcPr>
          <w:p w:rsidR="00E66468" w:rsidRPr="007825E0" w:rsidRDefault="00E66468" w:rsidP="00B5351F">
            <w:pPr>
              <w:tabs>
                <w:tab w:val="left" w:pos="1276"/>
              </w:tabs>
              <w:spacing w:before="120" w:after="0" w:line="240" w:lineRule="auto"/>
              <w:ind w:left="34"/>
              <w:jc w:val="both"/>
              <w:rPr>
                <w:rFonts w:ascii="Times New Roman" w:hAnsi="Times New Roman"/>
              </w:rPr>
            </w:pPr>
            <w:r w:rsidRPr="007825E0">
              <w:rPr>
                <w:rFonts w:ascii="Times New Roman" w:hAnsi="Times New Roman"/>
              </w:rPr>
              <w:t>Комиссия начисляется по формуле простых процентов на сумму неиспользованного остатка лимита кредитования</w:t>
            </w:r>
            <w:r w:rsidRPr="007825E0">
              <w:rPr>
                <w:rStyle w:val="a3"/>
              </w:rPr>
              <w:footnoteReference w:id="2"/>
            </w:r>
            <w:r w:rsidRPr="007825E0">
              <w:rPr>
                <w:rFonts w:ascii="Times New Roman" w:hAnsi="Times New Roman"/>
              </w:rPr>
              <w:t xml:space="preserve"> со дня, следующего за: </w:t>
            </w:r>
          </w:p>
          <w:p w:rsidR="00E66468" w:rsidRPr="007825E0" w:rsidRDefault="00E66468" w:rsidP="00B5351F">
            <w:pPr>
              <w:tabs>
                <w:tab w:val="left" w:pos="1134"/>
              </w:tabs>
              <w:spacing w:after="0" w:line="240" w:lineRule="auto"/>
              <w:ind w:left="33"/>
              <w:jc w:val="both"/>
              <w:rPr>
                <w:rFonts w:ascii="Times New Roman" w:hAnsi="Times New Roman"/>
              </w:rPr>
            </w:pPr>
            <w:r w:rsidRPr="007825E0">
              <w:rPr>
                <w:rFonts w:ascii="Times New Roman" w:hAnsi="Times New Roman"/>
              </w:rPr>
              <w:t>- при отсутствии отлагательных условий выдачи кредитных средств:</w:t>
            </w:r>
          </w:p>
          <w:p w:rsidR="00E66468" w:rsidRPr="007825E0" w:rsidRDefault="00E66468" w:rsidP="00E66468">
            <w:pPr>
              <w:numPr>
                <w:ilvl w:val="0"/>
                <w:numId w:val="6"/>
              </w:numPr>
              <w:tabs>
                <w:tab w:val="left" w:pos="306"/>
                <w:tab w:val="left" w:pos="993"/>
              </w:tabs>
              <w:spacing w:after="0" w:line="240" w:lineRule="auto"/>
              <w:ind w:left="0" w:firstLine="175"/>
              <w:jc w:val="both"/>
              <w:rPr>
                <w:rFonts w:ascii="Times New Roman" w:hAnsi="Times New Roman"/>
              </w:rPr>
            </w:pPr>
            <w:r w:rsidRPr="007825E0">
              <w:rPr>
                <w:rFonts w:ascii="Times New Roman" w:hAnsi="Times New Roman"/>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7825E0" w:rsidRDefault="00E66468" w:rsidP="00B5351F">
            <w:pPr>
              <w:tabs>
                <w:tab w:val="left" w:pos="306"/>
                <w:tab w:val="left" w:pos="993"/>
              </w:tabs>
              <w:spacing w:after="0" w:line="240" w:lineRule="auto"/>
              <w:ind w:left="175"/>
              <w:jc w:val="both"/>
              <w:rPr>
                <w:rFonts w:ascii="Times New Roman" w:hAnsi="Times New Roman"/>
              </w:rPr>
            </w:pPr>
            <w:r w:rsidRPr="007825E0">
              <w:rPr>
                <w:rFonts w:ascii="Times New Roman" w:hAnsi="Times New Roman"/>
              </w:rPr>
              <w:t>или</w:t>
            </w:r>
          </w:p>
          <w:p w:rsidR="00E66468" w:rsidRPr="007825E0" w:rsidRDefault="00E66468" w:rsidP="00E66468">
            <w:pPr>
              <w:numPr>
                <w:ilvl w:val="0"/>
                <w:numId w:val="6"/>
              </w:numPr>
              <w:tabs>
                <w:tab w:val="left" w:pos="306"/>
                <w:tab w:val="left" w:pos="993"/>
              </w:tabs>
              <w:spacing w:after="0" w:line="240" w:lineRule="auto"/>
              <w:ind w:left="0" w:firstLine="175"/>
              <w:jc w:val="both"/>
              <w:rPr>
                <w:rFonts w:ascii="Times New Roman" w:hAnsi="Times New Roman"/>
              </w:rPr>
            </w:pPr>
            <w:r w:rsidRPr="007825E0">
              <w:rPr>
                <w:rFonts w:ascii="Times New Roman" w:hAnsi="Times New Roman"/>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7825E0" w:rsidRDefault="00E66468" w:rsidP="00B5351F">
            <w:pPr>
              <w:tabs>
                <w:tab w:val="left" w:pos="306"/>
                <w:tab w:val="left" w:pos="1134"/>
              </w:tabs>
              <w:spacing w:after="0" w:line="240" w:lineRule="auto"/>
              <w:ind w:left="33"/>
              <w:jc w:val="both"/>
              <w:rPr>
                <w:rFonts w:ascii="Times New Roman" w:hAnsi="Times New Roman"/>
              </w:rPr>
            </w:pPr>
            <w:r w:rsidRPr="007825E0">
              <w:rPr>
                <w:rFonts w:ascii="Times New Roman" w:hAnsi="Times New Roman"/>
              </w:rPr>
              <w:t>- при наличии отлагательных условий выдачи кредитных средств:</w:t>
            </w:r>
          </w:p>
          <w:p w:rsidR="00E66468" w:rsidRPr="007825E0"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rPr>
            </w:pPr>
            <w:r w:rsidRPr="007825E0">
              <w:rPr>
                <w:rFonts w:ascii="Times New Roman" w:hAnsi="Times New Roman"/>
              </w:rPr>
              <w:t xml:space="preserve">датой выполнения отлагательных условий </w:t>
            </w:r>
            <w:r w:rsidRPr="007825E0">
              <w:rPr>
                <w:rFonts w:ascii="Times New Roman" w:hAnsi="Times New Roman"/>
                <w:bCs/>
              </w:rPr>
              <w:t>выдачи кредита/ транша</w:t>
            </w:r>
            <w:r w:rsidRPr="007825E0">
              <w:rPr>
                <w:rFonts w:ascii="Times New Roman" w:hAnsi="Times New Roman"/>
              </w:rPr>
              <w:t>.</w:t>
            </w:r>
          </w:p>
          <w:p w:rsidR="00E66468" w:rsidRPr="007825E0" w:rsidRDefault="00E66468" w:rsidP="00B5351F">
            <w:pPr>
              <w:tabs>
                <w:tab w:val="left" w:pos="1276"/>
              </w:tabs>
              <w:spacing w:after="0" w:line="240" w:lineRule="auto"/>
              <w:jc w:val="both"/>
              <w:rPr>
                <w:rFonts w:ascii="Times New Roman" w:hAnsi="Times New Roman"/>
              </w:rPr>
            </w:pPr>
            <w:r w:rsidRPr="007825E0">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Комиссия уплачивается в порядке, предусмотренном договором.</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bCs/>
              </w:rPr>
            </w:pPr>
            <w:r w:rsidRPr="007825E0">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bCs/>
                <w:lang w:val="en-US" w:eastAsia="ru-RU"/>
              </w:rPr>
            </w:pPr>
            <w:r w:rsidRPr="007825E0">
              <w:rPr>
                <w:rFonts w:ascii="Times New Roman" w:eastAsia="Times New Roman" w:hAnsi="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bCs/>
              </w:rPr>
            </w:pPr>
            <w:r w:rsidRPr="007825E0">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7825E0">
              <w:rPr>
                <w:rFonts w:ascii="Times New Roman" w:eastAsia="Times New Roman" w:hAnsi="Times New Roman"/>
                <w:bCs/>
                <w:lang w:eastAsia="ru-RU"/>
              </w:rPr>
              <w:br/>
              <w:t>АО «Россельхозбанк» № 738-П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bCs/>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7825E0">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7825E0">
              <w:rPr>
                <w:rFonts w:ascii="Times New Roman" w:hAnsi="Times New Roman"/>
                <w:bCs/>
              </w:rPr>
              <w:br/>
              <w:t>№ 598-П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both"/>
              <w:rPr>
                <w:rFonts w:ascii="Times New Roman" w:hAnsi="Times New Roman"/>
                <w:bCs/>
              </w:rPr>
            </w:pPr>
            <w:r w:rsidRPr="007825E0">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7825E0">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both"/>
              <w:rPr>
                <w:rFonts w:ascii="Times New Roman" w:hAnsi="Times New Roman"/>
                <w:bCs/>
              </w:rPr>
            </w:pPr>
            <w:r w:rsidRPr="007825E0">
              <w:rPr>
                <w:rFonts w:ascii="Times New Roman" w:hAnsi="Times New Roman"/>
                <w:bCs/>
              </w:rPr>
              <w:t xml:space="preserve">- при кредитовании по </w:t>
            </w:r>
            <w:r w:rsidRPr="007825E0">
              <w:rPr>
                <w:rFonts w:ascii="Times New Roman" w:eastAsia="Times New Roman" w:hAnsi="Times New Roman"/>
                <w:bCs/>
                <w:lang w:eastAsia="ru-RU"/>
              </w:rPr>
              <w:t xml:space="preserve">договору об открытии кредитной линии, </w:t>
            </w:r>
            <w:r w:rsidRPr="007825E0">
              <w:rPr>
                <w:rFonts w:ascii="Times New Roman" w:hAnsi="Times New Roman"/>
                <w:bCs/>
              </w:rPr>
              <w:t xml:space="preserve"> заключенному в рамках льготных программ в соответствии с Перечнем 2 раздела 12 «Кредитные операции» настоящих Тарифов</w:t>
            </w:r>
            <w:r w:rsidRPr="007825E0">
              <w:rPr>
                <w:rStyle w:val="a3"/>
                <w:bCs/>
              </w:rPr>
              <w:footnoteReference w:id="3"/>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7825E0" w:rsidRDefault="00E66468" w:rsidP="00B5351F">
            <w:pPr>
              <w:spacing w:after="0" w:line="240" w:lineRule="auto"/>
              <w:rPr>
                <w:rFonts w:ascii="Times New Roman" w:hAnsi="Times New Roman"/>
              </w:rPr>
            </w:pP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both"/>
              <w:rPr>
                <w:rFonts w:ascii="Times New Roman" w:eastAsia="Times New Roman" w:hAnsi="Times New Roman"/>
                <w:bCs/>
                <w:lang w:eastAsia="ru-RU"/>
              </w:rPr>
            </w:pPr>
            <w:r w:rsidRPr="007825E0">
              <w:rPr>
                <w:rFonts w:ascii="Times New Roman" w:eastAsia="Times New Roman" w:hAnsi="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При изменении:</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1) окончательного срока возврата кредита (основного долга) – не менее</w:t>
            </w:r>
            <w:r w:rsidRPr="007825E0">
              <w:rPr>
                <w:rFonts w:ascii="Times New Roman" w:eastAsia="Times New Roman" w:hAnsi="Times New Roman"/>
                <w:i/>
                <w:lang w:eastAsia="ru-RU"/>
              </w:rPr>
              <w:t xml:space="preserve"> </w:t>
            </w:r>
            <w:r w:rsidRPr="007825E0">
              <w:rPr>
                <w:rFonts w:ascii="Times New Roman" w:eastAsia="Times New Roman" w:hAnsi="Times New Roman"/>
                <w:lang w:eastAsia="ru-RU"/>
              </w:rPr>
              <w:t>1%;</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2) промежуточного (ых) срока(ов) возврата кредита:</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rPr>
              <w:t>до 5 календарных дней (включительно) – не менее</w:t>
            </w:r>
            <w:r w:rsidRPr="007825E0">
              <w:rPr>
                <w:rFonts w:ascii="Times New Roman" w:eastAsia="Times New Roman" w:hAnsi="Times New Roman"/>
                <w:i/>
              </w:rPr>
              <w:t xml:space="preserve"> </w:t>
            </w:r>
            <w:r w:rsidRPr="007825E0">
              <w:rPr>
                <w:rFonts w:ascii="Times New Roman" w:eastAsia="Times New Roman" w:hAnsi="Times New Roman"/>
              </w:rPr>
              <w:t>0,15%</w:t>
            </w:r>
            <w:r w:rsidRPr="007825E0">
              <w:rPr>
                <w:rFonts w:ascii="Times New Roman" w:eastAsia="Times New Roman" w:hAnsi="Times New Roman"/>
                <w:lang w:eastAsia="ru-RU"/>
              </w:rPr>
              <w:t>;</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от 6 до 30 календарных дней (включительно) – не менее</w:t>
            </w:r>
            <w:r w:rsidRPr="007825E0">
              <w:rPr>
                <w:rFonts w:ascii="Times New Roman" w:eastAsia="Times New Roman" w:hAnsi="Times New Roman"/>
                <w:i/>
                <w:lang w:eastAsia="ru-RU"/>
              </w:rPr>
              <w:t xml:space="preserve"> </w:t>
            </w:r>
            <w:r w:rsidRPr="007825E0">
              <w:rPr>
                <w:rFonts w:ascii="Times New Roman" w:eastAsia="Times New Roman" w:hAnsi="Times New Roman"/>
                <w:lang w:eastAsia="ru-RU"/>
              </w:rPr>
              <w:t>0,35%;</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от 31 до 60 календарных дней (включительно) – не менее</w:t>
            </w:r>
            <w:r w:rsidRPr="007825E0">
              <w:rPr>
                <w:rFonts w:ascii="Times New Roman" w:eastAsia="Times New Roman" w:hAnsi="Times New Roman"/>
                <w:i/>
                <w:lang w:eastAsia="ru-RU"/>
              </w:rPr>
              <w:t xml:space="preserve"> </w:t>
            </w:r>
            <w:r w:rsidRPr="007825E0">
              <w:rPr>
                <w:rFonts w:ascii="Times New Roman" w:eastAsia="Times New Roman" w:hAnsi="Times New Roman"/>
                <w:lang w:eastAsia="ru-RU"/>
              </w:rPr>
              <w:t>0,7%;</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свыше 60 календарных дней – не менее</w:t>
            </w:r>
            <w:r w:rsidRPr="007825E0">
              <w:rPr>
                <w:rFonts w:ascii="Times New Roman" w:eastAsia="Times New Roman" w:hAnsi="Times New Roman"/>
                <w:i/>
                <w:lang w:eastAsia="ru-RU"/>
              </w:rPr>
              <w:t xml:space="preserve"> </w:t>
            </w:r>
            <w:r w:rsidRPr="007825E0">
              <w:rPr>
                <w:rFonts w:ascii="Times New Roman" w:eastAsia="Times New Roman" w:hAnsi="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E66468" w:rsidRPr="007825E0" w:rsidRDefault="00E66468" w:rsidP="00B5351F">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7825E0">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120" w:after="4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 xml:space="preserve">Положения о предоставлении </w:t>
            </w:r>
            <w:r w:rsidRPr="007825E0">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кредитовании в </w:t>
            </w:r>
            <w:r w:rsidRPr="007825E0">
              <w:rPr>
                <w:rFonts w:ascii="Times New Roman" w:hAnsi="Times New Roman"/>
              </w:rPr>
              <w:t xml:space="preserve">соответствии с Положением о предоставлении кредитов в </w:t>
            </w:r>
            <w:r w:rsidRPr="007825E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7825E0">
              <w:rPr>
                <w:rFonts w:ascii="Times New Roman" w:hAnsi="Times New Roman"/>
              </w:rPr>
              <w:br/>
              <w:t xml:space="preserve">№ 540-П </w:t>
            </w:r>
            <w:r w:rsidRPr="007825E0">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7825E0">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bCs/>
              </w:rPr>
            </w:pPr>
            <w:r w:rsidRPr="007825E0">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bCs/>
              </w:rPr>
            </w:pPr>
            <w:r w:rsidRPr="007825E0">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lang w:eastAsia="ru-RU"/>
              </w:rPr>
            </w:pP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12.</w:t>
            </w:r>
            <w:r w:rsidRPr="007825E0">
              <w:rPr>
                <w:rFonts w:ascii="Times New Roman" w:eastAsia="Times New Roman" w:hAnsi="Times New Roman"/>
                <w:bCs/>
                <w:lang w:val="en-US" w:eastAsia="ru-RU"/>
              </w:rPr>
              <w:t>5</w:t>
            </w:r>
            <w:r w:rsidRPr="007825E0">
              <w:rPr>
                <w:rFonts w:ascii="Times New Roman" w:eastAsia="Times New Roman" w:hAnsi="Times New Roman"/>
                <w:bCs/>
                <w:lang w:eastAsia="ru-RU"/>
              </w:rPr>
              <w:t>.</w:t>
            </w:r>
          </w:p>
        </w:tc>
        <w:tc>
          <w:tcPr>
            <w:tcW w:w="3969" w:type="dxa"/>
            <w:tcBorders>
              <w:top w:val="single" w:sz="4" w:space="0" w:color="auto"/>
              <w:left w:val="single" w:sz="4" w:space="0" w:color="auto"/>
              <w:bottom w:val="nil"/>
              <w:right w:val="single" w:sz="4" w:space="0" w:color="auto"/>
            </w:tcBorders>
          </w:tcPr>
          <w:p w:rsidR="00E66468" w:rsidRPr="007825E0" w:rsidRDefault="00E66468" w:rsidP="00B5351F">
            <w:pPr>
              <w:spacing w:before="12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E66468" w:rsidRPr="007825E0" w:rsidRDefault="00E66468" w:rsidP="00B5351F">
            <w:pPr>
              <w:spacing w:before="120" w:after="40" w:line="240" w:lineRule="auto"/>
              <w:rPr>
                <w:rFonts w:ascii="Times New Roman" w:eastAsia="Times New Roman" w:hAnsi="Times New Roman"/>
                <w:lang w:eastAsia="ru-RU"/>
              </w:rPr>
            </w:pP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При сумме, на которую начисляется комиссия:</w:t>
            </w:r>
          </w:p>
          <w:p w:rsidR="00E66468" w:rsidRPr="007825E0" w:rsidRDefault="00E66468" w:rsidP="00B5351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 xml:space="preserve">до 1 000 000,00 руб. (включительно) </w:t>
            </w:r>
            <w:r w:rsidRPr="007825E0">
              <w:rPr>
                <w:rFonts w:ascii="Times New Roman" w:eastAsia="Times New Roman" w:hAnsi="Times New Roman"/>
                <w:bCs/>
                <w:lang w:eastAsia="ru-RU"/>
              </w:rPr>
              <w:t xml:space="preserve">– </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bCs/>
                <w:lang w:eastAsia="ru-RU"/>
              </w:rPr>
              <w:t>1%</w:t>
            </w:r>
            <w:r w:rsidRPr="007825E0">
              <w:rPr>
                <w:rFonts w:ascii="Times New Roman" w:eastAsia="Times New Roman" w:hAnsi="Times New Roman"/>
                <w:lang w:eastAsia="ru-RU"/>
              </w:rPr>
              <w:t>;</w:t>
            </w:r>
          </w:p>
          <w:p w:rsidR="00E66468" w:rsidRPr="007825E0" w:rsidRDefault="00E66468" w:rsidP="00B5351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 xml:space="preserve">от 1 000 000,01 до 50 000 000,00 руб. (включительно) </w:t>
            </w:r>
            <w:r w:rsidRPr="007825E0">
              <w:rPr>
                <w:rFonts w:ascii="Times New Roman" w:eastAsia="Times New Roman" w:hAnsi="Times New Roman"/>
                <w:bCs/>
                <w:lang w:eastAsia="ru-RU"/>
              </w:rPr>
              <w:t xml:space="preserve">– </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lang w:eastAsia="ru-RU"/>
              </w:rPr>
              <w:t>0,8%;</w:t>
            </w:r>
          </w:p>
          <w:p w:rsidR="00E66468" w:rsidRPr="007825E0" w:rsidRDefault="00E66468" w:rsidP="00B5351F">
            <w:pPr>
              <w:spacing w:after="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 xml:space="preserve">от 50 000 000,01 до 100 000 000,00 руб. (включительно) </w:t>
            </w:r>
            <w:r w:rsidRPr="007825E0">
              <w:rPr>
                <w:rFonts w:ascii="Times New Roman" w:eastAsia="Times New Roman" w:hAnsi="Times New Roman"/>
                <w:bCs/>
                <w:lang w:eastAsia="ru-RU"/>
              </w:rPr>
              <w:t xml:space="preserve">– </w:t>
            </w:r>
          </w:p>
          <w:p w:rsidR="00E66468" w:rsidRPr="007825E0" w:rsidRDefault="00E66468" w:rsidP="00B5351F">
            <w:pPr>
              <w:spacing w:after="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lang w:eastAsia="ru-RU"/>
              </w:rPr>
              <w:t>0,5%;</w:t>
            </w:r>
          </w:p>
          <w:p w:rsidR="00E66468" w:rsidRPr="007825E0" w:rsidRDefault="00E66468" w:rsidP="00B5351F">
            <w:pPr>
              <w:spacing w:after="40" w:line="240" w:lineRule="auto"/>
              <w:jc w:val="center"/>
              <w:rPr>
                <w:rFonts w:ascii="Times New Roman" w:eastAsia="Times New Roman" w:hAnsi="Times New Roman"/>
                <w:bCs/>
                <w:lang w:eastAsia="ru-RU"/>
              </w:rPr>
            </w:pPr>
            <w:r w:rsidRPr="007825E0">
              <w:rPr>
                <w:rFonts w:ascii="Times New Roman" w:eastAsia="Times New Roman" w:hAnsi="Times New Roman"/>
              </w:rPr>
              <w:t xml:space="preserve">свыше 100 000 000,01 руб. </w:t>
            </w:r>
            <w:r w:rsidRPr="007825E0">
              <w:rPr>
                <w:rFonts w:ascii="Times New Roman" w:eastAsia="Times New Roman" w:hAnsi="Times New Roman"/>
                <w:bCs/>
              </w:rPr>
              <w:t>– не менее</w:t>
            </w:r>
            <w:r w:rsidRPr="007825E0">
              <w:rPr>
                <w:rFonts w:ascii="Times New Roman" w:eastAsia="Times New Roman" w:hAnsi="Times New Roman"/>
                <w:bCs/>
                <w:i/>
              </w:rPr>
              <w:t xml:space="preserve"> </w:t>
            </w:r>
            <w:r w:rsidRPr="007825E0">
              <w:rPr>
                <w:rFonts w:ascii="Times New Roman" w:eastAsia="Times New Roman" w:hAnsi="Times New Roman"/>
              </w:rPr>
              <w:t>0,15%</w:t>
            </w:r>
          </w:p>
        </w:tc>
        <w:tc>
          <w:tcPr>
            <w:tcW w:w="297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E66468" w:rsidRPr="007825E0" w:rsidRDefault="00E66468" w:rsidP="00B5351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E66468" w:rsidRPr="007825E0" w:rsidRDefault="00E66468" w:rsidP="00B5351F">
            <w:pPr>
              <w:spacing w:before="40" w:after="40" w:line="240" w:lineRule="auto"/>
              <w:rPr>
                <w:rFonts w:ascii="Times New Roman" w:eastAsia="Times New Roman" w:hAnsi="Times New Roman"/>
                <w:lang w:eastAsia="ru-RU"/>
              </w:rPr>
            </w:pPr>
            <w:r w:rsidRPr="007825E0">
              <w:rPr>
                <w:rFonts w:ascii="Times New Roman" w:eastAsia="Times New Roman" w:hAnsi="Times New Roman"/>
                <w:bCs/>
                <w:lang w:eastAsia="ru-RU"/>
              </w:rPr>
              <w:t xml:space="preserve"> </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p w:rsidR="00E66468" w:rsidRPr="007825E0" w:rsidRDefault="00E66468" w:rsidP="00B5351F">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xml:space="preserve">- при кредитовании в </w:t>
            </w:r>
            <w:r w:rsidRPr="007825E0">
              <w:rPr>
                <w:rFonts w:ascii="Times New Roman" w:hAnsi="Times New Roman"/>
              </w:rPr>
              <w:t xml:space="preserve">соответствии с Положением о предоставлении кредитов в </w:t>
            </w:r>
            <w:r w:rsidRPr="007825E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7825E0">
              <w:rPr>
                <w:rFonts w:ascii="Times New Roman" w:hAnsi="Times New Roman"/>
                <w:bCs/>
              </w:rPr>
              <w:br/>
            </w:r>
            <w:r w:rsidRPr="007825E0">
              <w:rPr>
                <w:rFonts w:ascii="Times New Roman" w:hAnsi="Times New Roman"/>
              </w:rPr>
              <w:t xml:space="preserve">№ 540-П </w:t>
            </w:r>
            <w:r w:rsidRPr="007825E0">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bCs/>
              </w:rPr>
            </w:pPr>
            <w:r w:rsidRPr="007825E0">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7825E0">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Del="005F3737" w:rsidRDefault="00E66468" w:rsidP="00B5351F">
            <w:pPr>
              <w:tabs>
                <w:tab w:val="left" w:pos="0"/>
              </w:tabs>
              <w:spacing w:before="40" w:after="0" w:line="240" w:lineRule="auto"/>
              <w:ind w:left="74"/>
              <w:jc w:val="center"/>
              <w:rPr>
                <w:rFonts w:ascii="Times New Roman" w:hAnsi="Times New Roman"/>
                <w:bCs/>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рамках льготных программ в соответствии с Перечнем 1 данного раздела 12 «Кредитные операции» настоящих Тарифов</w:t>
            </w:r>
            <w:r w:rsidRPr="007825E0">
              <w:rPr>
                <w:rFonts w:ascii="Times New Roman" w:hAnsi="Times New Roman"/>
              </w:rPr>
              <w:t xml:space="preserve"> </w:t>
            </w:r>
            <w:r w:rsidRPr="007825E0">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hAnsi="Times New Roman"/>
              </w:rPr>
            </w:pP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12.6.</w:t>
            </w:r>
          </w:p>
        </w:tc>
        <w:tc>
          <w:tcPr>
            <w:tcW w:w="3969" w:type="dxa"/>
            <w:tcBorders>
              <w:top w:val="single" w:sz="4" w:space="0" w:color="auto"/>
              <w:left w:val="single" w:sz="4" w:space="0" w:color="auto"/>
              <w:bottom w:val="nil"/>
              <w:right w:val="single" w:sz="4" w:space="0" w:color="auto"/>
            </w:tcBorders>
          </w:tcPr>
          <w:p w:rsidR="00E66468" w:rsidRPr="007825E0" w:rsidRDefault="00E66468" w:rsidP="00B5351F">
            <w:pPr>
              <w:spacing w:before="12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7825E0" w:rsidRDefault="00E66468" w:rsidP="00B5351F">
            <w:pPr>
              <w:spacing w:before="120" w:after="0" w:line="240" w:lineRule="auto"/>
              <w:rPr>
                <w:rFonts w:ascii="Times New Roman" w:eastAsia="Times New Roman" w:hAnsi="Times New Roman"/>
                <w:bCs/>
                <w:lang w:eastAsia="ru-RU"/>
              </w:rPr>
            </w:pP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40" w:after="0" w:line="240" w:lineRule="auto"/>
              <w:ind w:left="-108" w:right="-108"/>
              <w:jc w:val="center"/>
              <w:rPr>
                <w:rFonts w:ascii="Times New Roman" w:hAnsi="Times New Roman"/>
                <w:spacing w:val="-20"/>
              </w:rPr>
            </w:pPr>
            <w:r w:rsidRPr="007825E0">
              <w:rPr>
                <w:rFonts w:ascii="Times New Roman" w:eastAsia="Times New Roman" w:hAnsi="Times New Roman"/>
                <w:lang w:eastAsia="ru-RU"/>
              </w:rPr>
              <w:t xml:space="preserve">По кредитным сделкам со сроком(ами), оставшимся(ися) до погашения в соответствии </w:t>
            </w:r>
            <w:r w:rsidRPr="007825E0">
              <w:rPr>
                <w:rFonts w:ascii="Times New Roman" w:eastAsia="Times New Roman" w:hAnsi="Times New Roman"/>
                <w:lang w:eastAsia="ru-RU"/>
              </w:rPr>
              <w:br/>
              <w:t xml:space="preserve">с графиком погашения (возврата) кредита (основного долга)/ окончательной даты возврата кредита </w:t>
            </w:r>
            <w:r w:rsidRPr="007825E0">
              <w:rPr>
                <w:rFonts w:ascii="Times New Roman" w:eastAsia="Times New Roman" w:hAnsi="Times New Roman"/>
                <w:lang w:eastAsia="ru-RU"/>
              </w:rPr>
              <w:br/>
              <w:t>(при отсутствии графика погашения (возврата) кредита (основного долга</w:t>
            </w:r>
            <w:r w:rsidRPr="007825E0">
              <w:rPr>
                <w:rFonts w:ascii="Times New Roman" w:eastAsia="Times New Roman" w:hAnsi="Times New Roman"/>
                <w:spacing w:val="-20"/>
                <w:lang w:eastAsia="ru-RU"/>
              </w:rPr>
              <w:t>)):</w:t>
            </w:r>
          </w:p>
          <w:p w:rsidR="00E66468" w:rsidRPr="007825E0" w:rsidRDefault="00E66468" w:rsidP="00B5351F">
            <w:pPr>
              <w:spacing w:after="0" w:line="240" w:lineRule="auto"/>
              <w:ind w:left="72"/>
              <w:jc w:val="center"/>
              <w:rPr>
                <w:rFonts w:ascii="Times New Roman" w:eastAsia="Times New Roman" w:hAnsi="Times New Roman"/>
                <w:bCs/>
                <w:lang w:eastAsia="ru-RU"/>
              </w:rPr>
            </w:pPr>
            <w:r w:rsidRPr="007825E0">
              <w:rPr>
                <w:rFonts w:ascii="Times New Roman" w:eastAsia="Times New Roman" w:hAnsi="Times New Roman"/>
                <w:bCs/>
                <w:lang w:eastAsia="ru-RU"/>
              </w:rPr>
              <w:t>- в течение 30 календарных дней до плановой даты погашения по кредитному договору/траншу (включительно) комиссия – не взимается;</w:t>
            </w:r>
          </w:p>
          <w:p w:rsidR="00E66468" w:rsidRPr="007825E0" w:rsidRDefault="00E66468" w:rsidP="00B5351F">
            <w:pPr>
              <w:spacing w:after="0" w:line="240" w:lineRule="auto"/>
              <w:ind w:left="72"/>
              <w:jc w:val="center"/>
              <w:rPr>
                <w:rFonts w:ascii="Times New Roman" w:eastAsia="Times New Roman" w:hAnsi="Times New Roman"/>
                <w:lang w:eastAsia="ru-RU"/>
              </w:rPr>
            </w:pPr>
            <w:r w:rsidRPr="007825E0">
              <w:rPr>
                <w:rFonts w:ascii="Times New Roman" w:eastAsia="Times New Roman" w:hAnsi="Times New Roman"/>
                <w:bCs/>
                <w:lang w:eastAsia="ru-RU"/>
              </w:rPr>
              <w:t>- до 180</w:t>
            </w:r>
            <w:r w:rsidRPr="007825E0">
              <w:rPr>
                <w:rFonts w:ascii="Times New Roman" w:eastAsia="Times New Roman" w:hAnsi="Times New Roman"/>
                <w:lang w:eastAsia="ru-RU"/>
              </w:rPr>
              <w:t xml:space="preserve"> календарных дней (включительно) – </w:t>
            </w: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lang w:eastAsia="ru-RU"/>
              </w:rPr>
              <w:t>1,0%;</w:t>
            </w:r>
          </w:p>
          <w:p w:rsidR="00E66468" w:rsidRPr="007825E0" w:rsidRDefault="00E66468" w:rsidP="00B5351F">
            <w:pPr>
              <w:spacing w:after="0" w:line="240" w:lineRule="auto"/>
              <w:ind w:left="72"/>
              <w:jc w:val="center"/>
              <w:rPr>
                <w:rFonts w:ascii="Times New Roman" w:eastAsia="Times New Roman" w:hAnsi="Times New Roman"/>
                <w:lang w:eastAsia="ru-RU"/>
              </w:rPr>
            </w:pPr>
            <w:r w:rsidRPr="007825E0">
              <w:rPr>
                <w:rFonts w:ascii="Times New Roman" w:eastAsia="Times New Roman" w:hAnsi="Times New Roman"/>
                <w:lang w:eastAsia="ru-RU"/>
              </w:rPr>
              <w:t xml:space="preserve">- от 181 до 365 календарных дней (включительно) – </w:t>
            </w: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lang w:eastAsia="ru-RU"/>
              </w:rPr>
              <w:t>3,5%;</w:t>
            </w:r>
          </w:p>
          <w:p w:rsidR="00E66468" w:rsidRPr="007825E0" w:rsidRDefault="00E66468" w:rsidP="00B5351F">
            <w:pPr>
              <w:spacing w:after="0" w:line="240" w:lineRule="auto"/>
              <w:ind w:left="72"/>
              <w:jc w:val="center"/>
              <w:rPr>
                <w:rFonts w:ascii="Times New Roman" w:eastAsia="Times New Roman" w:hAnsi="Times New Roman"/>
                <w:lang w:eastAsia="ru-RU"/>
              </w:rPr>
            </w:pPr>
            <w:r w:rsidRPr="007825E0">
              <w:rPr>
                <w:rFonts w:ascii="Times New Roman" w:eastAsia="Times New Roman" w:hAnsi="Times New Roman"/>
                <w:lang w:eastAsia="ru-RU"/>
              </w:rPr>
              <w:t xml:space="preserve">- свыше 365 календарных дней – </w:t>
            </w:r>
          </w:p>
          <w:p w:rsidR="00E66468" w:rsidRPr="007825E0" w:rsidRDefault="00E66468" w:rsidP="00B5351F">
            <w:pPr>
              <w:spacing w:after="0" w:line="240" w:lineRule="auto"/>
              <w:ind w:left="74"/>
              <w:jc w:val="center"/>
              <w:rPr>
                <w:rFonts w:ascii="Times New Roman" w:eastAsia="Times New Roman" w:hAnsi="Times New Roman"/>
                <w:lang w:eastAsia="ru-RU"/>
              </w:rPr>
            </w:pPr>
            <w:r w:rsidRPr="007825E0">
              <w:rPr>
                <w:rFonts w:ascii="Times New Roman" w:eastAsia="Times New Roman" w:hAnsi="Times New Roman"/>
                <w:bCs/>
                <w:lang w:eastAsia="ru-RU"/>
              </w:rPr>
              <w:t>не менее</w:t>
            </w:r>
            <w:r w:rsidRPr="007825E0">
              <w:rPr>
                <w:rFonts w:ascii="Times New Roman" w:eastAsia="Times New Roman" w:hAnsi="Times New Roman"/>
                <w:bCs/>
                <w:i/>
                <w:lang w:eastAsia="ru-RU"/>
              </w:rPr>
              <w:t xml:space="preserve"> </w:t>
            </w:r>
            <w:r w:rsidRPr="007825E0">
              <w:rPr>
                <w:rFonts w:ascii="Times New Roman" w:eastAsia="Times New Roman" w:hAnsi="Times New Roman"/>
                <w:lang w:eastAsia="ru-RU"/>
              </w:rPr>
              <w:t>7,0%</w:t>
            </w:r>
          </w:p>
        </w:tc>
        <w:tc>
          <w:tcPr>
            <w:tcW w:w="297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7825E0" w:rsidRDefault="00E66468" w:rsidP="00B5351F">
            <w:pPr>
              <w:spacing w:after="0" w:line="240" w:lineRule="auto"/>
              <w:jc w:val="both"/>
              <w:rPr>
                <w:rFonts w:ascii="Times New Roman" w:hAnsi="Times New Roman"/>
              </w:rPr>
            </w:pPr>
            <w:r w:rsidRPr="007825E0">
              <w:rPr>
                <w:rFonts w:ascii="Times New Roman" w:hAnsi="Times New Roman"/>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E66468" w:rsidRPr="007825E0" w:rsidRDefault="00E66468" w:rsidP="00B5351F">
            <w:pPr>
              <w:spacing w:after="0" w:line="240" w:lineRule="auto"/>
              <w:jc w:val="both"/>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при кредитовании с использованием связанного финансирования</w:t>
            </w:r>
          </w:p>
          <w:p w:rsidR="00E66468" w:rsidRPr="007825E0" w:rsidRDefault="00E66468" w:rsidP="00B5351F">
            <w:pPr>
              <w:spacing w:before="40" w:after="40" w:line="240" w:lineRule="auto"/>
              <w:rPr>
                <w:rFonts w:ascii="Times New Roman" w:eastAsia="Times New Roman" w:hAnsi="Times New Roman"/>
                <w:bCs/>
                <w:lang w:eastAsia="ru-RU"/>
              </w:rPr>
            </w:pP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ind w:left="72"/>
              <w:jc w:val="center"/>
              <w:rPr>
                <w:rFonts w:ascii="Times New Roman" w:eastAsia="Times New Roman" w:hAnsi="Times New Roman"/>
                <w:lang w:eastAsia="ru-RU"/>
              </w:rPr>
            </w:pPr>
            <w:r w:rsidRPr="007825E0">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7825E0" w:rsidRDefault="00E66468" w:rsidP="00B5351F">
            <w:pPr>
              <w:spacing w:before="120" w:after="12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rPr>
            </w:pPr>
            <w:r w:rsidRPr="007825E0">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7825E0" w:rsidRDefault="00E66468" w:rsidP="00B5351F">
            <w:pPr>
              <w:spacing w:before="40" w:after="40" w:line="240" w:lineRule="auto"/>
              <w:jc w:val="both"/>
              <w:rPr>
                <w:rFonts w:ascii="Times New Roman" w:hAnsi="Times New Roman"/>
              </w:rPr>
            </w:pPr>
            <w:r w:rsidRPr="007825E0">
              <w:rPr>
                <w:rFonts w:ascii="Times New Roman" w:hAnsi="Times New Roman"/>
              </w:rPr>
              <w:t>АО «МСП Банк» № 547-П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Del="0080432C" w:rsidRDefault="00E66468" w:rsidP="00B5351F">
            <w:pPr>
              <w:spacing w:before="40" w:after="40" w:line="240" w:lineRule="auto"/>
              <w:jc w:val="both"/>
              <w:rPr>
                <w:rFonts w:ascii="Times New Roman" w:hAnsi="Times New Roman"/>
              </w:rPr>
            </w:pPr>
            <w:r w:rsidRPr="007825E0">
              <w:rPr>
                <w:rFonts w:ascii="Times New Roman" w:hAnsi="Times New Roman"/>
                <w:bCs/>
              </w:rPr>
              <w:t xml:space="preserve">- при </w:t>
            </w:r>
            <w:r w:rsidRPr="007825E0">
              <w:rPr>
                <w:rFonts w:ascii="Times New Roman" w:hAnsi="Times New Roman"/>
              </w:rPr>
              <w:t xml:space="preserve">рефинансировании (реструктурировании) за счет средств АО «МСП Банк» кредитов, предоставленных </w:t>
            </w:r>
            <w:r w:rsidRPr="007825E0">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Del="0080432C" w:rsidRDefault="00E66468" w:rsidP="00B5351F">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line="240" w:lineRule="auto"/>
              <w:rPr>
                <w:rFonts w:ascii="Times New Roman" w:eastAsia="Times New Roman" w:hAnsi="Times New Roman"/>
                <w:bCs/>
                <w:lang w:eastAsia="ru-RU"/>
              </w:rPr>
            </w:pPr>
          </w:p>
        </w:tc>
      </w:tr>
      <w:tr w:rsidR="007825E0" w:rsidRPr="007825E0" w:rsidTr="00B5351F">
        <w:tc>
          <w:tcPr>
            <w:tcW w:w="851"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both"/>
              <w:rPr>
                <w:rFonts w:ascii="Times New Roman" w:hAnsi="Times New Roman"/>
                <w:bCs/>
              </w:rPr>
            </w:pPr>
            <w:r w:rsidRPr="007825E0">
              <w:rPr>
                <w:rFonts w:ascii="Times New Roman" w:hAnsi="Times New Roman"/>
                <w:bCs/>
              </w:rPr>
              <w:t>12.7.</w:t>
            </w:r>
          </w:p>
        </w:tc>
        <w:tc>
          <w:tcPr>
            <w:tcW w:w="3969"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120" w:after="0" w:line="240" w:lineRule="auto"/>
              <w:jc w:val="both"/>
              <w:rPr>
                <w:rFonts w:ascii="Times New Roman" w:hAnsi="Times New Roman"/>
                <w:bCs/>
              </w:rPr>
            </w:pPr>
            <w:r w:rsidRPr="007825E0">
              <w:rPr>
                <w:rFonts w:ascii="Times New Roman" w:hAnsi="Times New Roman"/>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По договоренности сторон в зависимости от срока, оставшегося до погашения</w:t>
            </w:r>
            <w:r w:rsidRPr="007825E0">
              <w:rPr>
                <w:rFonts w:ascii="Times New Roman" w:hAnsi="Times New Roman"/>
                <w:vertAlign w:val="superscript"/>
              </w:rPr>
              <w:footnoteReference w:id="4"/>
            </w:r>
            <w:r w:rsidRPr="007825E0">
              <w:rPr>
                <w:rFonts w:ascii="Times New Roman" w:hAnsi="Times New Roman"/>
                <w:vertAlign w:val="superscript"/>
              </w:rPr>
              <w:t>,</w:t>
            </w:r>
            <w:r w:rsidRPr="007825E0">
              <w:rPr>
                <w:rFonts w:ascii="Times New Roman" w:hAnsi="Times New Roman"/>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7825E0" w:rsidRDefault="00E66468" w:rsidP="00B5351F">
            <w:pPr>
              <w:spacing w:before="120" w:after="0" w:line="240" w:lineRule="auto"/>
              <w:jc w:val="both"/>
              <w:rPr>
                <w:rFonts w:ascii="Times New Roman" w:hAnsi="Times New Roman"/>
                <w:bCs/>
              </w:rPr>
            </w:pPr>
            <w:r w:rsidRPr="007825E0">
              <w:rPr>
                <w:rFonts w:ascii="Times New Roman" w:hAnsi="Times New Roman"/>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7825E0" w:rsidRDefault="00E66468" w:rsidP="00B5351F">
            <w:pPr>
              <w:spacing w:after="0" w:line="240" w:lineRule="auto"/>
              <w:jc w:val="both"/>
              <w:rPr>
                <w:rFonts w:ascii="Times New Roman" w:hAnsi="Times New Roman"/>
                <w:bCs/>
              </w:rPr>
            </w:pPr>
            <w:r w:rsidRPr="007825E0">
              <w:rPr>
                <w:rFonts w:ascii="Times New Roman" w:hAnsi="Times New Roman"/>
                <w:bCs/>
              </w:rPr>
              <w:t xml:space="preserve">По договору об открытии кредитной линии с лимитом задолженности и договору </w:t>
            </w:r>
            <w:r w:rsidRPr="007825E0">
              <w:rPr>
                <w:rFonts w:ascii="Times New Roman" w:hAnsi="Times New Roman"/>
                <w:bCs/>
              </w:rPr>
              <w:br/>
              <w:t xml:space="preserve">об открытии кредитной линии с лимитом выдачи и лимитом задолженности </w:t>
            </w:r>
            <w:r w:rsidRPr="007825E0">
              <w:rPr>
                <w:rFonts w:ascii="Times New Roman" w:hAnsi="Times New Roman"/>
                <w:bCs/>
              </w:rPr>
              <w:br/>
              <w:t>при установлении срока транша до 90 календарных дней (включительно) комиссия не взимается.</w:t>
            </w:r>
          </w:p>
          <w:p w:rsidR="00E66468" w:rsidRPr="007825E0" w:rsidRDefault="00E66468" w:rsidP="00B5351F">
            <w:pPr>
              <w:spacing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 течение 30 календарных дней, оставшихся до даты погашения (возврата) Кредита/части кредита (включительно) комиссия не взимается.</w:t>
            </w:r>
          </w:p>
          <w:p w:rsidR="00E66468" w:rsidRPr="007825E0" w:rsidRDefault="00E66468" w:rsidP="00B5351F">
            <w:pPr>
              <w:spacing w:after="0" w:line="240" w:lineRule="auto"/>
              <w:jc w:val="both"/>
              <w:rPr>
                <w:rFonts w:ascii="Times New Roman" w:eastAsia="Times New Roman" w:hAnsi="Times New Roman"/>
                <w:bCs/>
                <w:highlight w:val="yellow"/>
                <w:lang w:eastAsia="ru-RU"/>
              </w:rPr>
            </w:pPr>
          </w:p>
          <w:p w:rsidR="00E66468" w:rsidRPr="007825E0" w:rsidRDefault="00E66468" w:rsidP="00B5351F">
            <w:pPr>
              <w:spacing w:after="0" w:line="240" w:lineRule="auto"/>
              <w:jc w:val="both"/>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 xml:space="preserve">Не взимается, </w:t>
            </w:r>
            <w:r w:rsidRPr="007825E0">
              <w:rPr>
                <w:rFonts w:ascii="Times New Roman" w:hAnsi="Times New Roman"/>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jc w:val="both"/>
              <w:rPr>
                <w:rFonts w:ascii="Times New Roman" w:hAnsi="Times New Roman"/>
                <w:bCs/>
              </w:rPr>
            </w:pPr>
            <w:r w:rsidRPr="007825E0">
              <w:rPr>
                <w:rFonts w:ascii="Times New Roman" w:hAnsi="Times New Roman"/>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2"/>
              <w:jc w:val="center"/>
              <w:rPr>
                <w:rFonts w:ascii="Times New Roman" w:hAnsi="Times New Roman"/>
              </w:rPr>
            </w:pP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7825E0" w:rsidRDefault="00E66468" w:rsidP="00B5351F">
            <w:pPr>
              <w:spacing w:before="40" w:after="0" w:line="240" w:lineRule="auto"/>
              <w:ind w:left="72"/>
              <w:jc w:val="center"/>
              <w:rPr>
                <w:rFonts w:ascii="Times New Roman" w:hAnsi="Times New Roman"/>
              </w:rPr>
            </w:pPr>
            <w:r w:rsidRPr="007825E0">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 xml:space="preserve">Положения о предоставлении </w:t>
            </w:r>
            <w:r w:rsidRPr="007825E0">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tabs>
                <w:tab w:val="left" w:pos="0"/>
              </w:tabs>
              <w:spacing w:before="40" w:after="0" w:line="240" w:lineRule="auto"/>
              <w:jc w:val="center"/>
              <w:rPr>
                <w:rFonts w:ascii="Times New Roman" w:hAnsi="Times New Roman"/>
              </w:rPr>
            </w:pPr>
          </w:p>
        </w:tc>
        <w:tc>
          <w:tcPr>
            <w:tcW w:w="2977" w:type="dxa"/>
            <w:vMerge/>
            <w:tcBorders>
              <w:left w:val="single" w:sz="4" w:space="0" w:color="auto"/>
              <w:bottom w:val="nil"/>
              <w:right w:val="single" w:sz="4" w:space="0" w:color="auto"/>
            </w:tcBorders>
            <w:vAlign w:val="center"/>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jc w:val="both"/>
              <w:rPr>
                <w:rFonts w:ascii="Times New Roman" w:hAnsi="Times New Roman"/>
                <w:bCs/>
              </w:rPr>
            </w:pPr>
            <w:r w:rsidRPr="007825E0">
              <w:rPr>
                <w:rFonts w:ascii="Times New Roman" w:hAnsi="Times New Roman"/>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vAlign w:val="center"/>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7825E0" w:rsidRDefault="00E66468" w:rsidP="00B37E70">
            <w:pPr>
              <w:spacing w:before="40" w:after="0" w:line="240" w:lineRule="auto"/>
              <w:jc w:val="both"/>
              <w:rPr>
                <w:rFonts w:ascii="Times New Roman" w:hAnsi="Times New Roman"/>
              </w:rPr>
            </w:pPr>
            <w:r w:rsidRPr="007825E0">
              <w:rPr>
                <w:rFonts w:ascii="Times New Roman" w:hAnsi="Times New Roman"/>
              </w:rPr>
              <w:t xml:space="preserve">- при кредитовании в соответствии с Порядком рефинансирования </w:t>
            </w:r>
            <w:r w:rsidRPr="007825E0">
              <w:rPr>
                <w:rFonts w:ascii="Times New Roman" w:hAnsi="Times New Roman"/>
              </w:rPr>
              <w:br/>
              <w:t>АО «Россельхозбанк» кредитов, предоставленных сторонними кредитными организациями № 376-П в рамка</w:t>
            </w:r>
            <w:r w:rsidR="00B37E70" w:rsidRPr="007825E0">
              <w:rPr>
                <w:rFonts w:ascii="Times New Roman" w:hAnsi="Times New Roman"/>
              </w:rPr>
              <w:t>х кредитных продуктов «Сезонный Рефинанс»</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vAlign w:val="center"/>
          </w:tcPr>
          <w:p w:rsidR="00E66468" w:rsidRPr="007825E0" w:rsidRDefault="00E66468" w:rsidP="00B5351F">
            <w:pPr>
              <w:spacing w:after="0" w:line="240" w:lineRule="auto"/>
              <w:rPr>
                <w:rFonts w:ascii="Times New Roman" w:eastAsia="Times New Roman" w:hAnsi="Times New Roman"/>
                <w:bCs/>
                <w:lang w:eastAsia="ru-RU"/>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both"/>
              <w:rPr>
                <w:rFonts w:ascii="Times New Roman" w:eastAsia="Times New Roman" w:hAnsi="Times New Roman"/>
              </w:rPr>
            </w:pPr>
            <w:r w:rsidRPr="007825E0">
              <w:rPr>
                <w:rFonts w:ascii="Times New Roman" w:eastAsia="Times New Roman" w:hAnsi="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7825E0">
              <w:rPr>
                <w:rFonts w:ascii="Times New Roman" w:eastAsia="Times New Roman" w:hAnsi="Times New Roman"/>
              </w:rPr>
              <w:br/>
              <w:t>АО «Россельхозбанк» № 738-П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7825E0" w:rsidRDefault="00E66468" w:rsidP="00B5351F">
            <w:pPr>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ind w:left="74"/>
              <w:jc w:val="both"/>
              <w:rPr>
                <w:rFonts w:ascii="Times New Roman" w:hAnsi="Times New Roman"/>
                <w:bCs/>
              </w:rPr>
            </w:pPr>
            <w:r w:rsidRPr="007825E0">
              <w:rPr>
                <w:rFonts w:ascii="Times New Roman" w:eastAsia="Times New Roman" w:hAnsi="Times New Roman"/>
              </w:rPr>
              <w:t xml:space="preserve">- </w:t>
            </w:r>
            <w:r w:rsidRPr="007825E0">
              <w:rPr>
                <w:rFonts w:ascii="Times New Roman" w:hAnsi="Times New Roman"/>
                <w:bCs/>
              </w:rPr>
              <w:t>при кредитовании в рамках Порядка кредитования АО</w:t>
            </w:r>
            <w:r w:rsidRPr="007825E0">
              <w:rPr>
                <w:rFonts w:ascii="Times New Roman" w:hAnsi="Times New Roman"/>
              </w:rPr>
              <w:t> </w:t>
            </w:r>
            <w:r w:rsidRPr="007825E0">
              <w:rPr>
                <w:rFonts w:ascii="Times New Roman" w:hAnsi="Times New Roman"/>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eastAsia="Times New Roman" w:hAnsi="Times New Roman"/>
              </w:rPr>
            </w:pPr>
            <w:r w:rsidRPr="007825E0">
              <w:rPr>
                <w:rFonts w:ascii="Times New Roman" w:hAnsi="Times New Roman"/>
                <w:bCs/>
              </w:rPr>
              <w:t xml:space="preserve">- при </w:t>
            </w:r>
            <w:r w:rsidRPr="007825E0">
              <w:rPr>
                <w:rFonts w:ascii="Times New Roman" w:hAnsi="Times New Roman"/>
              </w:rPr>
              <w:t xml:space="preserve">рефинансировании (реструктурировании) за счет средств АО «МСП Банк» кредитов, предоставленных </w:t>
            </w:r>
            <w:r w:rsidRPr="007825E0">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 xml:space="preserve">Не более 1,5% </w:t>
            </w:r>
          </w:p>
          <w:p w:rsidR="00E66468" w:rsidRPr="007825E0" w:rsidRDefault="00E66468" w:rsidP="00B5351F">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rPr>
            </w:pPr>
            <w:r w:rsidRPr="007825E0">
              <w:rPr>
                <w:rFonts w:ascii="Times New Roman" w:hAnsi="Times New Roman"/>
              </w:rPr>
              <w:t xml:space="preserve">Не более 1,5% </w:t>
            </w:r>
          </w:p>
          <w:p w:rsidR="00E66468" w:rsidRPr="007825E0" w:rsidRDefault="00E66468" w:rsidP="00B5351F">
            <w:pPr>
              <w:spacing w:before="40" w:after="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spacing w:before="40" w:after="0"/>
              <w:rPr>
                <w:rFonts w:ascii="Times New Roman" w:hAnsi="Times New Roman"/>
                <w:bCs/>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eastAsia="Times New Roman" w:hAnsi="Times New Roman"/>
              </w:rPr>
            </w:pPr>
            <w:r w:rsidRPr="007825E0">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 xml:space="preserve">Не более 1,5% </w:t>
            </w:r>
          </w:p>
          <w:p w:rsidR="00E66468" w:rsidRPr="007825E0" w:rsidRDefault="00E66468" w:rsidP="00B5351F">
            <w:pPr>
              <w:spacing w:before="40" w:after="40" w:line="240" w:lineRule="auto"/>
              <w:rPr>
                <w:rFonts w:ascii="Times New Roman" w:hAnsi="Times New Roman"/>
              </w:rPr>
            </w:pPr>
          </w:p>
        </w:tc>
        <w:tc>
          <w:tcPr>
            <w:tcW w:w="2977" w:type="dxa"/>
            <w:tcBorders>
              <w:top w:val="nil"/>
              <w:left w:val="single" w:sz="4" w:space="0" w:color="auto"/>
              <w:bottom w:val="nil"/>
              <w:right w:val="single" w:sz="4" w:space="0" w:color="auto"/>
            </w:tcBorders>
          </w:tcPr>
          <w:p w:rsidR="00E66468" w:rsidRPr="007825E0" w:rsidRDefault="00E66468" w:rsidP="00B5351F">
            <w:pPr>
              <w:rPr>
                <w:rFonts w:ascii="Times New Roman" w:hAnsi="Times New Roman"/>
                <w:bCs/>
              </w:rPr>
            </w:pPr>
          </w:p>
        </w:tc>
      </w:tr>
      <w:tr w:rsidR="007825E0" w:rsidRPr="007825E0" w:rsidTr="00B5351F">
        <w:tc>
          <w:tcPr>
            <w:tcW w:w="851" w:type="dxa"/>
            <w:tcBorders>
              <w:top w:val="nil"/>
              <w:left w:val="single" w:sz="4" w:space="0" w:color="auto"/>
              <w:bottom w:val="single" w:sz="4" w:space="0" w:color="auto"/>
              <w:right w:val="single" w:sz="4" w:space="0" w:color="auto"/>
            </w:tcBorders>
          </w:tcPr>
          <w:p w:rsidR="00E66468" w:rsidRPr="007825E0" w:rsidRDefault="00E66468" w:rsidP="00B5351F">
            <w:pPr>
              <w:jc w:val="right"/>
              <w:rPr>
                <w:rFonts w:ascii="Times New Roman" w:hAnsi="Times New Roman"/>
                <w:bCs/>
              </w:rPr>
            </w:pPr>
          </w:p>
        </w:tc>
        <w:tc>
          <w:tcPr>
            <w:tcW w:w="3969" w:type="dxa"/>
            <w:tcBorders>
              <w:top w:val="nil"/>
              <w:left w:val="single" w:sz="4" w:space="0" w:color="auto"/>
              <w:bottom w:val="single" w:sz="4" w:space="0" w:color="auto"/>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рамках льготных программ в соответствии с Перечнем 2 данного раздела 12 «Кредитные операции»</w:t>
            </w:r>
            <w:r w:rsidRPr="007825E0">
              <w:rPr>
                <w:rFonts w:ascii="Times New Roman" w:hAnsi="Times New Roman"/>
              </w:rPr>
              <w:t xml:space="preserve"> настоящих Тарифов </w:t>
            </w:r>
            <w:r w:rsidRPr="007825E0">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7825E0" w:rsidRDefault="00E66468" w:rsidP="00B5351F">
            <w:pPr>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spacing w:before="40" w:after="40" w:line="240" w:lineRule="auto"/>
              <w:jc w:val="center"/>
              <w:rPr>
                <w:rFonts w:ascii="Times New Roman" w:hAnsi="Times New Roman"/>
              </w:rPr>
            </w:pPr>
          </w:p>
        </w:tc>
        <w:tc>
          <w:tcPr>
            <w:tcW w:w="2977" w:type="dxa"/>
            <w:tcBorders>
              <w:top w:val="nil"/>
              <w:left w:val="single" w:sz="4" w:space="0" w:color="auto"/>
              <w:bottom w:val="single" w:sz="4" w:space="0" w:color="auto"/>
              <w:right w:val="single" w:sz="4" w:space="0" w:color="auto"/>
            </w:tcBorders>
          </w:tcPr>
          <w:p w:rsidR="00E66468" w:rsidRPr="007825E0" w:rsidRDefault="00E66468" w:rsidP="00B5351F">
            <w:pPr>
              <w:rPr>
                <w:rFonts w:ascii="Times New Roman" w:hAnsi="Times New Roman"/>
                <w:bCs/>
              </w:rPr>
            </w:pPr>
          </w:p>
        </w:tc>
      </w:tr>
      <w:tr w:rsidR="007825E0" w:rsidRPr="007825E0" w:rsidTr="00B5351F">
        <w:tc>
          <w:tcPr>
            <w:tcW w:w="851" w:type="dxa"/>
            <w:tcBorders>
              <w:top w:val="single" w:sz="4" w:space="0" w:color="auto"/>
              <w:left w:val="single" w:sz="4" w:space="0" w:color="auto"/>
              <w:bottom w:val="nil"/>
              <w:right w:val="single" w:sz="4" w:space="0" w:color="auto"/>
            </w:tcBorders>
          </w:tcPr>
          <w:p w:rsidR="00E66468" w:rsidRPr="007825E0" w:rsidRDefault="00E66468" w:rsidP="00B5351F">
            <w:pPr>
              <w:spacing w:before="12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12.8.</w:t>
            </w:r>
          </w:p>
        </w:tc>
        <w:tc>
          <w:tcPr>
            <w:tcW w:w="3969" w:type="dxa"/>
            <w:tcBorders>
              <w:top w:val="single" w:sz="4" w:space="0" w:color="auto"/>
              <w:left w:val="single" w:sz="4" w:space="0" w:color="auto"/>
              <w:bottom w:val="nil"/>
              <w:right w:val="single" w:sz="4" w:space="0" w:color="auto"/>
            </w:tcBorders>
          </w:tcPr>
          <w:p w:rsidR="00E66468" w:rsidRPr="007825E0" w:rsidRDefault="00E66468" w:rsidP="00B5351F">
            <w:pPr>
              <w:spacing w:before="120" w:after="40" w:line="240" w:lineRule="auto"/>
              <w:jc w:val="both"/>
              <w:rPr>
                <w:rFonts w:ascii="Times New Roman" w:hAnsi="Times New Roman"/>
                <w:bCs/>
              </w:rPr>
            </w:pPr>
            <w:r w:rsidRPr="007825E0">
              <w:rPr>
                <w:rFonts w:ascii="Times New Roman" w:hAnsi="Times New Roman"/>
                <w:bCs/>
              </w:rPr>
              <w:t>Уменьшение/замена предмета залога (залогового имущества) по договору о залоге по инициативе заемщика</w:t>
            </w:r>
            <w:r w:rsidRPr="007825E0">
              <w:rPr>
                <w:rFonts w:ascii="Times New Roman" w:hAnsi="Times New Roman"/>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 xml:space="preserve">0,2% от суммы, </w:t>
            </w:r>
          </w:p>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минимум - 30 000 руб.,</w:t>
            </w:r>
          </w:p>
          <w:p w:rsidR="00E66468" w:rsidRPr="007825E0" w:rsidRDefault="00E66468" w:rsidP="00B5351F">
            <w:pPr>
              <w:spacing w:before="40" w:after="40" w:line="240" w:lineRule="auto"/>
              <w:jc w:val="center"/>
              <w:rPr>
                <w:rFonts w:ascii="Times New Roman" w:hAnsi="Times New Roman"/>
              </w:rPr>
            </w:pPr>
            <w:r w:rsidRPr="007825E0">
              <w:rPr>
                <w:rFonts w:ascii="Times New Roman" w:hAnsi="Times New Roman"/>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7825E0" w:rsidRDefault="00E66468" w:rsidP="00B5351F">
            <w:pPr>
              <w:spacing w:before="40" w:after="0" w:line="240" w:lineRule="auto"/>
              <w:jc w:val="both"/>
              <w:rPr>
                <w:rFonts w:ascii="Times New Roman" w:hAnsi="Times New Roman"/>
              </w:rPr>
            </w:pPr>
            <w:r w:rsidRPr="007825E0">
              <w:rPr>
                <w:rFonts w:ascii="Times New Roman" w:hAnsi="Times New Roman"/>
              </w:rPr>
              <w:t>Услуга облагается НДС, сумма которого взимается дополнительно.</w:t>
            </w:r>
          </w:p>
          <w:p w:rsidR="00E66468" w:rsidRPr="007825E0" w:rsidRDefault="00E66468" w:rsidP="00B5351F">
            <w:pPr>
              <w:spacing w:after="0" w:line="240" w:lineRule="auto"/>
              <w:jc w:val="both"/>
              <w:rPr>
                <w:rFonts w:ascii="Times New Roman" w:hAnsi="Times New Roman"/>
                <w:bCs/>
              </w:rPr>
            </w:pPr>
            <w:r w:rsidRPr="007825E0">
              <w:rPr>
                <w:rFonts w:ascii="Times New Roman" w:hAnsi="Times New Roman"/>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7825E0" w:rsidRDefault="00E66468" w:rsidP="00B5351F">
            <w:pPr>
              <w:spacing w:after="0" w:line="240" w:lineRule="auto"/>
              <w:jc w:val="both"/>
              <w:rPr>
                <w:rFonts w:ascii="Times New Roman" w:hAnsi="Times New Roman"/>
                <w:bCs/>
              </w:rPr>
            </w:pPr>
            <w:r w:rsidRPr="007825E0">
              <w:rPr>
                <w:rFonts w:ascii="Times New Roman" w:hAnsi="Times New Roman"/>
                <w:bCs/>
              </w:rPr>
              <w:t xml:space="preserve">Комиссия начисляется на сумму залоговой стоимости имущества, выводимого из состава обеспечения по кредитной сделке. </w:t>
            </w:r>
          </w:p>
          <w:p w:rsidR="00E66468" w:rsidRPr="007825E0" w:rsidRDefault="00E66468" w:rsidP="00B5351F">
            <w:pPr>
              <w:spacing w:after="40" w:line="240" w:lineRule="auto"/>
              <w:jc w:val="both"/>
              <w:rPr>
                <w:rFonts w:ascii="Times New Roman" w:eastAsia="Times New Roman" w:hAnsi="Times New Roman"/>
                <w:bCs/>
                <w:lang w:eastAsia="ru-RU"/>
              </w:rPr>
            </w:pPr>
            <w:r w:rsidRPr="007825E0">
              <w:rPr>
                <w:rFonts w:ascii="Times New Roman" w:hAnsi="Times New Roman"/>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40" w:line="240" w:lineRule="auto"/>
              <w:jc w:val="both"/>
              <w:rPr>
                <w:rFonts w:ascii="Times New Roman" w:hAnsi="Times New Roman"/>
                <w:bCs/>
              </w:rPr>
            </w:pPr>
            <w:r w:rsidRPr="007825E0">
              <w:rPr>
                <w:rFonts w:ascii="Times New Roman" w:hAnsi="Times New Roman"/>
                <w:bCs/>
              </w:rPr>
              <w:t>- при кредитовании в рамках</w:t>
            </w:r>
            <w:r w:rsidRPr="007825E0">
              <w:rPr>
                <w:rFonts w:ascii="Times New Roman" w:hAnsi="Times New Roman"/>
              </w:rPr>
              <w:t xml:space="preserve"> </w:t>
            </w:r>
            <w:r w:rsidRPr="007825E0">
              <w:rPr>
                <w:rFonts w:ascii="Times New Roman" w:hAnsi="Times New Roman"/>
                <w:bCs/>
              </w:rPr>
              <w:t xml:space="preserve">Положения о предоставлении </w:t>
            </w:r>
            <w:r w:rsidRPr="007825E0">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rPr>
              <w:t>Не взимается</w:t>
            </w:r>
          </w:p>
          <w:p w:rsidR="00E66468" w:rsidRPr="007825E0" w:rsidRDefault="00E66468" w:rsidP="00B5351F">
            <w:pPr>
              <w:tabs>
                <w:tab w:val="left" w:pos="0"/>
              </w:tabs>
              <w:spacing w:before="40" w:after="0" w:line="240" w:lineRule="auto"/>
              <w:ind w:left="74"/>
              <w:jc w:val="center"/>
              <w:rPr>
                <w:rFonts w:ascii="Times New Roman" w:hAnsi="Times New Roman"/>
              </w:rPr>
            </w:pPr>
          </w:p>
        </w:tc>
        <w:tc>
          <w:tcPr>
            <w:tcW w:w="2977" w:type="dxa"/>
            <w:vMerge/>
            <w:tcBorders>
              <w:left w:val="single" w:sz="4" w:space="0" w:color="auto"/>
              <w:right w:val="single" w:sz="4" w:space="0" w:color="auto"/>
            </w:tcBorders>
            <w:vAlign w:val="center"/>
          </w:tcPr>
          <w:p w:rsidR="00E66468" w:rsidRPr="007825E0" w:rsidRDefault="00E66468" w:rsidP="00B5351F">
            <w:pPr>
              <w:spacing w:before="40" w:after="0" w:line="240" w:lineRule="auto"/>
              <w:jc w:val="both"/>
              <w:rPr>
                <w:rFonts w:ascii="Times New Roman" w:hAnsi="Times New Roman"/>
                <w:sz w:val="20"/>
              </w:rPr>
            </w:pPr>
          </w:p>
        </w:tc>
      </w:tr>
      <w:tr w:rsidR="007825E0" w:rsidRPr="007825E0" w:rsidTr="00B5351F">
        <w:tc>
          <w:tcPr>
            <w:tcW w:w="851" w:type="dxa"/>
            <w:tcBorders>
              <w:top w:val="nil"/>
              <w:left w:val="single" w:sz="4" w:space="0" w:color="auto"/>
              <w:bottom w:val="nil"/>
              <w:right w:val="single" w:sz="4" w:space="0" w:color="auto"/>
            </w:tcBorders>
          </w:tcPr>
          <w:p w:rsidR="00E66468" w:rsidRPr="007825E0" w:rsidRDefault="00E66468" w:rsidP="00B5351F">
            <w:pPr>
              <w:spacing w:before="40" w:after="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E66468" w:rsidRPr="007825E0" w:rsidRDefault="00E66468" w:rsidP="00B5351F">
            <w:pPr>
              <w:spacing w:before="40" w:after="40" w:line="240" w:lineRule="auto"/>
              <w:jc w:val="both"/>
              <w:rPr>
                <w:rFonts w:ascii="Times New Roman" w:eastAsia="Times New Roman" w:hAnsi="Times New Roman"/>
              </w:rPr>
            </w:pPr>
            <w:r w:rsidRPr="007825E0">
              <w:rPr>
                <w:rFonts w:ascii="Times New Roman" w:eastAsia="Times New Roman" w:hAnsi="Times New Roman"/>
              </w:rPr>
              <w:t xml:space="preserve">- при кредитовании в </w:t>
            </w:r>
            <w:r w:rsidRPr="007825E0">
              <w:rPr>
                <w:rFonts w:ascii="Times New Roman" w:hAnsi="Times New Roman"/>
              </w:rPr>
              <w:t xml:space="preserve">соответствии с Положением о предоставлении кредитов в </w:t>
            </w:r>
            <w:r w:rsidRPr="007825E0">
              <w:rPr>
                <w:rFonts w:ascii="Times New Roman" w:eastAsia="Times New Roman" w:hAnsi="Times New Roman"/>
              </w:rPr>
              <w:t xml:space="preserve">рамках </w:t>
            </w:r>
            <w:r w:rsidRPr="007825E0">
              <w:rPr>
                <w:rFonts w:ascii="Times New Roman" w:hAnsi="Times New Roman"/>
                <w:bCs/>
              </w:rPr>
              <w:t>реализации Программы стимулирования кредитования субъектов</w:t>
            </w:r>
            <w:r w:rsidRPr="007825E0">
              <w:rPr>
                <w:rFonts w:ascii="Times New Roman" w:eastAsia="Times New Roman" w:hAnsi="Times New Roman"/>
              </w:rPr>
              <w:t xml:space="preserve"> малого и среднего предпринимательства </w:t>
            </w:r>
          </w:p>
          <w:p w:rsidR="00E66468" w:rsidRPr="007825E0" w:rsidRDefault="00E66468" w:rsidP="00B5351F">
            <w:pPr>
              <w:spacing w:before="40" w:after="40" w:line="240" w:lineRule="auto"/>
              <w:jc w:val="both"/>
              <w:rPr>
                <w:rFonts w:ascii="Times New Roman" w:eastAsia="Times New Roman" w:hAnsi="Times New Roman"/>
              </w:rPr>
            </w:pPr>
            <w:r w:rsidRPr="007825E0">
              <w:rPr>
                <w:rFonts w:ascii="Times New Roman" w:hAnsi="Times New Roman"/>
              </w:rPr>
              <w:t xml:space="preserve">№ 540-П </w:t>
            </w:r>
            <w:r w:rsidRPr="007825E0">
              <w:rPr>
                <w:rFonts w:ascii="Times New Roman" w:eastAsia="Times New Roman" w:hAnsi="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bCs/>
              </w:rPr>
            </w:pPr>
            <w:r w:rsidRPr="007825E0">
              <w:rPr>
                <w:rFonts w:ascii="Times New Roman" w:hAnsi="Times New Roman"/>
                <w:bCs/>
              </w:rPr>
              <w:t>Не взимается</w:t>
            </w:r>
          </w:p>
        </w:tc>
        <w:tc>
          <w:tcPr>
            <w:tcW w:w="2977" w:type="dxa"/>
            <w:vMerge/>
            <w:tcBorders>
              <w:left w:val="single" w:sz="4" w:space="0" w:color="auto"/>
              <w:right w:val="single" w:sz="4" w:space="0" w:color="auto"/>
            </w:tcBorders>
            <w:vAlign w:val="center"/>
          </w:tcPr>
          <w:p w:rsidR="00E66468" w:rsidRPr="007825E0" w:rsidRDefault="00E66468" w:rsidP="00B5351F">
            <w:pPr>
              <w:spacing w:before="40" w:after="0" w:line="240" w:lineRule="auto"/>
              <w:jc w:val="both"/>
              <w:rPr>
                <w:rFonts w:ascii="Times New Roman" w:hAnsi="Times New Roman"/>
                <w:sz w:val="20"/>
              </w:rPr>
            </w:pPr>
          </w:p>
        </w:tc>
      </w:tr>
      <w:tr w:rsidR="00E66468" w:rsidRPr="007825E0" w:rsidTr="00B5351F">
        <w:tc>
          <w:tcPr>
            <w:tcW w:w="851" w:type="dxa"/>
            <w:tcBorders>
              <w:top w:val="nil"/>
              <w:left w:val="single" w:sz="4" w:space="0" w:color="auto"/>
              <w:bottom w:val="single" w:sz="4" w:space="0" w:color="auto"/>
              <w:right w:val="single" w:sz="4" w:space="0" w:color="auto"/>
            </w:tcBorders>
          </w:tcPr>
          <w:p w:rsidR="00E66468" w:rsidRPr="007825E0" w:rsidRDefault="00E66468" w:rsidP="00B5351F">
            <w:pPr>
              <w:spacing w:before="40" w:after="40" w:line="240" w:lineRule="auto"/>
              <w:jc w:val="center"/>
              <w:rPr>
                <w:rFonts w:ascii="Times New Roman" w:eastAsia="Times New Roman" w:hAnsi="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7825E0" w:rsidRDefault="00E66468" w:rsidP="00B5351F">
            <w:pPr>
              <w:spacing w:before="40" w:after="40" w:line="240" w:lineRule="auto"/>
              <w:jc w:val="both"/>
              <w:rPr>
                <w:rFonts w:ascii="Times New Roman" w:hAnsi="Times New Roman"/>
                <w:bCs/>
              </w:rPr>
            </w:pPr>
            <w:r w:rsidRPr="007825E0">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7825E0" w:rsidRDefault="00E66468" w:rsidP="00B5351F">
            <w:pPr>
              <w:tabs>
                <w:tab w:val="left" w:pos="0"/>
              </w:tabs>
              <w:spacing w:before="40" w:after="0" w:line="240" w:lineRule="auto"/>
              <w:ind w:left="74"/>
              <w:jc w:val="center"/>
              <w:rPr>
                <w:rFonts w:ascii="Times New Roman" w:hAnsi="Times New Roman"/>
              </w:rPr>
            </w:pPr>
            <w:r w:rsidRPr="007825E0">
              <w:rPr>
                <w:rFonts w:ascii="Times New Roman" w:hAnsi="Times New Roman"/>
                <w:bCs/>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7825E0" w:rsidRDefault="00E66468" w:rsidP="00B5351F">
            <w:pPr>
              <w:spacing w:before="40" w:after="0" w:line="240" w:lineRule="auto"/>
              <w:jc w:val="both"/>
              <w:rPr>
                <w:rFonts w:ascii="Times New Roman" w:hAnsi="Times New Roman"/>
                <w:sz w:val="20"/>
                <w:szCs w:val="20"/>
              </w:rPr>
            </w:pPr>
          </w:p>
        </w:tc>
      </w:tr>
    </w:tbl>
    <w:p w:rsidR="00E66468" w:rsidRPr="007825E0" w:rsidRDefault="00E66468" w:rsidP="00E66468">
      <w:pPr>
        <w:spacing w:after="0" w:line="240" w:lineRule="auto"/>
        <w:jc w:val="both"/>
        <w:rPr>
          <w:rFonts w:ascii="Times New Roman" w:eastAsia="Times New Roman" w:hAnsi="Times New Roman"/>
          <w:bCs/>
          <w:sz w:val="20"/>
          <w:szCs w:val="20"/>
          <w:lang w:eastAsia="ru-RU"/>
        </w:rPr>
      </w:pPr>
    </w:p>
    <w:p w:rsidR="00E66468" w:rsidRPr="007825E0" w:rsidRDefault="00E66468" w:rsidP="00E66468">
      <w:pPr>
        <w:spacing w:after="0" w:line="240" w:lineRule="auto"/>
        <w:jc w:val="both"/>
        <w:rPr>
          <w:rFonts w:ascii="Times New Roman" w:eastAsia="Times New Roman" w:hAnsi="Times New Roman"/>
          <w:bCs/>
          <w:sz w:val="20"/>
          <w:szCs w:val="20"/>
          <w:lang w:eastAsia="ru-RU"/>
        </w:rPr>
      </w:pPr>
      <w:r w:rsidRPr="007825E0">
        <w:rPr>
          <w:rFonts w:ascii="Times New Roman" w:eastAsia="Times New Roman" w:hAnsi="Times New Roman"/>
          <w:bCs/>
          <w:sz w:val="20"/>
          <w:szCs w:val="20"/>
          <w:lang w:eastAsia="ru-RU"/>
        </w:rPr>
        <w:t>В настоящем разделе Тарифов Банка используется следующий термин:</w:t>
      </w:r>
    </w:p>
    <w:p w:rsidR="00E66468" w:rsidRPr="007825E0" w:rsidRDefault="00E66468" w:rsidP="00E66468">
      <w:pPr>
        <w:tabs>
          <w:tab w:val="left" w:pos="1134"/>
        </w:tabs>
        <w:spacing w:after="0" w:line="240" w:lineRule="auto"/>
        <w:jc w:val="both"/>
        <w:rPr>
          <w:rFonts w:ascii="Times New Roman" w:eastAsia="Times New Roman" w:hAnsi="Times New Roman"/>
          <w:bCs/>
          <w:sz w:val="20"/>
          <w:szCs w:val="20"/>
          <w:lang w:eastAsia="ru-RU"/>
        </w:rPr>
      </w:pPr>
      <w:r w:rsidRPr="007825E0">
        <w:rPr>
          <w:rFonts w:ascii="Times New Roman" w:hAnsi="Times New Roman"/>
          <w:bCs/>
          <w:sz w:val="20"/>
          <w:szCs w:val="20"/>
          <w:u w:val="single"/>
        </w:rPr>
        <w:t>Лимит кредитования</w:t>
      </w:r>
      <w:r w:rsidRPr="007825E0">
        <w:rPr>
          <w:rFonts w:ascii="Times New Roman" w:hAnsi="Times New Roman"/>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7825E0" w:rsidRDefault="00E66468" w:rsidP="00E66468">
      <w:pPr>
        <w:spacing w:before="120" w:after="0" w:line="240" w:lineRule="auto"/>
        <w:jc w:val="both"/>
        <w:rPr>
          <w:rFonts w:ascii="Times New Roman" w:eastAsia="Times New Roman" w:hAnsi="Times New Roman"/>
          <w:i/>
          <w:sz w:val="20"/>
          <w:szCs w:val="20"/>
          <w:lang w:eastAsia="ru-RU"/>
        </w:rPr>
      </w:pPr>
      <w:r w:rsidRPr="007825E0">
        <w:rPr>
          <w:rFonts w:ascii="Times New Roman" w:eastAsia="Times New Roman" w:hAnsi="Times New Roman"/>
          <w:bCs/>
          <w:iCs/>
          <w:sz w:val="20"/>
          <w:szCs w:val="20"/>
          <w:u w:val="single"/>
          <w:lang w:eastAsia="ru-RU"/>
        </w:rPr>
        <w:t>Примечание</w:t>
      </w:r>
      <w:r w:rsidRPr="007825E0">
        <w:rPr>
          <w:rFonts w:ascii="Times New Roman" w:eastAsia="Times New Roman" w:hAnsi="Times New Roman"/>
          <w:bCs/>
          <w:iCs/>
          <w:sz w:val="20"/>
          <w:szCs w:val="20"/>
          <w:lang w:eastAsia="ru-RU"/>
        </w:rPr>
        <w:t xml:space="preserve">: </w:t>
      </w:r>
    </w:p>
    <w:p w:rsidR="00E66468" w:rsidRPr="007825E0" w:rsidRDefault="00E66468" w:rsidP="00E66468">
      <w:pPr>
        <w:tabs>
          <w:tab w:val="left" w:pos="284"/>
          <w:tab w:val="left" w:pos="1134"/>
        </w:tabs>
        <w:spacing w:before="40" w:after="0" w:line="240" w:lineRule="auto"/>
        <w:jc w:val="both"/>
        <w:rPr>
          <w:rFonts w:ascii="Times New Roman" w:eastAsia="Times New Roman" w:hAnsi="Times New Roman"/>
          <w:sz w:val="20"/>
          <w:szCs w:val="20"/>
          <w:lang w:eastAsia="ru-RU"/>
        </w:rPr>
      </w:pPr>
      <w:r w:rsidRPr="007825E0">
        <w:rPr>
          <w:rFonts w:ascii="Times New Roman" w:eastAsia="Times New Roman" w:hAnsi="Times New Roman"/>
          <w:sz w:val="20"/>
          <w:szCs w:val="20"/>
          <w:lang w:eastAsia="ru-RU"/>
        </w:rPr>
        <w:t>1.</w:t>
      </w:r>
      <w:r w:rsidRPr="007825E0">
        <w:rPr>
          <w:rFonts w:ascii="Times New Roman" w:eastAsia="Times New Roman" w:hAnsi="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7825E0" w:rsidRDefault="00E66468" w:rsidP="00E66468">
      <w:pPr>
        <w:tabs>
          <w:tab w:val="left" w:pos="284"/>
          <w:tab w:val="left" w:pos="1134"/>
        </w:tabs>
        <w:spacing w:after="0" w:line="240" w:lineRule="auto"/>
        <w:jc w:val="both"/>
        <w:rPr>
          <w:rFonts w:ascii="Times New Roman" w:hAnsi="Times New Roman"/>
          <w:sz w:val="20"/>
        </w:rPr>
      </w:pPr>
      <w:r w:rsidRPr="007825E0">
        <w:rPr>
          <w:rFonts w:ascii="Times New Roman" w:eastAsia="Times New Roman" w:hAnsi="Times New Roman"/>
          <w:bCs/>
          <w:iCs/>
          <w:sz w:val="20"/>
          <w:szCs w:val="20"/>
          <w:lang w:eastAsia="ru-RU"/>
        </w:rPr>
        <w:t>2.</w:t>
      </w:r>
      <w:r w:rsidRPr="007825E0">
        <w:rPr>
          <w:rFonts w:ascii="Times New Roman" w:eastAsia="Times New Roman" w:hAnsi="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E66468" w:rsidRPr="007825E0" w:rsidRDefault="00E66468" w:rsidP="00E66468">
      <w:pPr>
        <w:spacing w:before="120" w:after="0" w:line="240" w:lineRule="auto"/>
        <w:jc w:val="both"/>
        <w:outlineLvl w:val="5"/>
        <w:rPr>
          <w:rFonts w:ascii="Times New Roman" w:eastAsia="Times New Roman" w:hAnsi="Times New Roman"/>
          <w:b/>
          <w:bCs/>
          <w:iCs/>
          <w:sz w:val="20"/>
          <w:szCs w:val="20"/>
          <w:u w:val="single"/>
          <w:lang w:eastAsia="ru-RU"/>
        </w:rPr>
      </w:pPr>
      <w:r w:rsidRPr="007825E0">
        <w:rPr>
          <w:rFonts w:ascii="Times New Roman" w:eastAsia="Times New Roman" w:hAnsi="Times New Roman"/>
          <w:b/>
          <w:bCs/>
          <w:iCs/>
          <w:sz w:val="20"/>
          <w:szCs w:val="20"/>
          <w:u w:val="single"/>
          <w:lang w:eastAsia="ru-RU"/>
        </w:rPr>
        <w:t>Льготные программы, комиссии по которым не взимаются в соответствии с Перечнями 1-2:</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7825E0">
        <w:rPr>
          <w:rFonts w:ascii="Times New Roman" w:eastAsia="Times New Roman" w:hAnsi="Times New Roman"/>
          <w:bCs/>
          <w:iCs/>
          <w:sz w:val="20"/>
          <w:szCs w:val="20"/>
          <w:lang w:eastAsia="ru-RU"/>
        </w:rPr>
        <w:br/>
        <w:t>№ 574) (далее – ППРФ от 02.04.2022 № 574);</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7825E0">
        <w:rPr>
          <w:rFonts w:ascii="Times New Roman" w:eastAsia="Times New Roman" w:hAnsi="Times New Roman"/>
          <w:bCs/>
          <w:iCs/>
          <w:sz w:val="20"/>
          <w:szCs w:val="20"/>
          <w:lang w:eastAsia="ru-RU"/>
        </w:rPr>
        <w:br/>
        <w:t>от 18.05.2022 № 895);</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7825E0">
        <w:rPr>
          <w:rFonts w:ascii="Times New Roman" w:eastAsia="Times New Roman" w:hAnsi="Times New Roman"/>
          <w:bCs/>
          <w:iCs/>
          <w:sz w:val="20"/>
          <w:szCs w:val="20"/>
          <w:lang w:eastAsia="ru-RU"/>
        </w:rPr>
        <w:br/>
        <w:t xml:space="preserve">от 05.12.2019 № 1598) (далее – ППРФ от 05.12.2019 № 1598);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825E0">
        <w:rPr>
          <w:rFonts w:ascii="Times New Roman" w:eastAsia="Times New Roman" w:hAnsi="Times New Roman"/>
          <w:bCs/>
          <w:iCs/>
          <w:sz w:val="20"/>
          <w:szCs w:val="20"/>
          <w:lang w:eastAsia="ru-RU"/>
        </w:rPr>
        <w:br/>
        <w:t xml:space="preserve">(утв. постановлением Правительства Российской Федерации от 29.12.2016 № 1528) (далее – ППРФ от 29.12.2016 </w:t>
      </w:r>
      <w:r w:rsidRPr="007825E0">
        <w:rPr>
          <w:rFonts w:ascii="Times New Roman" w:eastAsia="Times New Roman" w:hAnsi="Times New Roman"/>
          <w:bCs/>
          <w:iCs/>
          <w:sz w:val="20"/>
          <w:szCs w:val="20"/>
          <w:lang w:eastAsia="ru-RU"/>
        </w:rPr>
        <w:br/>
        <w:t xml:space="preserve">№ 1528);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hAnsi="Times New Roman"/>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7825E0">
        <w:rPr>
          <w:rFonts w:ascii="Times New Roman" w:eastAsia="Times New Roman" w:hAnsi="Times New Roman"/>
          <w:bCs/>
          <w:iCs/>
          <w:sz w:val="20"/>
          <w:szCs w:val="20"/>
          <w:lang w:eastAsia="ru-RU"/>
        </w:rPr>
        <w:t xml:space="preserve">постановлением Правительства Российской Федерации от 26.04.2019 № 512) (далее – ППРФ от 26.04.2019 № 512); </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7825E0">
        <w:rPr>
          <w:rFonts w:ascii="Times New Roman" w:eastAsia="Times New Roman" w:hAnsi="Times New Roman"/>
          <w:bCs/>
          <w:iCs/>
          <w:sz w:val="20"/>
          <w:szCs w:val="20"/>
          <w:lang w:eastAsia="ru-RU"/>
        </w:rPr>
        <w:t>постановлением Правительства Российской Федерации от 24.12.2019 № 1804) (далее – ППРФ от 24.12.2019 № 1804);</w:t>
      </w:r>
    </w:p>
    <w:p w:rsidR="000D0B83" w:rsidRPr="007825E0" w:rsidRDefault="000D0B83" w:rsidP="000D0B83">
      <w:pPr>
        <w:spacing w:before="40" w:after="0" w:line="240" w:lineRule="auto"/>
        <w:jc w:val="both"/>
        <w:outlineLvl w:val="5"/>
        <w:rPr>
          <w:rFonts w:ascii="Times New Roman" w:eastAsia="Times New Roman" w:hAnsi="Times New Roman"/>
          <w:bCs/>
          <w:iCs/>
          <w:sz w:val="20"/>
          <w:szCs w:val="20"/>
          <w:lang w:eastAsia="ru-RU"/>
        </w:rPr>
      </w:pPr>
      <w:r w:rsidRPr="007825E0">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7825E0">
        <w:rPr>
          <w:rFonts w:ascii="Times New Roman" w:eastAsia="Times New Roman" w:hAnsi="Times New Roman"/>
          <w:bCs/>
          <w:iCs/>
          <w:sz w:val="20"/>
          <w:szCs w:val="20"/>
          <w:lang w:eastAsia="ru-RU"/>
        </w:rPr>
        <w:t xml:space="preserve">постановлением Правительства Российской Федерации от 30.12.2018 № 1764) (далее – ППРФ от 30.12.2018 </w:t>
      </w:r>
      <w:r w:rsidRPr="007825E0">
        <w:rPr>
          <w:rFonts w:ascii="Times New Roman" w:eastAsia="Times New Roman" w:hAnsi="Times New Roman"/>
          <w:bCs/>
          <w:iCs/>
          <w:sz w:val="20"/>
          <w:szCs w:val="20"/>
          <w:lang w:eastAsia="ru-RU"/>
        </w:rPr>
        <w:br/>
        <w:t xml:space="preserve">№ 1764); </w:t>
      </w:r>
    </w:p>
    <w:p w:rsidR="000D0B83" w:rsidRPr="007825E0" w:rsidRDefault="000D0B83" w:rsidP="000D0B83">
      <w:pPr>
        <w:spacing w:before="40" w:after="4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7825E0">
        <w:rPr>
          <w:rFonts w:ascii="Times New Roman" w:hAnsi="Times New Roman"/>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7825E0">
        <w:rPr>
          <w:rFonts w:ascii="Times New Roman" w:hAnsi="Times New Roman"/>
          <w:sz w:val="20"/>
          <w:szCs w:val="20"/>
        </w:rPr>
        <w:br/>
        <w:t xml:space="preserve">(утв. постановлением Правительства Российской Федерации от 06.09.2022 № 1570) (далее – ППРФ от 06.09.2022 </w:t>
      </w:r>
      <w:r w:rsidRPr="007825E0">
        <w:rPr>
          <w:rFonts w:ascii="Times New Roman" w:hAnsi="Times New Roman"/>
          <w:sz w:val="20"/>
          <w:szCs w:val="20"/>
        </w:rPr>
        <w:br/>
        <w:t>№ 1570)</w:t>
      </w:r>
      <w:r w:rsidRPr="007825E0">
        <w:rPr>
          <w:rFonts w:ascii="Times New Roman" w:eastAsia="Times New Roman" w:hAnsi="Times New Roman"/>
          <w:bCs/>
          <w:iCs/>
          <w:sz w:val="20"/>
          <w:szCs w:val="20"/>
          <w:lang w:eastAsia="ru-RU"/>
        </w:rPr>
        <w:t>;</w:t>
      </w:r>
    </w:p>
    <w:p w:rsidR="000D0B83" w:rsidRPr="007825E0" w:rsidRDefault="000D0B83" w:rsidP="000D0B83">
      <w:pPr>
        <w:spacing w:before="40" w:after="4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7825E0">
        <w:rPr>
          <w:rFonts w:ascii="Times New Roman" w:eastAsia="Times New Roman" w:hAnsi="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F24131" w:rsidRPr="007825E0">
        <w:rPr>
          <w:rFonts w:ascii="Times New Roman" w:eastAsia="Times New Roman" w:hAnsi="Times New Roman"/>
          <w:bCs/>
          <w:iCs/>
          <w:sz w:val="20"/>
          <w:szCs w:val="20"/>
          <w:lang w:eastAsia="ru-RU"/>
        </w:rPr>
        <w:t>» (далее – Решение № 258-Р)</w:t>
      </w:r>
      <w:r w:rsidRPr="007825E0">
        <w:rPr>
          <w:rFonts w:ascii="Times New Roman" w:eastAsia="Times New Roman" w:hAnsi="Times New Roman"/>
          <w:bCs/>
          <w:iCs/>
          <w:sz w:val="20"/>
          <w:szCs w:val="20"/>
          <w:lang w:eastAsia="ru-RU"/>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0D0B83" w:rsidRPr="007825E0" w:rsidRDefault="000D0B83" w:rsidP="000D0B83">
      <w:pPr>
        <w:spacing w:before="40" w:after="40" w:line="240" w:lineRule="auto"/>
        <w:jc w:val="both"/>
        <w:outlineLvl w:val="5"/>
        <w:rPr>
          <w:rFonts w:ascii="Times New Roman" w:eastAsia="Times New Roman" w:hAnsi="Times New Roman"/>
          <w:bCs/>
          <w:iCs/>
          <w:sz w:val="20"/>
          <w:szCs w:val="20"/>
          <w:lang w:eastAsia="ru-RU"/>
        </w:rPr>
      </w:pPr>
      <w:r w:rsidRPr="007825E0">
        <w:rPr>
          <w:rFonts w:ascii="Times New Roman" w:hAnsi="Times New Roman"/>
          <w:sz w:val="24"/>
          <w:szCs w:val="24"/>
        </w:rPr>
        <w:t xml:space="preserve">- </w:t>
      </w:r>
      <w:r w:rsidRPr="007825E0">
        <w:rPr>
          <w:rFonts w:ascii="Times New Roman" w:eastAsia="Times New Roman" w:hAnsi="Times New Roman"/>
          <w:bCs/>
          <w:iCs/>
          <w:sz w:val="20"/>
          <w:szCs w:val="20"/>
          <w:lang w:eastAsia="ru-RU"/>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7825E0">
        <w:rPr>
          <w:rFonts w:ascii="Times New Roman" w:eastAsia="Times New Roman" w:hAnsi="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F24131" w:rsidRPr="007825E0">
        <w:t xml:space="preserve"> </w:t>
      </w:r>
      <w:r w:rsidR="00F24131" w:rsidRPr="007825E0">
        <w:rPr>
          <w:rFonts w:ascii="Times New Roman" w:eastAsia="Times New Roman" w:hAnsi="Times New Roman"/>
          <w:bCs/>
          <w:iCs/>
          <w:sz w:val="20"/>
          <w:szCs w:val="20"/>
          <w:lang w:eastAsia="ru-RU"/>
        </w:rPr>
        <w:t>(далее – Решение № 358-Р)</w:t>
      </w:r>
      <w:r w:rsidRPr="007825E0">
        <w:rPr>
          <w:rFonts w:ascii="Times New Roman" w:eastAsia="Times New Roman" w:hAnsi="Times New Roman"/>
          <w:bCs/>
          <w:iCs/>
          <w:sz w:val="20"/>
          <w:szCs w:val="20"/>
          <w:lang w:eastAsia="ru-RU"/>
        </w:rPr>
        <w:t>, принятого в соответствии с ППРФ от 25.10.2023 № 1780;</w:t>
      </w:r>
    </w:p>
    <w:p w:rsidR="00E66468" w:rsidRPr="007825E0" w:rsidRDefault="000D0B83" w:rsidP="000D0B83">
      <w:pPr>
        <w:spacing w:before="40" w:after="120" w:line="240" w:lineRule="auto"/>
        <w:jc w:val="both"/>
        <w:outlineLvl w:val="5"/>
        <w:rPr>
          <w:rFonts w:ascii="Times New Roman" w:eastAsia="Times New Roman" w:hAnsi="Times New Roman"/>
          <w:bCs/>
          <w:iCs/>
          <w:sz w:val="20"/>
          <w:szCs w:val="20"/>
          <w:lang w:eastAsia="ru-RU"/>
        </w:rPr>
      </w:pPr>
      <w:r w:rsidRPr="007825E0">
        <w:rPr>
          <w:rFonts w:ascii="Times New Roman" w:hAnsi="Times New Roman"/>
          <w:sz w:val="24"/>
          <w:szCs w:val="24"/>
        </w:rPr>
        <w:t xml:space="preserve">- </w:t>
      </w:r>
      <w:r w:rsidRPr="007825E0">
        <w:rPr>
          <w:rFonts w:ascii="Times New Roman" w:eastAsia="Times New Roman" w:hAnsi="Times New Roman"/>
          <w:bCs/>
          <w:iCs/>
          <w:sz w:val="20"/>
          <w:szCs w:val="20"/>
          <w:lang w:eastAsia="ru-RU"/>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F24131" w:rsidRPr="007825E0">
        <w:t xml:space="preserve"> </w:t>
      </w:r>
      <w:r w:rsidR="00F24131" w:rsidRPr="007825E0">
        <w:rPr>
          <w:rFonts w:ascii="Times New Roman" w:eastAsia="Times New Roman" w:hAnsi="Times New Roman"/>
          <w:bCs/>
          <w:iCs/>
          <w:sz w:val="20"/>
          <w:szCs w:val="20"/>
          <w:lang w:eastAsia="ru-RU"/>
        </w:rPr>
        <w:t>(далее – Решение № 1201-Р)</w:t>
      </w:r>
      <w:r w:rsidRPr="007825E0">
        <w:rPr>
          <w:rFonts w:ascii="Times New Roman" w:eastAsia="Times New Roman" w:hAnsi="Times New Roman"/>
          <w:bCs/>
          <w:iCs/>
          <w:sz w:val="20"/>
          <w:szCs w:val="20"/>
          <w:lang w:eastAsia="ru-RU"/>
        </w:rPr>
        <w:t>, принятого в соответствии с ППРФ от 25.10.2023 № 1780</w:t>
      </w:r>
      <w:r w:rsidR="00F24131" w:rsidRPr="007825E0">
        <w:rPr>
          <w:rFonts w:ascii="Times New Roman" w:eastAsia="Times New Roman" w:hAnsi="Times New Roman"/>
          <w:bCs/>
          <w:iCs/>
          <w:sz w:val="20"/>
          <w:szCs w:val="20"/>
          <w:lang w:eastAsia="ru-RU"/>
        </w:rPr>
        <w:t>;</w:t>
      </w:r>
    </w:p>
    <w:p w:rsidR="00F24131" w:rsidRPr="007825E0" w:rsidRDefault="00F24131" w:rsidP="00F24131">
      <w:pPr>
        <w:spacing w:before="40" w:after="120" w:line="240" w:lineRule="auto"/>
        <w:jc w:val="both"/>
        <w:outlineLvl w:val="5"/>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w:t>
      </w:r>
      <w:r w:rsidRPr="007825E0">
        <w:rPr>
          <w:rFonts w:ascii="Times New Roman" w:eastAsia="Times New Roman" w:hAnsi="Times New Roman"/>
          <w:bCs/>
          <w:iCs/>
          <w:sz w:val="20"/>
          <w:szCs w:val="20"/>
          <w:lang w:eastAsia="ru-RU"/>
        </w:rPr>
        <w:tab/>
        <w:t>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 1780.».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7825E0" w:rsidRPr="007825E0" w:rsidTr="00F24131">
        <w:tc>
          <w:tcPr>
            <w:tcW w:w="675" w:type="dxa"/>
            <w:vMerge w:val="restart"/>
            <w:shd w:val="clear" w:color="auto" w:fill="auto"/>
            <w:vAlign w:val="center"/>
          </w:tcPr>
          <w:p w:rsidR="00F24131" w:rsidRPr="007825E0" w:rsidRDefault="00F24131" w:rsidP="00F24131">
            <w:pPr>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w:t>
            </w:r>
            <w:r w:rsidRPr="007825E0">
              <w:rPr>
                <w:rFonts w:ascii="Times New Roman" w:eastAsia="Times New Roman" w:hAnsi="Times New Roman"/>
                <w:b/>
                <w:bCs/>
                <w:iCs/>
                <w:sz w:val="20"/>
                <w:szCs w:val="20"/>
              </w:rPr>
              <w:br/>
              <w:t>п/п</w:t>
            </w:r>
          </w:p>
        </w:tc>
        <w:tc>
          <w:tcPr>
            <w:tcW w:w="9214" w:type="dxa"/>
            <w:gridSpan w:val="2"/>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rPr>
            </w:pPr>
            <w:r w:rsidRPr="007825E0">
              <w:rPr>
                <w:rFonts w:ascii="Times New Roman" w:eastAsia="Times New Roman" w:hAnsi="Times New Roman"/>
                <w:b/>
                <w:bCs/>
                <w:iCs/>
              </w:rPr>
              <w:t>Перечень льготных программ</w:t>
            </w:r>
          </w:p>
        </w:tc>
      </w:tr>
      <w:tr w:rsidR="007825E0" w:rsidRPr="007825E0" w:rsidTr="00F24131">
        <w:tc>
          <w:tcPr>
            <w:tcW w:w="675" w:type="dxa"/>
            <w:vMerge/>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Cs/>
                <w:iCs/>
                <w:sz w:val="20"/>
                <w:szCs w:val="20"/>
              </w:rPr>
            </w:pPr>
          </w:p>
        </w:tc>
        <w:tc>
          <w:tcPr>
            <w:tcW w:w="4820" w:type="dxa"/>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Перечень 1</w:t>
            </w:r>
          </w:p>
        </w:tc>
        <w:tc>
          <w:tcPr>
            <w:tcW w:w="4394" w:type="dxa"/>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Перечень 2</w:t>
            </w:r>
          </w:p>
        </w:tc>
      </w:tr>
      <w:tr w:rsidR="007825E0" w:rsidRPr="007825E0" w:rsidTr="00F24131">
        <w:tc>
          <w:tcPr>
            <w:tcW w:w="675" w:type="dxa"/>
            <w:vMerge/>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p>
        </w:tc>
        <w:tc>
          <w:tcPr>
            <w:tcW w:w="9214" w:type="dxa"/>
            <w:gridSpan w:val="2"/>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Пункты раздела 12 «Кредитные операции»</w:t>
            </w:r>
          </w:p>
        </w:tc>
      </w:tr>
      <w:tr w:rsidR="007825E0" w:rsidRPr="007825E0" w:rsidTr="00F24131">
        <w:tc>
          <w:tcPr>
            <w:tcW w:w="675" w:type="dxa"/>
            <w:vMerge/>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p>
        </w:tc>
        <w:tc>
          <w:tcPr>
            <w:tcW w:w="4820" w:type="dxa"/>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12.1, 12.2, 12.4, 12.5, 12.8</w:t>
            </w:r>
          </w:p>
        </w:tc>
        <w:tc>
          <w:tcPr>
            <w:tcW w:w="4394" w:type="dxa"/>
            <w:shd w:val="clear" w:color="auto" w:fill="auto"/>
          </w:tcPr>
          <w:p w:rsidR="00F24131" w:rsidRPr="007825E0" w:rsidRDefault="00F24131" w:rsidP="00F24131">
            <w:pPr>
              <w:keepNext/>
              <w:spacing w:before="40" w:after="40" w:line="240" w:lineRule="auto"/>
              <w:jc w:val="center"/>
              <w:outlineLvl w:val="5"/>
              <w:rPr>
                <w:rFonts w:ascii="Times New Roman" w:eastAsia="Times New Roman" w:hAnsi="Times New Roman"/>
                <w:b/>
                <w:bCs/>
                <w:iCs/>
                <w:sz w:val="20"/>
                <w:szCs w:val="20"/>
              </w:rPr>
            </w:pPr>
            <w:r w:rsidRPr="007825E0">
              <w:rPr>
                <w:rFonts w:ascii="Times New Roman" w:eastAsia="Times New Roman" w:hAnsi="Times New Roman"/>
                <w:b/>
                <w:bCs/>
                <w:iCs/>
                <w:sz w:val="20"/>
                <w:szCs w:val="20"/>
              </w:rPr>
              <w:t>12.3, 12.7</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w:t>
            </w:r>
          </w:p>
        </w:tc>
        <w:tc>
          <w:tcPr>
            <w:tcW w:w="4820" w:type="dxa"/>
            <w:shd w:val="clear" w:color="auto" w:fill="auto"/>
          </w:tcPr>
          <w:p w:rsidR="00F24131" w:rsidRPr="007825E0" w:rsidRDefault="00F24131" w:rsidP="00F24131">
            <w:pPr>
              <w:keepNext/>
              <w:spacing w:before="40" w:after="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29.12.2016 № 1528 </w:t>
            </w:r>
          </w:p>
          <w:p w:rsidR="00F24131" w:rsidRPr="007825E0" w:rsidRDefault="00F24131" w:rsidP="00F24131">
            <w:pPr>
              <w:keepNext/>
              <w:spacing w:after="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(за исключением п. 12.1)</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29.12.2016 № 1528 </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2</w:t>
            </w:r>
          </w:p>
        </w:tc>
        <w:tc>
          <w:tcPr>
            <w:tcW w:w="4820" w:type="dxa"/>
            <w:shd w:val="clear" w:color="auto" w:fill="auto"/>
          </w:tcPr>
          <w:p w:rsidR="00F24131" w:rsidRPr="007825E0" w:rsidRDefault="00F24131" w:rsidP="00F24131">
            <w:pPr>
              <w:keepNext/>
              <w:spacing w:before="40" w:after="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26.04.2019 № 512 </w:t>
            </w:r>
          </w:p>
          <w:p w:rsidR="00F24131" w:rsidRPr="007825E0" w:rsidRDefault="00F24131" w:rsidP="00F24131">
            <w:pPr>
              <w:keepNext/>
              <w:spacing w:after="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(за исключением п. 12.1)</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26.04.2019 № 512 </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3</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24.12.2019 № 1804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24.12.2019 № 1804 </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4</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30.12.2018 № 1764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5</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30.04.2020 № 629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30.04.2020 № 629 </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6</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27.02.2021 № 279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27.02.2021 № 279 </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7</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09.02.2021 № 141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ППРФ от 09.02.2021 № 141</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8</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16.03.2022 № 375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ППРФ от 16.03.2022 № 375</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9</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17.03.2022 № 393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10</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02.04.2022 № 574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11</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18.05.2022 № 895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rPr>
                <w:rFonts w:ascii="Times New Roman" w:eastAsia="Times New Roman" w:hAnsi="Times New Roman"/>
                <w:bCs/>
                <w:iCs/>
                <w:sz w:val="20"/>
                <w:szCs w:val="20"/>
              </w:rPr>
            </w:pPr>
            <w:r w:rsidRPr="007825E0">
              <w:rPr>
                <w:rFonts w:ascii="Times New Roman" w:eastAsia="Times New Roman" w:hAnsi="Times New Roman"/>
                <w:bCs/>
                <w:iCs/>
                <w:sz w:val="20"/>
                <w:szCs w:val="20"/>
              </w:rPr>
              <w:t>12</w:t>
            </w:r>
          </w:p>
        </w:tc>
        <w:tc>
          <w:tcPr>
            <w:tcW w:w="4820"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05.12.2019 № 1598 </w:t>
            </w:r>
          </w:p>
        </w:tc>
        <w:tc>
          <w:tcPr>
            <w:tcW w:w="4394" w:type="dxa"/>
            <w:shd w:val="clear" w:color="auto" w:fill="auto"/>
          </w:tcPr>
          <w:p w:rsidR="00F24131" w:rsidRPr="007825E0" w:rsidRDefault="00F24131" w:rsidP="00F24131">
            <w:pPr>
              <w:spacing w:before="40" w:after="40" w:line="240" w:lineRule="auto"/>
              <w:rPr>
                <w:rFonts w:ascii="Times New Roman" w:eastAsia="Times New Roman" w:hAnsi="Times New Roman"/>
                <w:bCs/>
                <w:iCs/>
                <w:sz w:val="20"/>
                <w:szCs w:val="20"/>
              </w:rPr>
            </w:pPr>
            <w:r w:rsidRPr="007825E0">
              <w:rPr>
                <w:rFonts w:ascii="Times New Roman" w:eastAsia="Times New Roman" w:hAnsi="Times New Roman"/>
                <w:bCs/>
                <w:iCs/>
                <w:sz w:val="20"/>
                <w:szCs w:val="20"/>
              </w:rPr>
              <w:t>- ППРФ от 05.12.2019 № 1598</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13</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30.12.2017 № 1706 </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14</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03.06.2017 № 674 </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ППРФ от 03.06.2017 № 674</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15</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xml:space="preserve">- ППРФ от 06.09.2022 № 1570 </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ППРФ от 06.092022 № 1570</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16</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258-Р (в рамках ППРФ от 25.10.2023 № 1780)</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258-Р (в рамках ППРФ от 25.10.2023 № 1780)</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17</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358-Р (в рамках ППРФ от 25.10.2023 № 1780)</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358-Р (в рамках ППРФ от 25.10.2023 № 1780)</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18</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1201-Р (в рамках ППРФ от 25.10.2023 № 1780)</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1201-Р (в рамках ППРФ от 25.10.2023 № 1780)</w:t>
            </w:r>
          </w:p>
        </w:tc>
      </w:tr>
      <w:tr w:rsidR="007825E0" w:rsidRPr="007825E0" w:rsidTr="00F24131">
        <w:tc>
          <w:tcPr>
            <w:tcW w:w="675" w:type="dxa"/>
            <w:shd w:val="clear" w:color="auto" w:fill="auto"/>
          </w:tcPr>
          <w:p w:rsidR="00F24131" w:rsidRPr="007825E0" w:rsidRDefault="00F24131" w:rsidP="00F24131">
            <w:pPr>
              <w:spacing w:before="40" w:after="40" w:line="240" w:lineRule="auto"/>
              <w:jc w:val="center"/>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19</w:t>
            </w:r>
          </w:p>
        </w:tc>
        <w:tc>
          <w:tcPr>
            <w:tcW w:w="4820"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1553-Р (в рамках ППРФ от 25.10.2023 № 1780)</w:t>
            </w:r>
          </w:p>
        </w:tc>
        <w:tc>
          <w:tcPr>
            <w:tcW w:w="4394" w:type="dxa"/>
            <w:shd w:val="clear" w:color="auto" w:fill="auto"/>
          </w:tcPr>
          <w:p w:rsidR="00F24131" w:rsidRPr="007825E0" w:rsidRDefault="00F24131" w:rsidP="00F24131">
            <w:pPr>
              <w:keepNext/>
              <w:spacing w:before="40" w:after="40" w:line="240" w:lineRule="auto"/>
              <w:outlineLvl w:val="5"/>
              <w:rPr>
                <w:rFonts w:ascii="Times New Roman" w:eastAsia="Times New Roman" w:hAnsi="Times New Roman"/>
                <w:bCs/>
                <w:iCs/>
                <w:sz w:val="20"/>
                <w:szCs w:val="20"/>
              </w:rPr>
            </w:pPr>
            <w:r w:rsidRPr="007825E0">
              <w:rPr>
                <w:rFonts w:ascii="Times New Roman" w:eastAsia="Times New Roman" w:hAnsi="Times New Roman"/>
                <w:bCs/>
                <w:iCs/>
                <w:sz w:val="20"/>
                <w:szCs w:val="20"/>
              </w:rPr>
              <w:t>- Решение № 1553-Р (в рамках ППРФ от 25.10.2023 № 1780)</w:t>
            </w:r>
          </w:p>
        </w:tc>
      </w:tr>
    </w:tbl>
    <w:p w:rsidR="00A07D81" w:rsidRPr="007825E0" w:rsidRDefault="00A07D81" w:rsidP="00A07D81">
      <w:pPr>
        <w:spacing w:before="12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AA0DBF" w:rsidRPr="007825E0" w:rsidRDefault="00AA0DBF">
      <w:pPr>
        <w:spacing w:after="0" w:line="240" w:lineRule="auto"/>
        <w:rPr>
          <w:rFonts w:ascii="Times New Roman" w:eastAsia="Times New Roman" w:hAnsi="Times New Roman"/>
          <w:bCs/>
          <w:iCs/>
          <w:lang w:eastAsia="ru-RU"/>
        </w:rPr>
      </w:pPr>
    </w:p>
    <w:p w:rsidR="00A03EDD" w:rsidRPr="007825E0" w:rsidRDefault="00A03EDD" w:rsidP="00A03EDD">
      <w:pPr>
        <w:spacing w:after="0" w:line="240" w:lineRule="auto"/>
        <w:jc w:val="both"/>
        <w:rPr>
          <w:rFonts w:ascii="Times New Roman" w:eastAsia="Times New Roman" w:hAnsi="Times New Roman"/>
          <w:bCs/>
          <w:iCs/>
          <w:lang w:eastAsia="ru-RU"/>
        </w:rPr>
      </w:pPr>
    </w:p>
    <w:p w:rsidR="00F24131" w:rsidRPr="007825E0" w:rsidRDefault="00F24131">
      <w:pPr>
        <w:spacing w:after="0" w:line="240" w:lineRule="auto"/>
        <w:rPr>
          <w:rFonts w:ascii="Times New Roman" w:eastAsia="Times New Roman" w:hAnsi="Times New Roman"/>
          <w:b/>
          <w:bCs/>
          <w:sz w:val="24"/>
          <w:szCs w:val="24"/>
          <w:lang w:eastAsia="ru-RU"/>
        </w:rPr>
      </w:pPr>
      <w:bookmarkStart w:id="46" w:name="_Toc53579167"/>
      <w:bookmarkStart w:id="47" w:name="_Toc91764892"/>
      <w:r w:rsidRPr="007825E0">
        <w:rPr>
          <w:rFonts w:ascii="Times New Roman" w:eastAsia="Times New Roman" w:hAnsi="Times New Roman"/>
          <w:b/>
          <w:bCs/>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8" w:name="_Toc169606373"/>
      <w:r w:rsidRPr="007825E0">
        <w:rPr>
          <w:rFonts w:ascii="Times New Roman" w:eastAsia="Times New Roman" w:hAnsi="Times New Roman"/>
          <w:b/>
          <w:bCs/>
          <w:sz w:val="24"/>
          <w:szCs w:val="24"/>
          <w:lang w:eastAsia="ru-RU"/>
        </w:rPr>
        <w:t xml:space="preserve">13. </w:t>
      </w:r>
      <w:bookmarkEnd w:id="46"/>
      <w:r w:rsidR="00994C14" w:rsidRPr="007825E0">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47"/>
      <w:bookmarkEnd w:id="48"/>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7825E0" w:rsidRPr="007825E0" w:rsidTr="00994C14">
        <w:tc>
          <w:tcPr>
            <w:tcW w:w="1021" w:type="dxa"/>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w:t>
            </w:r>
            <w:r w:rsidRPr="007825E0">
              <w:rPr>
                <w:rFonts w:ascii="Times New Roman" w:eastAsia="Times New Roman" w:hAnsi="Times New Roman"/>
                <w:b/>
                <w:bCs/>
                <w:sz w:val="20"/>
                <w:szCs w:val="20"/>
                <w:lang w:val="en-US" w:eastAsia="ru-RU"/>
              </w:rPr>
              <w:t xml:space="preserve">     </w:t>
            </w:r>
            <w:r w:rsidRPr="007825E0">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3701" w:type="dxa"/>
            <w:vAlign w:val="center"/>
          </w:tcPr>
          <w:p w:rsidR="00A03EDD" w:rsidRPr="007825E0" w:rsidRDefault="00A03EDD" w:rsidP="008B0265">
            <w:pPr>
              <w:spacing w:before="40" w:after="4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Примечание</w:t>
            </w:r>
          </w:p>
        </w:tc>
      </w:tr>
      <w:tr w:rsidR="007825E0" w:rsidRPr="007825E0" w:rsidTr="00527496">
        <w:trPr>
          <w:trHeight w:val="255"/>
        </w:trPr>
        <w:tc>
          <w:tcPr>
            <w:tcW w:w="1021" w:type="dxa"/>
          </w:tcPr>
          <w:p w:rsidR="00376548" w:rsidRPr="007825E0" w:rsidRDefault="00376548" w:rsidP="00376548">
            <w:pPr>
              <w:spacing w:before="40" w:after="40"/>
              <w:jc w:val="center"/>
              <w:rPr>
                <w:rFonts w:ascii="Times New Roman" w:hAnsi="Times New Roman"/>
              </w:rPr>
            </w:pPr>
            <w:r w:rsidRPr="007825E0">
              <w:rPr>
                <w:rFonts w:ascii="Times New Roman" w:hAnsi="Times New Roman"/>
                <w:lang w:val="en-US"/>
              </w:rPr>
              <w:t>13.1</w:t>
            </w:r>
            <w:r w:rsidRPr="007825E0">
              <w:rPr>
                <w:rFonts w:ascii="Times New Roman" w:hAnsi="Times New Roman"/>
              </w:rPr>
              <w:t>.</w:t>
            </w:r>
          </w:p>
        </w:tc>
        <w:tc>
          <w:tcPr>
            <w:tcW w:w="5528" w:type="dxa"/>
            <w:gridSpan w:val="2"/>
            <w:tcBorders>
              <w:right w:val="nil"/>
            </w:tcBorders>
          </w:tcPr>
          <w:p w:rsidR="00376548" w:rsidRPr="007825E0" w:rsidRDefault="00376548" w:rsidP="00376548">
            <w:pPr>
              <w:tabs>
                <w:tab w:val="left" w:pos="0"/>
                <w:tab w:val="left" w:pos="1134"/>
              </w:tabs>
              <w:spacing w:before="40" w:after="0" w:line="240" w:lineRule="auto"/>
              <w:jc w:val="both"/>
              <w:rPr>
                <w:rFonts w:ascii="Times New Roman" w:hAnsi="Times New Roman"/>
                <w:bCs/>
                <w:szCs w:val="20"/>
              </w:rPr>
            </w:pPr>
            <w:r w:rsidRPr="007825E0">
              <w:rPr>
                <w:rFonts w:ascii="Times New Roman" w:eastAsia="Times New Roman" w:hAnsi="Times New Roman"/>
                <w:bCs/>
                <w:lang w:eastAsia="ru-RU"/>
              </w:rPr>
              <w:t>Комиссия за услугу «Торговый эквайринг»</w:t>
            </w:r>
            <w:r w:rsidRPr="007825E0">
              <w:rPr>
                <w:rStyle w:val="a3"/>
                <w:rFonts w:eastAsia="Times New Roman"/>
                <w:bCs/>
                <w:sz w:val="4"/>
                <w:lang w:eastAsia="ru-RU"/>
              </w:rPr>
              <w:footnoteReference w:id="6"/>
            </w:r>
            <w:r w:rsidRPr="007825E0">
              <w:rPr>
                <w:rFonts w:ascii="Times New Roman" w:eastAsia="Times New Roman" w:hAnsi="Times New Roman"/>
                <w:bCs/>
                <w:lang w:eastAsia="ru-RU"/>
              </w:rPr>
              <w:t>:</w:t>
            </w:r>
          </w:p>
        </w:tc>
        <w:tc>
          <w:tcPr>
            <w:tcW w:w="3701" w:type="dxa"/>
            <w:tcBorders>
              <w:left w:val="nil"/>
            </w:tcBorders>
          </w:tcPr>
          <w:p w:rsidR="00376548" w:rsidRPr="007825E0" w:rsidRDefault="00376548" w:rsidP="00376548">
            <w:pPr>
              <w:spacing w:before="40" w:after="40"/>
              <w:jc w:val="center"/>
              <w:rPr>
                <w:rFonts w:ascii="Times New Roman" w:hAnsi="Times New Roman"/>
              </w:rPr>
            </w:pPr>
            <w:r w:rsidRPr="007825E0">
              <w:rPr>
                <w:rFonts w:ascii="Times New Roman" w:hAnsi="Times New Roman"/>
              </w:rPr>
              <w:t>«</w:t>
            </w:r>
            <w:r w:rsidRPr="007825E0">
              <w:rPr>
                <w:rFonts w:ascii="Times New Roman" w:hAnsi="Times New Roman"/>
                <w:lang w:val="en-US"/>
              </w:rPr>
              <w:t>13.1</w:t>
            </w:r>
            <w:r w:rsidRPr="007825E0">
              <w:rPr>
                <w:rFonts w:ascii="Times New Roman" w:hAnsi="Times New Roman"/>
              </w:rPr>
              <w:t>.</w:t>
            </w:r>
          </w:p>
        </w:tc>
      </w:tr>
      <w:tr w:rsidR="007825E0" w:rsidRPr="007825E0" w:rsidTr="00527496">
        <w:trPr>
          <w:trHeight w:val="285"/>
        </w:trPr>
        <w:tc>
          <w:tcPr>
            <w:tcW w:w="1021" w:type="dxa"/>
          </w:tcPr>
          <w:p w:rsidR="00376548" w:rsidRPr="007825E0" w:rsidRDefault="00376548" w:rsidP="0037654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13.1.1.</w:t>
            </w:r>
          </w:p>
        </w:tc>
        <w:tc>
          <w:tcPr>
            <w:tcW w:w="3402" w:type="dxa"/>
            <w:vAlign w:val="center"/>
          </w:tcPr>
          <w:p w:rsidR="00376548" w:rsidRPr="007825E0" w:rsidRDefault="00376548" w:rsidP="00376548">
            <w:pPr>
              <w:spacing w:before="40" w:after="40" w:line="240" w:lineRule="auto"/>
              <w:ind w:left="72"/>
              <w:jc w:val="both"/>
              <w:rPr>
                <w:rFonts w:ascii="Times New Roman" w:eastAsia="Times New Roman" w:hAnsi="Times New Roman"/>
                <w:bCs/>
                <w:lang w:eastAsia="ru-RU"/>
              </w:rPr>
            </w:pPr>
            <w:r w:rsidRPr="007825E0">
              <w:rPr>
                <w:rFonts w:ascii="Times New Roman" w:eastAsia="Times New Roman" w:hAnsi="Times New Roman"/>
                <w:lang w:eastAsia="ru-RU"/>
              </w:rPr>
              <w:t xml:space="preserve">Комиссия за услугу «Торговый эквайринг», </w:t>
            </w:r>
            <w:r w:rsidRPr="007825E0">
              <w:rPr>
                <w:rFonts w:ascii="Times New Roman" w:eastAsia="Times New Roman" w:hAnsi="Times New Roman"/>
                <w:iCs/>
                <w:lang w:eastAsia="ru-RU"/>
              </w:rPr>
              <w:t>подключенную путем присоединения к</w:t>
            </w:r>
            <w:r w:rsidRPr="007825E0">
              <w:rPr>
                <w:rFonts w:ascii="Times New Roman" w:eastAsia="Times New Roman" w:hAnsi="Times New Roman"/>
                <w:lang w:eastAsia="ru-RU"/>
              </w:rPr>
              <w:t xml:space="preserve"> Правилам эквайрингового обслуживания клиентов АО «Россельхозбанк», </w:t>
            </w:r>
            <w:r w:rsidRPr="007825E0">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7825E0" w:rsidRDefault="00376548" w:rsidP="0037654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13.1.1.</w:t>
            </w:r>
          </w:p>
        </w:tc>
        <w:tc>
          <w:tcPr>
            <w:tcW w:w="3701" w:type="dxa"/>
            <w:vAlign w:val="center"/>
          </w:tcPr>
          <w:p w:rsidR="00376548" w:rsidRPr="007825E0" w:rsidRDefault="00376548" w:rsidP="00376548">
            <w:pPr>
              <w:spacing w:before="40" w:after="40" w:line="240" w:lineRule="auto"/>
              <w:ind w:left="72"/>
              <w:jc w:val="both"/>
              <w:rPr>
                <w:rFonts w:ascii="Times New Roman" w:eastAsia="Times New Roman" w:hAnsi="Times New Roman"/>
                <w:bCs/>
                <w:lang w:eastAsia="ru-RU"/>
              </w:rPr>
            </w:pPr>
            <w:r w:rsidRPr="007825E0">
              <w:rPr>
                <w:rFonts w:ascii="Times New Roman" w:eastAsia="Times New Roman" w:hAnsi="Times New Roman"/>
                <w:lang w:eastAsia="ru-RU"/>
              </w:rPr>
              <w:t xml:space="preserve">Комиссия за услугу «Торговый эквайринг», </w:t>
            </w:r>
            <w:r w:rsidRPr="007825E0">
              <w:rPr>
                <w:rFonts w:ascii="Times New Roman" w:eastAsia="Times New Roman" w:hAnsi="Times New Roman"/>
                <w:iCs/>
                <w:lang w:eastAsia="ru-RU"/>
              </w:rPr>
              <w:t>подключенную путем присоединения к</w:t>
            </w:r>
            <w:r w:rsidRPr="007825E0">
              <w:rPr>
                <w:rFonts w:ascii="Times New Roman" w:eastAsia="Times New Roman" w:hAnsi="Times New Roman"/>
                <w:lang w:eastAsia="ru-RU"/>
              </w:rPr>
              <w:t xml:space="preserve"> Правилам эквайрингового обслуживания клиентов АО «Россельхозбанк», </w:t>
            </w:r>
            <w:r w:rsidRPr="007825E0">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7825E0" w:rsidRPr="007825E0" w:rsidTr="00527496">
        <w:trPr>
          <w:trHeight w:val="300"/>
        </w:trPr>
        <w:tc>
          <w:tcPr>
            <w:tcW w:w="1021" w:type="dxa"/>
          </w:tcPr>
          <w:p w:rsidR="00376548" w:rsidRPr="007825E0"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7825E0">
              <w:rPr>
                <w:rFonts w:ascii="Times New Roman" w:eastAsia="Times New Roman" w:hAnsi="Times New Roman"/>
                <w:iCs/>
                <w:lang w:eastAsia="ru-RU"/>
              </w:rPr>
              <w:t>13.1.2.</w:t>
            </w:r>
          </w:p>
        </w:tc>
        <w:tc>
          <w:tcPr>
            <w:tcW w:w="3402" w:type="dxa"/>
            <w:vAlign w:val="center"/>
          </w:tcPr>
          <w:p w:rsidR="00376548" w:rsidRPr="007825E0"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7825E0">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7825E0">
              <w:rPr>
                <w:rFonts w:ascii="Times New Roman" w:eastAsia="Times New Roman" w:hAnsi="Times New Roman"/>
                <w:iCs/>
                <w:lang w:eastAsia="ru-RU"/>
              </w:rPr>
              <w:br/>
              <w:t xml:space="preserve">в соответствии с тарифами Банка*, </w:t>
            </w:r>
            <w:r w:rsidRPr="007825E0">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7825E0"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7825E0">
              <w:rPr>
                <w:rFonts w:ascii="Times New Roman" w:eastAsia="Times New Roman" w:hAnsi="Times New Roman"/>
                <w:iCs/>
                <w:lang w:eastAsia="ru-RU"/>
              </w:rPr>
              <w:t>13.1.2.</w:t>
            </w:r>
          </w:p>
        </w:tc>
        <w:tc>
          <w:tcPr>
            <w:tcW w:w="3701" w:type="dxa"/>
            <w:vAlign w:val="center"/>
          </w:tcPr>
          <w:p w:rsidR="00376548" w:rsidRPr="007825E0"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7825E0">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7825E0">
              <w:rPr>
                <w:rFonts w:ascii="Times New Roman" w:eastAsia="Times New Roman" w:hAnsi="Times New Roman"/>
                <w:iCs/>
                <w:lang w:eastAsia="ru-RU"/>
              </w:rPr>
              <w:br/>
              <w:t xml:space="preserve">в соответствии с тарифами Банка*, </w:t>
            </w:r>
            <w:r w:rsidRPr="007825E0">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7825E0" w:rsidRPr="007825E0" w:rsidTr="00994C14">
        <w:trPr>
          <w:trHeight w:val="300"/>
        </w:trPr>
        <w:tc>
          <w:tcPr>
            <w:tcW w:w="1021" w:type="dxa"/>
          </w:tcPr>
          <w:p w:rsidR="00A03EDD" w:rsidRPr="007825E0"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bCs/>
                <w:lang w:eastAsia="ru-RU"/>
              </w:rPr>
              <w:t>13.2.</w:t>
            </w:r>
          </w:p>
        </w:tc>
        <w:tc>
          <w:tcPr>
            <w:tcW w:w="3402" w:type="dxa"/>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Не взимается</w:t>
            </w:r>
          </w:p>
        </w:tc>
        <w:tc>
          <w:tcPr>
            <w:tcW w:w="3701" w:type="dxa"/>
            <w:vAlign w:val="center"/>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7825E0" w:rsidRDefault="00A03EDD" w:rsidP="008B0265">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13.3.</w:t>
            </w:r>
          </w:p>
        </w:tc>
        <w:tc>
          <w:tcPr>
            <w:tcW w:w="3402" w:type="dxa"/>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p>
        </w:tc>
      </w:tr>
      <w:tr w:rsidR="007825E0" w:rsidRPr="007825E0" w:rsidTr="00994C14">
        <w:trPr>
          <w:trHeight w:val="300"/>
        </w:trPr>
        <w:tc>
          <w:tcPr>
            <w:tcW w:w="1021" w:type="dxa"/>
          </w:tcPr>
          <w:p w:rsidR="00376548" w:rsidRPr="007825E0" w:rsidRDefault="00376548" w:rsidP="00376548">
            <w:pPr>
              <w:spacing w:before="40" w:after="4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13.3.1.</w:t>
            </w:r>
          </w:p>
        </w:tc>
        <w:tc>
          <w:tcPr>
            <w:tcW w:w="3402" w:type="dxa"/>
            <w:vAlign w:val="center"/>
          </w:tcPr>
          <w:p w:rsidR="00376548" w:rsidRPr="007825E0" w:rsidRDefault="00376548" w:rsidP="00376548">
            <w:pPr>
              <w:spacing w:before="40" w:after="40" w:line="240" w:lineRule="auto"/>
              <w:ind w:left="72"/>
              <w:jc w:val="both"/>
              <w:rPr>
                <w:rFonts w:ascii="Times New Roman" w:eastAsia="Times New Roman" w:hAnsi="Times New Roman"/>
                <w:bCs/>
                <w:lang w:eastAsia="ru-RU"/>
              </w:rPr>
            </w:pPr>
            <w:r w:rsidRPr="007825E0">
              <w:rPr>
                <w:rFonts w:ascii="Times New Roman" w:hAnsi="Times New Roman"/>
                <w:lang w:val="en-US"/>
              </w:rPr>
              <w:t>C</w:t>
            </w:r>
            <w:r w:rsidRPr="007825E0">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7825E0">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7825E0" w:rsidDel="00B95DAF">
              <w:rPr>
                <w:rFonts w:ascii="Times New Roman" w:hAnsi="Times New Roman"/>
              </w:rPr>
              <w:t xml:space="preserve"> </w:t>
            </w:r>
            <w:r w:rsidRPr="007825E0">
              <w:rPr>
                <w:rFonts w:ascii="Times New Roman" w:hAnsi="Times New Roman"/>
              </w:rPr>
              <w:t>(кроме карт, выпущенных АО «Россельхозбанк»)</w:t>
            </w:r>
          </w:p>
        </w:tc>
        <w:tc>
          <w:tcPr>
            <w:tcW w:w="2126" w:type="dxa"/>
          </w:tcPr>
          <w:p w:rsidR="00376548" w:rsidRPr="007825E0" w:rsidRDefault="00376548" w:rsidP="00376548">
            <w:pPr>
              <w:spacing w:before="40" w:after="40" w:line="240" w:lineRule="auto"/>
              <w:jc w:val="center"/>
              <w:rPr>
                <w:rFonts w:ascii="Times New Roman" w:eastAsia="Times New Roman" w:hAnsi="Times New Roman"/>
                <w:bCs/>
                <w:lang w:eastAsia="ru-RU"/>
              </w:rPr>
            </w:pPr>
            <w:r w:rsidRPr="007825E0">
              <w:rPr>
                <w:rFonts w:ascii="Times New Roman" w:hAnsi="Times New Roman"/>
              </w:rPr>
              <w:t>По договоренности сторон</w:t>
            </w:r>
          </w:p>
        </w:tc>
        <w:tc>
          <w:tcPr>
            <w:tcW w:w="3701" w:type="dxa"/>
          </w:tcPr>
          <w:p w:rsidR="00376548" w:rsidRPr="007825E0" w:rsidRDefault="00376548" w:rsidP="00376548">
            <w:pPr>
              <w:spacing w:before="40" w:after="40" w:line="240" w:lineRule="auto"/>
              <w:jc w:val="center"/>
              <w:rPr>
                <w:rFonts w:ascii="Times New Roman" w:eastAsia="Times New Roman" w:hAnsi="Times New Roman"/>
                <w:bCs/>
                <w:lang w:eastAsia="ru-RU"/>
              </w:rPr>
            </w:pPr>
          </w:p>
        </w:tc>
      </w:tr>
      <w:tr w:rsidR="007825E0" w:rsidRPr="007825E0" w:rsidTr="00994C14">
        <w:trPr>
          <w:trHeight w:val="300"/>
        </w:trPr>
        <w:tc>
          <w:tcPr>
            <w:tcW w:w="1021" w:type="dxa"/>
          </w:tcPr>
          <w:p w:rsidR="00376548" w:rsidRPr="007825E0"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7825E0">
              <w:rPr>
                <w:rFonts w:ascii="Times New Roman" w:hAnsi="Times New Roman"/>
              </w:rPr>
              <w:t>13.3.2.</w:t>
            </w:r>
          </w:p>
        </w:tc>
        <w:tc>
          <w:tcPr>
            <w:tcW w:w="3402" w:type="dxa"/>
            <w:vAlign w:val="center"/>
          </w:tcPr>
          <w:p w:rsidR="00376548" w:rsidRPr="007825E0"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7825E0">
              <w:rPr>
                <w:rFonts w:ascii="Times New Roman" w:hAnsi="Times New Roman"/>
                <w:lang w:val="en-US"/>
              </w:rPr>
              <w:t>C</w:t>
            </w:r>
            <w:r w:rsidRPr="007825E0">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7825E0">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7825E0"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7825E0">
              <w:rPr>
                <w:rFonts w:ascii="Times New Roman" w:hAnsi="Times New Roman"/>
              </w:rPr>
              <w:t>По договоренности сторон</w:t>
            </w:r>
          </w:p>
        </w:tc>
        <w:tc>
          <w:tcPr>
            <w:tcW w:w="3701" w:type="dxa"/>
          </w:tcPr>
          <w:p w:rsidR="00376548" w:rsidRPr="007825E0"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7825E0" w:rsidRPr="007825E0" w:rsidTr="00994C14">
        <w:trPr>
          <w:trHeight w:val="300"/>
        </w:trPr>
        <w:tc>
          <w:tcPr>
            <w:tcW w:w="1021"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13.4.</w:t>
            </w:r>
          </w:p>
        </w:tc>
        <w:tc>
          <w:tcPr>
            <w:tcW w:w="3402"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7825E0" w:rsidRDefault="00A03EDD" w:rsidP="008B0265">
            <w:pPr>
              <w:spacing w:before="40" w:after="4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договоренности сторон</w:t>
            </w:r>
          </w:p>
        </w:tc>
        <w:tc>
          <w:tcPr>
            <w:tcW w:w="3701" w:type="dxa"/>
            <w:vAlign w:val="center"/>
          </w:tcPr>
          <w:p w:rsidR="00A03EDD" w:rsidRPr="007825E0" w:rsidRDefault="00A03EDD" w:rsidP="008B0265">
            <w:pPr>
              <w:spacing w:before="40" w:after="40" w:line="240" w:lineRule="auto"/>
              <w:jc w:val="both"/>
              <w:rPr>
                <w:rFonts w:ascii="Times New Roman" w:eastAsia="Times New Roman" w:hAnsi="Times New Roman"/>
                <w:bCs/>
                <w:lang w:eastAsia="ru-RU"/>
              </w:rPr>
            </w:pPr>
          </w:p>
        </w:tc>
      </w:tr>
      <w:tr w:rsidR="007825E0" w:rsidRPr="007825E0" w:rsidTr="00994C14">
        <w:trPr>
          <w:trHeight w:val="300"/>
        </w:trPr>
        <w:tc>
          <w:tcPr>
            <w:tcW w:w="1021" w:type="dxa"/>
          </w:tcPr>
          <w:p w:rsidR="00994C14" w:rsidRPr="007825E0" w:rsidRDefault="00994C14" w:rsidP="00994C14">
            <w:pPr>
              <w:spacing w:before="40" w:after="40" w:line="240" w:lineRule="auto"/>
              <w:rPr>
                <w:rFonts w:ascii="Times New Roman" w:hAnsi="Times New Roman"/>
              </w:rPr>
            </w:pPr>
            <w:r w:rsidRPr="007825E0">
              <w:rPr>
                <w:rFonts w:ascii="Times New Roman" w:hAnsi="Times New Roman"/>
              </w:rPr>
              <w:t>13.5.</w:t>
            </w:r>
          </w:p>
        </w:tc>
        <w:tc>
          <w:tcPr>
            <w:tcW w:w="3402" w:type="dxa"/>
          </w:tcPr>
          <w:p w:rsidR="00994C14" w:rsidRPr="007825E0" w:rsidRDefault="00994C14" w:rsidP="00994C14">
            <w:pPr>
              <w:spacing w:before="40" w:after="40" w:line="240" w:lineRule="auto"/>
              <w:rPr>
                <w:rFonts w:ascii="Times New Roman" w:hAnsi="Times New Roman"/>
              </w:rPr>
            </w:pPr>
            <w:r w:rsidRPr="007825E0">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7825E0" w:rsidRDefault="00994C14" w:rsidP="00994C14">
            <w:pPr>
              <w:spacing w:before="40" w:after="40" w:line="240" w:lineRule="auto"/>
              <w:jc w:val="center"/>
              <w:rPr>
                <w:rFonts w:ascii="Times New Roman" w:hAnsi="Times New Roman"/>
              </w:rPr>
            </w:pPr>
          </w:p>
        </w:tc>
        <w:tc>
          <w:tcPr>
            <w:tcW w:w="3701" w:type="dxa"/>
            <w:vAlign w:val="center"/>
          </w:tcPr>
          <w:p w:rsidR="00994C14" w:rsidRPr="007825E0" w:rsidRDefault="00994C14" w:rsidP="00994C14">
            <w:pPr>
              <w:spacing w:before="40" w:after="40" w:line="240" w:lineRule="auto"/>
              <w:rPr>
                <w:rFonts w:ascii="Times New Roman" w:eastAsia="Times New Roman" w:hAnsi="Times New Roman"/>
                <w:lang w:eastAsia="ru-RU"/>
              </w:rPr>
            </w:pPr>
          </w:p>
        </w:tc>
      </w:tr>
      <w:tr w:rsidR="007825E0" w:rsidRPr="007825E0" w:rsidTr="00994C14">
        <w:trPr>
          <w:trHeight w:val="300"/>
        </w:trPr>
        <w:tc>
          <w:tcPr>
            <w:tcW w:w="1021" w:type="dxa"/>
          </w:tcPr>
          <w:p w:rsidR="00624867" w:rsidRPr="007825E0" w:rsidRDefault="00624867" w:rsidP="00624867">
            <w:pPr>
              <w:spacing w:before="40" w:after="40" w:line="240" w:lineRule="auto"/>
              <w:jc w:val="center"/>
              <w:rPr>
                <w:rFonts w:ascii="Times New Roman" w:hAnsi="Times New Roman"/>
              </w:rPr>
            </w:pPr>
            <w:r w:rsidRPr="007825E0">
              <w:rPr>
                <w:rFonts w:ascii="Times New Roman" w:hAnsi="Times New Roman"/>
              </w:rPr>
              <w:t>13.5.1.</w:t>
            </w:r>
          </w:p>
        </w:tc>
        <w:tc>
          <w:tcPr>
            <w:tcW w:w="3402"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 xml:space="preserve">В зависимости от классификации получателя по типу деятельности: </w:t>
            </w:r>
          </w:p>
        </w:tc>
        <w:tc>
          <w:tcPr>
            <w:tcW w:w="2126" w:type="dxa"/>
          </w:tcPr>
          <w:p w:rsidR="00624867" w:rsidRPr="007825E0"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7825E0" w:rsidRDefault="00624867" w:rsidP="00624867">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tcPr>
          <w:p w:rsidR="00624867" w:rsidRPr="007825E0" w:rsidRDefault="00624867" w:rsidP="00624867">
            <w:pPr>
              <w:spacing w:before="40" w:after="40" w:line="240" w:lineRule="auto"/>
              <w:jc w:val="center"/>
              <w:rPr>
                <w:rFonts w:ascii="Times New Roman" w:hAnsi="Times New Roman"/>
              </w:rPr>
            </w:pPr>
            <w:r w:rsidRPr="007825E0">
              <w:rPr>
                <w:rFonts w:ascii="Times New Roman" w:hAnsi="Times New Roman"/>
              </w:rPr>
              <w:t>13.5.1.1.</w:t>
            </w:r>
          </w:p>
        </w:tc>
        <w:tc>
          <w:tcPr>
            <w:tcW w:w="3402"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Государственные платежи</w:t>
            </w:r>
          </w:p>
        </w:tc>
        <w:tc>
          <w:tcPr>
            <w:tcW w:w="2126" w:type="dxa"/>
          </w:tcPr>
          <w:p w:rsidR="00624867" w:rsidRPr="007825E0" w:rsidRDefault="00624867" w:rsidP="00624867">
            <w:pPr>
              <w:spacing w:before="40" w:after="40" w:line="240" w:lineRule="auto"/>
              <w:ind w:left="72"/>
              <w:jc w:val="center"/>
              <w:rPr>
                <w:rFonts w:ascii="Times New Roman" w:hAnsi="Times New Roman"/>
              </w:rPr>
            </w:pPr>
            <w:r w:rsidRPr="007825E0">
              <w:rPr>
                <w:rFonts w:ascii="Times New Roman" w:hAnsi="Times New Roman"/>
              </w:rPr>
              <w:t>Бесплатно</w:t>
            </w:r>
          </w:p>
        </w:tc>
        <w:tc>
          <w:tcPr>
            <w:tcW w:w="3701" w:type="dxa"/>
            <w:vAlign w:val="center"/>
          </w:tcPr>
          <w:p w:rsidR="00624867" w:rsidRPr="007825E0" w:rsidRDefault="00624867" w:rsidP="00624867">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tcPr>
          <w:p w:rsidR="00624867" w:rsidRPr="007825E0" w:rsidRDefault="00624867" w:rsidP="00624867">
            <w:pPr>
              <w:spacing w:before="40" w:after="40" w:line="240" w:lineRule="auto"/>
              <w:jc w:val="center"/>
              <w:rPr>
                <w:rFonts w:ascii="Times New Roman" w:hAnsi="Times New Roman"/>
              </w:rPr>
            </w:pPr>
            <w:r w:rsidRPr="007825E0">
              <w:rPr>
                <w:rFonts w:ascii="Times New Roman" w:hAnsi="Times New Roman"/>
              </w:rPr>
              <w:t>13.5.1.2.</w:t>
            </w:r>
          </w:p>
        </w:tc>
        <w:tc>
          <w:tcPr>
            <w:tcW w:w="3402"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7825E0" w:rsidRDefault="00624867" w:rsidP="00624867">
            <w:pPr>
              <w:spacing w:before="40" w:after="40" w:line="240" w:lineRule="auto"/>
              <w:ind w:left="72"/>
              <w:jc w:val="center"/>
              <w:rPr>
                <w:rFonts w:ascii="Times New Roman" w:hAnsi="Times New Roman"/>
              </w:rPr>
            </w:pPr>
            <w:r w:rsidRPr="007825E0">
              <w:rPr>
                <w:rFonts w:ascii="Times New Roman" w:hAnsi="Times New Roman"/>
              </w:rPr>
              <w:t xml:space="preserve">0,40% от суммы операции, </w:t>
            </w:r>
            <w:r w:rsidRPr="007825E0">
              <w:rPr>
                <w:rFonts w:ascii="Times New Roman" w:hAnsi="Times New Roman"/>
              </w:rPr>
              <w:br/>
              <w:t xml:space="preserve">но не более 1 500 руб. </w:t>
            </w:r>
            <w:r w:rsidRPr="007825E0">
              <w:rPr>
                <w:rFonts w:ascii="Times New Roman" w:hAnsi="Times New Roman"/>
              </w:rPr>
              <w:br/>
              <w:t>за операцию</w:t>
            </w:r>
          </w:p>
        </w:tc>
        <w:tc>
          <w:tcPr>
            <w:tcW w:w="3701" w:type="dxa"/>
            <w:vAlign w:val="center"/>
          </w:tcPr>
          <w:p w:rsidR="00624867" w:rsidRPr="007825E0" w:rsidRDefault="00624867" w:rsidP="00624867">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13.5.1.3.</w:t>
            </w:r>
          </w:p>
        </w:tc>
        <w:tc>
          <w:tcPr>
            <w:tcW w:w="3402"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Оплата жилищно-коммунальных услуг</w:t>
            </w:r>
          </w:p>
        </w:tc>
        <w:tc>
          <w:tcPr>
            <w:tcW w:w="2126" w:type="dxa"/>
          </w:tcPr>
          <w:p w:rsidR="00624867" w:rsidRPr="007825E0" w:rsidRDefault="00624867" w:rsidP="00624867">
            <w:pPr>
              <w:spacing w:before="40" w:after="40" w:line="240" w:lineRule="auto"/>
              <w:ind w:left="74"/>
              <w:jc w:val="center"/>
              <w:rPr>
                <w:rFonts w:ascii="Times New Roman" w:hAnsi="Times New Roman"/>
              </w:rPr>
            </w:pPr>
            <w:r w:rsidRPr="007825E0">
              <w:rPr>
                <w:rFonts w:ascii="Times New Roman" w:hAnsi="Times New Roman"/>
              </w:rPr>
              <w:t xml:space="preserve">0,20% от суммы операции, </w:t>
            </w:r>
            <w:r w:rsidRPr="007825E0">
              <w:rPr>
                <w:rFonts w:ascii="Times New Roman" w:hAnsi="Times New Roman"/>
              </w:rPr>
              <w:br/>
              <w:t xml:space="preserve">но не более 10 руб. </w:t>
            </w:r>
            <w:r w:rsidRPr="007825E0">
              <w:rPr>
                <w:rFonts w:ascii="Times New Roman" w:hAnsi="Times New Roman"/>
              </w:rPr>
              <w:br/>
              <w:t>за операцию</w:t>
            </w:r>
          </w:p>
        </w:tc>
        <w:tc>
          <w:tcPr>
            <w:tcW w:w="3701" w:type="dxa"/>
            <w:vAlign w:val="center"/>
          </w:tcPr>
          <w:p w:rsidR="00624867" w:rsidRPr="007825E0" w:rsidRDefault="00624867" w:rsidP="00624867">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tcPr>
          <w:p w:rsidR="00624867" w:rsidRPr="007825E0" w:rsidRDefault="00624867" w:rsidP="00624867">
            <w:pPr>
              <w:spacing w:before="40" w:after="40" w:line="240" w:lineRule="auto"/>
              <w:jc w:val="center"/>
              <w:rPr>
                <w:rFonts w:ascii="Times New Roman" w:hAnsi="Times New Roman"/>
              </w:rPr>
            </w:pPr>
            <w:r w:rsidRPr="007825E0">
              <w:rPr>
                <w:rFonts w:ascii="Times New Roman" w:hAnsi="Times New Roman"/>
              </w:rPr>
              <w:t>13.5.1.4.</w:t>
            </w:r>
          </w:p>
        </w:tc>
        <w:tc>
          <w:tcPr>
            <w:tcW w:w="3402" w:type="dxa"/>
          </w:tcPr>
          <w:p w:rsidR="00624867" w:rsidRPr="007825E0" w:rsidRDefault="00624867" w:rsidP="00624867">
            <w:pPr>
              <w:spacing w:before="40" w:after="40" w:line="240" w:lineRule="auto"/>
              <w:ind w:left="74"/>
              <w:jc w:val="both"/>
              <w:rPr>
                <w:rFonts w:ascii="Times New Roman" w:hAnsi="Times New Roman"/>
              </w:rPr>
            </w:pPr>
            <w:r w:rsidRPr="007825E0">
              <w:rPr>
                <w:rFonts w:ascii="Times New Roman" w:hAnsi="Times New Roman"/>
              </w:rPr>
              <w:t xml:space="preserve">Оплата товаров (работ, услуг), не включенных в </w:t>
            </w:r>
            <w:r w:rsidRPr="007825E0">
              <w:rPr>
                <w:rFonts w:ascii="Times New Roman" w:hAnsi="Times New Roman"/>
              </w:rPr>
              <w:br/>
              <w:t>п.п. 13.5.1.1, 13.5.1.2 и 13.5.1.3</w:t>
            </w:r>
          </w:p>
        </w:tc>
        <w:tc>
          <w:tcPr>
            <w:tcW w:w="2126" w:type="dxa"/>
          </w:tcPr>
          <w:p w:rsidR="00624867" w:rsidRPr="007825E0" w:rsidRDefault="00624867" w:rsidP="00624867">
            <w:pPr>
              <w:spacing w:before="40" w:after="40" w:line="240" w:lineRule="auto"/>
              <w:jc w:val="center"/>
              <w:rPr>
                <w:rFonts w:ascii="Times New Roman" w:hAnsi="Times New Roman"/>
              </w:rPr>
            </w:pPr>
            <w:r w:rsidRPr="007825E0">
              <w:rPr>
                <w:rFonts w:ascii="Times New Roman" w:hAnsi="Times New Roman"/>
              </w:rPr>
              <w:t xml:space="preserve">0,70% от суммы операции, но не более 1 500 руб. </w:t>
            </w:r>
            <w:r w:rsidRPr="007825E0">
              <w:rPr>
                <w:rFonts w:ascii="Times New Roman" w:hAnsi="Times New Roman"/>
              </w:rPr>
              <w:br/>
              <w:t>за операцию</w:t>
            </w:r>
          </w:p>
        </w:tc>
        <w:tc>
          <w:tcPr>
            <w:tcW w:w="3701" w:type="dxa"/>
            <w:vAlign w:val="center"/>
          </w:tcPr>
          <w:p w:rsidR="00624867" w:rsidRPr="007825E0" w:rsidRDefault="00624867" w:rsidP="00624867">
            <w:pPr>
              <w:spacing w:before="40" w:after="40" w:line="240" w:lineRule="auto"/>
              <w:jc w:val="both"/>
              <w:rPr>
                <w:rFonts w:ascii="Times New Roman" w:eastAsia="Times New Roman" w:hAnsi="Times New Roman"/>
                <w:lang w:eastAsia="ru-RU"/>
              </w:rPr>
            </w:pPr>
          </w:p>
        </w:tc>
      </w:tr>
      <w:tr w:rsidR="007825E0" w:rsidRPr="007825E0" w:rsidTr="00994C14">
        <w:trPr>
          <w:trHeight w:val="300"/>
        </w:trPr>
        <w:tc>
          <w:tcPr>
            <w:tcW w:w="1021" w:type="dxa"/>
          </w:tcPr>
          <w:p w:rsidR="00994C14" w:rsidRPr="007825E0" w:rsidRDefault="00994C14" w:rsidP="00994C14">
            <w:pPr>
              <w:spacing w:before="40" w:after="40" w:line="240" w:lineRule="auto"/>
              <w:rPr>
                <w:rFonts w:ascii="Times New Roman" w:hAnsi="Times New Roman"/>
              </w:rPr>
            </w:pPr>
            <w:r w:rsidRPr="007825E0">
              <w:rPr>
                <w:rFonts w:ascii="Times New Roman" w:hAnsi="Times New Roman"/>
              </w:rPr>
              <w:t>13.5.2.</w:t>
            </w:r>
          </w:p>
        </w:tc>
        <w:tc>
          <w:tcPr>
            <w:tcW w:w="3402" w:type="dxa"/>
          </w:tcPr>
          <w:p w:rsidR="00994C14" w:rsidRPr="007825E0" w:rsidRDefault="00994C14" w:rsidP="00994C14">
            <w:pPr>
              <w:spacing w:before="40" w:after="40" w:line="240" w:lineRule="auto"/>
              <w:jc w:val="both"/>
              <w:rPr>
                <w:rFonts w:ascii="Times New Roman" w:hAnsi="Times New Roman"/>
              </w:rPr>
            </w:pPr>
            <w:r w:rsidRPr="007825E0">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7825E0" w:rsidRDefault="00994C14" w:rsidP="00994C14">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Бесплатно»</w:t>
            </w:r>
          </w:p>
        </w:tc>
        <w:tc>
          <w:tcPr>
            <w:tcW w:w="3701" w:type="dxa"/>
            <w:vAlign w:val="center"/>
          </w:tcPr>
          <w:p w:rsidR="00994C14" w:rsidRPr="007825E0" w:rsidRDefault="00994C14" w:rsidP="00994C14">
            <w:pPr>
              <w:spacing w:before="40" w:after="40" w:line="240" w:lineRule="auto"/>
              <w:jc w:val="both"/>
              <w:rPr>
                <w:rFonts w:ascii="Times New Roman" w:eastAsia="Times New Roman" w:hAnsi="Times New Roman"/>
                <w:strike/>
                <w:lang w:eastAsia="ru-RU"/>
              </w:rPr>
            </w:pPr>
          </w:p>
        </w:tc>
      </w:tr>
    </w:tbl>
    <w:p w:rsidR="00A03EDD" w:rsidRPr="007825E0" w:rsidRDefault="00A03EDD" w:rsidP="00A03EDD">
      <w:pPr>
        <w:spacing w:before="120" w:after="0" w:line="240" w:lineRule="auto"/>
        <w:jc w:val="both"/>
        <w:rPr>
          <w:rFonts w:ascii="Times New Roman" w:eastAsia="Times New Roman" w:hAnsi="Times New Roman"/>
          <w:lang w:eastAsia="ru-RU"/>
        </w:rPr>
      </w:pPr>
      <w:r w:rsidRPr="007825E0">
        <w:rPr>
          <w:rFonts w:ascii="Times New Roman" w:eastAsia="Times New Roman" w:hAnsi="Times New Roman"/>
          <w:u w:val="single"/>
          <w:lang w:eastAsia="ru-RU"/>
        </w:rPr>
        <w:t>Примечание:</w:t>
      </w:r>
      <w:r w:rsidRPr="007825E0">
        <w:rPr>
          <w:rFonts w:ascii="Times New Roman" w:eastAsia="Times New Roman" w:hAnsi="Times New Roman"/>
          <w:lang w:eastAsia="ru-RU"/>
        </w:rPr>
        <w:t xml:space="preserve"> </w:t>
      </w:r>
    </w:p>
    <w:p w:rsidR="00A03EDD" w:rsidRPr="007825E0" w:rsidRDefault="00A03EDD" w:rsidP="00A03EDD">
      <w:pPr>
        <w:spacing w:after="120" w:line="240" w:lineRule="auto"/>
        <w:jc w:val="both"/>
        <w:rPr>
          <w:rFonts w:ascii="Times New Roman" w:eastAsia="Times New Roman" w:hAnsi="Times New Roman"/>
          <w:lang w:eastAsia="ru-RU"/>
        </w:rPr>
      </w:pPr>
      <w:r w:rsidRPr="007825E0">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7825E0" w:rsidRDefault="00994C14" w:rsidP="0000625C">
      <w:pPr>
        <w:spacing w:after="120" w:line="240" w:lineRule="auto"/>
        <w:jc w:val="both"/>
        <w:rPr>
          <w:rFonts w:ascii="Times New Roman" w:eastAsia="Times New Roman" w:hAnsi="Times New Roman"/>
          <w:lang w:eastAsia="ru-RU"/>
        </w:rPr>
      </w:pPr>
      <w:r w:rsidRPr="007825E0">
        <w:rPr>
          <w:rStyle w:val="a3"/>
        </w:rPr>
        <w:t>*</w:t>
      </w:r>
      <w:r w:rsidRPr="007825E0">
        <w:t xml:space="preserve"> </w:t>
      </w:r>
      <w:r w:rsidRPr="007825E0">
        <w:rPr>
          <w:rFonts w:ascii="Times New Roman" w:hAnsi="Times New Roman"/>
        </w:rPr>
        <w:t xml:space="preserve">Под </w:t>
      </w:r>
      <w:r w:rsidRPr="007825E0">
        <w:rPr>
          <w:rFonts w:ascii="Times New Roman" w:hAnsi="Times New Roman"/>
          <w:u w:val="single"/>
        </w:rPr>
        <w:t>торгово-сервисным предприятием</w:t>
      </w:r>
      <w:r w:rsidRPr="007825E0">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7825E0">
        <w:rPr>
          <w:rFonts w:ascii="Times New Roman" w:eastAsia="Times New Roman" w:hAnsi="Times New Roman"/>
          <w:lang w:eastAsia="ru-RU"/>
        </w:rPr>
        <w:t>.</w:t>
      </w:r>
      <w:bookmarkStart w:id="49" w:name="_Toc53579169"/>
      <w:bookmarkStart w:id="50" w:name="_Toc91764893"/>
    </w:p>
    <w:p w:rsidR="0000625C" w:rsidRPr="007825E0" w:rsidRDefault="0000625C">
      <w:pPr>
        <w:spacing w:after="0" w:line="240" w:lineRule="auto"/>
        <w:rPr>
          <w:rFonts w:ascii="Times New Roman" w:eastAsia="Times New Roman" w:hAnsi="Times New Roman"/>
          <w:sz w:val="24"/>
          <w:szCs w:val="24"/>
          <w:lang w:eastAsia="ru-RU"/>
        </w:rPr>
      </w:pPr>
      <w:r w:rsidRPr="007825E0">
        <w:rPr>
          <w:rFonts w:ascii="Times New Roman" w:eastAsia="Times New Roman" w:hAnsi="Times New Roman"/>
          <w:sz w:val="24"/>
          <w:szCs w:val="24"/>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1" w:name="_Toc169606374"/>
      <w:r w:rsidRPr="007825E0">
        <w:rPr>
          <w:rFonts w:ascii="Times New Roman" w:eastAsia="Times New Roman" w:hAnsi="Times New Roman"/>
          <w:b/>
          <w:bCs/>
          <w:sz w:val="24"/>
          <w:szCs w:val="24"/>
          <w:lang w:eastAsia="ru-RU"/>
        </w:rPr>
        <w:t>14. Депозитарные услуги</w:t>
      </w:r>
      <w:r w:rsidRPr="007825E0">
        <w:rPr>
          <w:rFonts w:ascii="Times New Roman" w:eastAsia="Times New Roman" w:hAnsi="Times New Roman"/>
          <w:b/>
          <w:bCs/>
          <w:sz w:val="24"/>
          <w:szCs w:val="24"/>
          <w:lang w:eastAsia="ru-RU"/>
        </w:rPr>
        <w:footnoteReference w:customMarkFollows="1" w:id="7"/>
        <w:t>**</w:t>
      </w:r>
      <w:bookmarkEnd w:id="49"/>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7825E0" w:rsidRPr="007825E0" w:rsidTr="00BC1BD7">
        <w:tc>
          <w:tcPr>
            <w:tcW w:w="497" w:type="pct"/>
            <w:vAlign w:val="center"/>
          </w:tcPr>
          <w:p w:rsidR="00A03EDD" w:rsidRPr="007825E0"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7825E0">
              <w:rPr>
                <w:rFonts w:ascii="Times New Roman" w:eastAsia="Times New Roman" w:hAnsi="Times New Roman"/>
                <w:b/>
                <w:iCs/>
                <w:sz w:val="20"/>
                <w:szCs w:val="20"/>
                <w:lang w:eastAsia="ru-RU"/>
              </w:rPr>
              <w:t>№       п/п</w:t>
            </w:r>
          </w:p>
        </w:tc>
        <w:tc>
          <w:tcPr>
            <w:tcW w:w="1611" w:type="pct"/>
            <w:vAlign w:val="center"/>
          </w:tcPr>
          <w:p w:rsidR="00A03EDD" w:rsidRPr="007825E0"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7825E0"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52" w:name="_Toc53579170"/>
            <w:r w:rsidRPr="007825E0">
              <w:rPr>
                <w:rFonts w:ascii="Times New Roman" w:eastAsia="Times New Roman" w:hAnsi="Times New Roman"/>
                <w:b/>
                <w:bCs/>
                <w:sz w:val="20"/>
                <w:szCs w:val="20"/>
                <w:lang w:eastAsia="ru-RU"/>
              </w:rPr>
              <w:t>Тариф</w:t>
            </w:r>
            <w:bookmarkEnd w:id="52"/>
          </w:p>
        </w:tc>
        <w:tc>
          <w:tcPr>
            <w:tcW w:w="1839" w:type="pct"/>
            <w:gridSpan w:val="3"/>
            <w:vAlign w:val="center"/>
          </w:tcPr>
          <w:p w:rsidR="00A03EDD" w:rsidRPr="007825E0"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7825E0">
              <w:rPr>
                <w:rFonts w:ascii="Times New Roman" w:eastAsia="Times New Roman" w:hAnsi="Times New Roman"/>
                <w:b/>
                <w:iCs/>
                <w:sz w:val="20"/>
                <w:szCs w:val="20"/>
                <w:lang w:eastAsia="ru-RU"/>
              </w:rPr>
              <w:t>Примечание</w:t>
            </w:r>
          </w:p>
        </w:tc>
      </w:tr>
      <w:tr w:rsidR="007825E0" w:rsidRPr="007825E0" w:rsidTr="008B0265">
        <w:tc>
          <w:tcPr>
            <w:tcW w:w="497" w:type="pct"/>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14.1.</w:t>
            </w:r>
          </w:p>
        </w:tc>
        <w:tc>
          <w:tcPr>
            <w:tcW w:w="4503" w:type="pct"/>
            <w:gridSpan w:val="6"/>
          </w:tcPr>
          <w:p w:rsidR="00A03EDD" w:rsidRPr="007825E0" w:rsidRDefault="00A03EDD" w:rsidP="008B0265">
            <w:pPr>
              <w:spacing w:before="120" w:after="120" w:line="240" w:lineRule="auto"/>
              <w:jc w:val="both"/>
              <w:rPr>
                <w:rFonts w:ascii="Times New Roman" w:eastAsia="Arial Unicode MS" w:hAnsi="Times New Roman"/>
                <w:i/>
                <w:iCs/>
                <w:lang w:eastAsia="ru-RU"/>
              </w:rPr>
            </w:pPr>
            <w:r w:rsidRPr="007825E0">
              <w:rPr>
                <w:rFonts w:ascii="Times New Roman" w:eastAsia="Times New Roman" w:hAnsi="Times New Roman"/>
                <w:bCs/>
                <w:lang w:eastAsia="ru-RU"/>
              </w:rPr>
              <w:t>Административные операции</w:t>
            </w:r>
          </w:p>
        </w:tc>
      </w:tr>
      <w:tr w:rsidR="007825E0" w:rsidRPr="007825E0" w:rsidTr="00BC1BD7">
        <w:tc>
          <w:tcPr>
            <w:tcW w:w="497" w:type="pct"/>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bCs/>
                <w:color w:val="auto"/>
                <w:sz w:val="22"/>
                <w:szCs w:val="22"/>
              </w:rPr>
              <w:t>14.1.1.</w:t>
            </w:r>
          </w:p>
        </w:tc>
        <w:tc>
          <w:tcPr>
            <w:tcW w:w="1611" w:type="pct"/>
          </w:tcPr>
          <w:p w:rsidR="00A03EDD" w:rsidRPr="007825E0" w:rsidRDefault="00A03EDD" w:rsidP="008B0265">
            <w:pPr>
              <w:pStyle w:val="Default"/>
              <w:spacing w:before="40" w:after="40"/>
              <w:rPr>
                <w:rFonts w:eastAsia="Times New Roman"/>
                <w:b/>
                <w:bCs/>
                <w:color w:val="auto"/>
                <w:sz w:val="22"/>
                <w:szCs w:val="22"/>
              </w:rPr>
            </w:pPr>
            <w:r w:rsidRPr="007825E0">
              <w:rPr>
                <w:rFonts w:eastAsia="Times New Roman"/>
                <w:bCs/>
                <w:color w:val="auto"/>
                <w:sz w:val="22"/>
                <w:szCs w:val="22"/>
              </w:rPr>
              <w:t>Открытие счета депо</w:t>
            </w:r>
          </w:p>
        </w:tc>
        <w:tc>
          <w:tcPr>
            <w:tcW w:w="1052" w:type="pct"/>
            <w:gridSpan w:val="2"/>
          </w:tcPr>
          <w:p w:rsidR="00A03EDD" w:rsidRPr="007825E0" w:rsidRDefault="00A03EDD" w:rsidP="008B0265">
            <w:pPr>
              <w:pStyle w:val="Default"/>
              <w:spacing w:before="40" w:after="40"/>
              <w:jc w:val="center"/>
              <w:rPr>
                <w:rFonts w:eastAsia="Arial Unicode MS"/>
                <w:iCs/>
                <w:color w:val="auto"/>
                <w:sz w:val="22"/>
                <w:szCs w:val="22"/>
              </w:rPr>
            </w:pPr>
            <w:r w:rsidRPr="007825E0">
              <w:rPr>
                <w:rFonts w:eastAsia="Arial Unicode MS"/>
                <w:iCs/>
                <w:color w:val="auto"/>
                <w:sz w:val="22"/>
                <w:szCs w:val="22"/>
              </w:rPr>
              <w:t xml:space="preserve">2 000 руб., </w:t>
            </w:r>
          </w:p>
          <w:p w:rsidR="00A03EDD" w:rsidRPr="007825E0" w:rsidRDefault="00A03EDD" w:rsidP="008B0265">
            <w:pPr>
              <w:pStyle w:val="Default"/>
              <w:spacing w:before="40" w:after="40"/>
              <w:jc w:val="center"/>
              <w:rPr>
                <w:rFonts w:eastAsia="Times New Roman"/>
                <w:bCs/>
                <w:color w:val="auto"/>
                <w:sz w:val="22"/>
                <w:szCs w:val="22"/>
              </w:rPr>
            </w:pPr>
            <w:r w:rsidRPr="007825E0">
              <w:rPr>
                <w:rFonts w:eastAsia="Arial Unicode MS"/>
                <w:iCs/>
                <w:color w:val="auto"/>
                <w:sz w:val="22"/>
                <w:szCs w:val="22"/>
              </w:rPr>
              <w:t>100 руб. за каждый последующий счет</w:t>
            </w:r>
          </w:p>
        </w:tc>
        <w:tc>
          <w:tcPr>
            <w:tcW w:w="1839" w:type="pct"/>
            <w:gridSpan w:val="3"/>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14.1.2.</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 xml:space="preserve">Открытие индивидуального раздела на междепозитарном счете </w:t>
            </w:r>
            <w:r w:rsidRPr="007825E0">
              <w:rPr>
                <w:rFonts w:eastAsia="Times New Roman"/>
                <w:bCs/>
                <w:color w:val="auto"/>
                <w:sz w:val="22"/>
                <w:szCs w:val="22"/>
              </w:rPr>
              <w:br/>
              <w:t xml:space="preserve">АО «Россельхозбанк» в НКО </w:t>
            </w:r>
            <w:r w:rsidRPr="007825E0">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color w:val="auto"/>
                <w:sz w:val="22"/>
                <w:szCs w:val="22"/>
              </w:rPr>
              <w:t>1 000 руб. за каждый раздел</w:t>
            </w:r>
          </w:p>
        </w:tc>
        <w:tc>
          <w:tcPr>
            <w:tcW w:w="1839" w:type="pct"/>
            <w:gridSpan w:val="3"/>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14.1.3.</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Ведение счета депо</w:t>
            </w:r>
          </w:p>
        </w:tc>
        <w:tc>
          <w:tcPr>
            <w:tcW w:w="1052" w:type="pct"/>
            <w:gridSpan w:val="2"/>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color w:val="auto"/>
                <w:sz w:val="22"/>
                <w:szCs w:val="22"/>
              </w:rPr>
              <w:t>Комиссия не взимается.</w:t>
            </w:r>
          </w:p>
        </w:tc>
        <w:tc>
          <w:tcPr>
            <w:tcW w:w="1839" w:type="pct"/>
            <w:gridSpan w:val="3"/>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bCs/>
                <w:color w:val="auto"/>
                <w:sz w:val="22"/>
                <w:szCs w:val="22"/>
              </w:rPr>
              <w:t>14.1.4</w:t>
            </w:r>
          </w:p>
        </w:tc>
        <w:tc>
          <w:tcPr>
            <w:tcW w:w="1611" w:type="pct"/>
          </w:tcPr>
          <w:p w:rsidR="00A03EDD" w:rsidRPr="007825E0" w:rsidRDefault="00A03EDD" w:rsidP="008B0265">
            <w:pPr>
              <w:pStyle w:val="Default"/>
              <w:spacing w:before="40" w:after="40"/>
              <w:rPr>
                <w:rFonts w:eastAsia="Times New Roman"/>
                <w:b/>
                <w:bCs/>
                <w:color w:val="auto"/>
                <w:sz w:val="22"/>
                <w:szCs w:val="22"/>
              </w:rPr>
            </w:pPr>
            <w:r w:rsidRPr="007825E0">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iCs/>
                <w:color w:val="auto"/>
                <w:sz w:val="22"/>
                <w:szCs w:val="22"/>
              </w:rPr>
              <w:t>20 000 руб..</w:t>
            </w:r>
          </w:p>
        </w:tc>
        <w:tc>
          <w:tcPr>
            <w:tcW w:w="1839" w:type="pct"/>
            <w:gridSpan w:val="3"/>
          </w:tcPr>
          <w:p w:rsidR="00A03EDD" w:rsidRPr="007825E0" w:rsidRDefault="00A03EDD" w:rsidP="008B0265">
            <w:pPr>
              <w:spacing w:before="40" w:after="40" w:line="240" w:lineRule="auto"/>
              <w:jc w:val="center"/>
              <w:rPr>
                <w:rFonts w:ascii="Times New Roman" w:eastAsia="Times New Roman" w:hAnsi="Times New Roman"/>
                <w:i/>
                <w:iCs/>
                <w:lang w:eastAsia="ru-RU"/>
              </w:rPr>
            </w:pPr>
          </w:p>
        </w:tc>
      </w:tr>
      <w:tr w:rsidR="007825E0" w:rsidRPr="007825E0" w:rsidTr="00BC1BD7">
        <w:tc>
          <w:tcPr>
            <w:tcW w:w="497" w:type="pct"/>
          </w:tcPr>
          <w:p w:rsidR="00A03EDD" w:rsidRPr="007825E0" w:rsidRDefault="00A03EDD" w:rsidP="008B0265">
            <w:pPr>
              <w:spacing w:before="40" w:after="4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.1.5.</w:t>
            </w:r>
          </w:p>
        </w:tc>
        <w:tc>
          <w:tcPr>
            <w:tcW w:w="1611" w:type="pct"/>
          </w:tcPr>
          <w:p w:rsidR="00A03EDD" w:rsidRPr="007825E0" w:rsidRDefault="00A03EDD" w:rsidP="008B0265">
            <w:pPr>
              <w:spacing w:before="40" w:after="40" w:line="240" w:lineRule="auto"/>
              <w:rPr>
                <w:rFonts w:ascii="Times New Roman" w:eastAsia="Arial Unicode MS" w:hAnsi="Times New Roman"/>
                <w:bCs/>
                <w:lang w:eastAsia="ru-RU"/>
              </w:rPr>
            </w:pPr>
            <w:r w:rsidRPr="007825E0">
              <w:rPr>
                <w:rFonts w:ascii="Times New Roman" w:eastAsia="Times New Roman" w:hAnsi="Times New Roman"/>
                <w:bCs/>
                <w:lang w:eastAsia="ru-RU"/>
              </w:rPr>
              <w:t>Закрытие счета депо</w:t>
            </w:r>
          </w:p>
        </w:tc>
        <w:tc>
          <w:tcPr>
            <w:tcW w:w="1052" w:type="pct"/>
            <w:gridSpan w:val="2"/>
          </w:tcPr>
          <w:p w:rsidR="00A03EDD" w:rsidRPr="007825E0" w:rsidRDefault="00A03EDD" w:rsidP="008B0265">
            <w:pPr>
              <w:spacing w:before="40" w:after="40" w:line="240" w:lineRule="auto"/>
              <w:jc w:val="center"/>
              <w:rPr>
                <w:rFonts w:ascii="Times New Roman" w:eastAsia="Arial Unicode MS" w:hAnsi="Times New Roman"/>
                <w:lang w:eastAsia="ru-RU"/>
              </w:rPr>
            </w:pPr>
            <w:r w:rsidRPr="007825E0">
              <w:rPr>
                <w:rFonts w:ascii="Times New Roman" w:eastAsia="Times New Roman" w:hAnsi="Times New Roman"/>
                <w:lang w:eastAsia="ru-RU"/>
              </w:rPr>
              <w:t xml:space="preserve">Не взимается </w:t>
            </w:r>
          </w:p>
        </w:tc>
        <w:tc>
          <w:tcPr>
            <w:tcW w:w="1839" w:type="pct"/>
            <w:gridSpan w:val="3"/>
          </w:tcPr>
          <w:p w:rsidR="00A03EDD" w:rsidRPr="007825E0" w:rsidRDefault="00A03EDD" w:rsidP="008B0265">
            <w:pPr>
              <w:spacing w:before="40" w:after="40" w:line="240" w:lineRule="auto"/>
              <w:jc w:val="center"/>
              <w:rPr>
                <w:rFonts w:ascii="Times New Roman" w:eastAsia="Arial Unicode MS" w:hAnsi="Times New Roman"/>
                <w:i/>
                <w:iCs/>
                <w:lang w:eastAsia="ru-RU"/>
              </w:rPr>
            </w:pPr>
            <w:r w:rsidRPr="007825E0">
              <w:rPr>
                <w:rFonts w:ascii="Times New Roman" w:eastAsia="Times New Roman" w:hAnsi="Times New Roman"/>
                <w:i/>
                <w:iCs/>
                <w:lang w:eastAsia="ru-RU"/>
              </w:rPr>
              <w:t> </w:t>
            </w:r>
          </w:p>
        </w:tc>
      </w:tr>
      <w:tr w:rsidR="007825E0" w:rsidRPr="007825E0" w:rsidTr="008B0265">
        <w:tc>
          <w:tcPr>
            <w:tcW w:w="497" w:type="pct"/>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14.2.</w:t>
            </w:r>
          </w:p>
        </w:tc>
        <w:tc>
          <w:tcPr>
            <w:tcW w:w="4503" w:type="pct"/>
            <w:gridSpan w:val="6"/>
          </w:tcPr>
          <w:p w:rsidR="00A03EDD" w:rsidRPr="007825E0" w:rsidRDefault="00A03EDD" w:rsidP="008B0265">
            <w:pPr>
              <w:spacing w:before="120" w:after="120" w:line="240" w:lineRule="auto"/>
              <w:jc w:val="both"/>
              <w:rPr>
                <w:rFonts w:ascii="Times New Roman" w:eastAsia="Times New Roman" w:hAnsi="Times New Roman"/>
                <w:i/>
                <w:iCs/>
                <w:lang w:eastAsia="ru-RU"/>
              </w:rPr>
            </w:pPr>
            <w:r w:rsidRPr="007825E0">
              <w:rPr>
                <w:rFonts w:ascii="Times New Roman" w:eastAsia="Times New Roman" w:hAnsi="Times New Roman"/>
                <w:bCs/>
                <w:lang w:eastAsia="ru-RU"/>
              </w:rPr>
              <w:t>Хранение и учет ценных бумаг</w:t>
            </w:r>
          </w:p>
        </w:tc>
      </w:tr>
      <w:tr w:rsidR="007825E0" w:rsidRPr="007825E0" w:rsidTr="00BC1BD7">
        <w:tc>
          <w:tcPr>
            <w:tcW w:w="497" w:type="pct"/>
          </w:tcPr>
          <w:p w:rsidR="00A03EDD" w:rsidRPr="007825E0" w:rsidRDefault="00A03EDD" w:rsidP="008B0265">
            <w:pPr>
              <w:pStyle w:val="Default"/>
              <w:spacing w:before="40" w:after="40"/>
              <w:jc w:val="center"/>
              <w:rPr>
                <w:rFonts w:eastAsia="Times New Roman"/>
                <w:bCs/>
                <w:color w:val="auto"/>
                <w:sz w:val="22"/>
                <w:szCs w:val="22"/>
              </w:rPr>
            </w:pPr>
            <w:r w:rsidRPr="007825E0">
              <w:rPr>
                <w:rFonts w:eastAsia="Times New Roman"/>
                <w:bCs/>
                <w:color w:val="auto"/>
                <w:sz w:val="22"/>
                <w:szCs w:val="22"/>
              </w:rPr>
              <w:t>14.2.1.</w:t>
            </w:r>
          </w:p>
        </w:tc>
        <w:tc>
          <w:tcPr>
            <w:tcW w:w="1611" w:type="pct"/>
          </w:tcPr>
          <w:p w:rsidR="00A03EDD" w:rsidRPr="007825E0" w:rsidRDefault="00A03EDD" w:rsidP="008B0265">
            <w:pPr>
              <w:pStyle w:val="Default"/>
              <w:spacing w:before="40" w:after="40"/>
              <w:rPr>
                <w:rFonts w:eastAsia="Times New Roman"/>
                <w:b/>
                <w:bCs/>
                <w:color w:val="auto"/>
                <w:sz w:val="22"/>
                <w:szCs w:val="22"/>
              </w:rPr>
            </w:pPr>
            <w:r w:rsidRPr="007825E0">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7825E0" w:rsidRDefault="00A03EDD" w:rsidP="008B0265">
            <w:pPr>
              <w:autoSpaceDE w:val="0"/>
              <w:autoSpaceDN w:val="0"/>
              <w:adjustRightInd w:val="0"/>
              <w:rPr>
                <w:rFonts w:ascii="Times New Roman" w:hAnsi="Times New Roman"/>
                <w:bCs/>
              </w:rPr>
            </w:pPr>
            <w:r w:rsidRPr="007825E0">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7825E0" w:rsidRDefault="00A03EDD" w:rsidP="008B0265">
            <w:pPr>
              <w:pStyle w:val="Default"/>
              <w:spacing w:before="40" w:after="40"/>
              <w:rPr>
                <w:rFonts w:eastAsia="Times New Roman"/>
                <w:bCs/>
                <w:color w:val="auto"/>
                <w:sz w:val="22"/>
                <w:szCs w:val="22"/>
              </w:rPr>
            </w:pPr>
            <w:r w:rsidRPr="007825E0">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lang w:val="en-US"/>
              </w:rPr>
            </w:pPr>
            <w:r w:rsidRPr="007825E0">
              <w:rPr>
                <w:rFonts w:ascii="Times New Roman" w:eastAsia="Times New Roman" w:hAnsi="Times New Roman"/>
                <w:bCs/>
                <w:lang w:val="en-US"/>
              </w:rPr>
              <w:t>14</w:t>
            </w:r>
            <w:r w:rsidRPr="007825E0">
              <w:rPr>
                <w:rFonts w:ascii="Times New Roman" w:eastAsia="Times New Roman" w:hAnsi="Times New Roman"/>
                <w:bCs/>
              </w:rPr>
              <w:t>.2.2.</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7825E0" w:rsidRDefault="00A03EDD" w:rsidP="008B0265">
            <w:pPr>
              <w:autoSpaceDE w:val="0"/>
              <w:autoSpaceDN w:val="0"/>
              <w:adjustRightInd w:val="0"/>
              <w:jc w:val="both"/>
              <w:rPr>
                <w:rFonts w:ascii="Times New Roman" w:hAnsi="Times New Roman"/>
                <w:bCs/>
              </w:rPr>
            </w:pPr>
            <w:r w:rsidRPr="007825E0">
              <w:rPr>
                <w:rFonts w:ascii="Times New Roman" w:hAnsi="Times New Roman"/>
                <w:bCs/>
              </w:rPr>
              <w:t>Акций (депозитарных расписок) до 50 млн. руб. (включительно) - 0,07% годовых, минимум 300 руб. месяц, свыше 50 млн. руб. - 0,06% годовых, минимум 300 руб. в месяц</w:t>
            </w:r>
          </w:p>
          <w:p w:rsidR="00A03EDD" w:rsidRPr="007825E0" w:rsidRDefault="00A03EDD" w:rsidP="008B0265">
            <w:pPr>
              <w:pStyle w:val="Default"/>
              <w:spacing w:before="40" w:after="40"/>
              <w:jc w:val="both"/>
              <w:rPr>
                <w:rFonts w:eastAsia="Times New Roman"/>
                <w:bCs/>
                <w:color w:val="auto"/>
                <w:sz w:val="22"/>
                <w:szCs w:val="22"/>
              </w:rPr>
            </w:pPr>
            <w:r w:rsidRPr="007825E0">
              <w:rPr>
                <w:bCs/>
                <w:color w:val="auto"/>
                <w:sz w:val="22"/>
                <w:szCs w:val="22"/>
              </w:rPr>
              <w:t>Облигаций до 50 млн. руб. (включительно) - 0,06% годовых, минимум 300 руб. в месяц, свыше 50 млн. руб. - 0,05% годовых, минимум 300 руб. в месяц</w:t>
            </w:r>
            <w:r w:rsidR="00F24131" w:rsidRPr="007825E0">
              <w:rPr>
                <w:bCs/>
                <w:color w:val="auto"/>
                <w:sz w:val="22"/>
                <w:szCs w:val="22"/>
              </w:rPr>
              <w:t xml:space="preserve"> </w:t>
            </w:r>
            <w:r w:rsidRPr="007825E0">
              <w:rPr>
                <w:bCs/>
                <w:color w:val="auto"/>
                <w:sz w:val="22"/>
                <w:szCs w:val="22"/>
              </w:rPr>
              <w:t>годовых</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5E0" w:rsidRPr="007825E0" w:rsidTr="008B0265">
        <w:tc>
          <w:tcPr>
            <w:tcW w:w="497" w:type="pct"/>
          </w:tcPr>
          <w:p w:rsidR="00A03EDD" w:rsidRPr="007825E0" w:rsidRDefault="00A03EDD" w:rsidP="008B0265">
            <w:pPr>
              <w:spacing w:before="40" w:after="40"/>
              <w:jc w:val="center"/>
              <w:rPr>
                <w:rFonts w:ascii="Times New Roman" w:eastAsia="Times New Roman" w:hAnsi="Times New Roman"/>
                <w:bCs/>
                <w:lang w:val="en-US"/>
              </w:rPr>
            </w:pPr>
            <w:r w:rsidRPr="007825E0">
              <w:rPr>
                <w:rFonts w:ascii="Times New Roman" w:eastAsia="Times New Roman" w:hAnsi="Times New Roman"/>
                <w:bCs/>
                <w:lang w:val="en-US"/>
              </w:rPr>
              <w:t>14</w:t>
            </w:r>
            <w:r w:rsidRPr="007825E0">
              <w:rPr>
                <w:rFonts w:ascii="Times New Roman" w:eastAsia="Times New Roman" w:hAnsi="Times New Roman"/>
                <w:bCs/>
              </w:rPr>
              <w:t>.2.3.</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Хранение неэмиссионных ценных бумаг</w:t>
            </w:r>
          </w:p>
        </w:tc>
        <w:tc>
          <w:tcPr>
            <w:tcW w:w="2891" w:type="pct"/>
            <w:gridSpan w:val="5"/>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lang w:val="en-US"/>
              </w:rPr>
            </w:pPr>
            <w:r w:rsidRPr="007825E0">
              <w:rPr>
                <w:rFonts w:ascii="Times New Roman" w:eastAsia="Times New Roman" w:hAnsi="Times New Roman"/>
                <w:bCs/>
                <w:lang w:val="en-US"/>
              </w:rPr>
              <w:t>14.2.3.1</w:t>
            </w:r>
            <w:r w:rsidRPr="007825E0">
              <w:rPr>
                <w:rFonts w:ascii="Times New Roman" w:eastAsia="Times New Roman" w:hAnsi="Times New Roman"/>
                <w:bCs/>
              </w:rPr>
              <w:t>.</w:t>
            </w:r>
          </w:p>
        </w:tc>
        <w:tc>
          <w:tcPr>
            <w:tcW w:w="1611" w:type="pct"/>
          </w:tcPr>
          <w:p w:rsidR="00A03EDD" w:rsidRPr="007825E0" w:rsidRDefault="00A03EDD" w:rsidP="008B0265">
            <w:pPr>
              <w:spacing w:before="40" w:after="40"/>
              <w:rPr>
                <w:rFonts w:ascii="Times New Roman" w:eastAsia="Times New Roman" w:hAnsi="Times New Roman"/>
                <w:bCs/>
              </w:rPr>
            </w:pPr>
            <w:r w:rsidRPr="007825E0">
              <w:rPr>
                <w:rFonts w:ascii="Times New Roman" w:eastAsia="Times New Roman" w:hAnsi="Times New Roman"/>
                <w:bCs/>
              </w:rPr>
              <w:t>- имеющих номинальную стоимость</w:t>
            </w:r>
          </w:p>
        </w:tc>
        <w:tc>
          <w:tcPr>
            <w:tcW w:w="1052"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rFonts w:eastAsia="Times New Roman"/>
                <w:color w:val="auto"/>
                <w:sz w:val="22"/>
                <w:szCs w:val="22"/>
              </w:rPr>
              <w:t>Рассчитывается ежеквартально от номинальной стоимости ежедневного остатка ценных бумаг</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lang w:val="en-US"/>
              </w:rPr>
              <w:t>14.2.3.</w:t>
            </w:r>
            <w:r w:rsidRPr="007825E0">
              <w:rPr>
                <w:rFonts w:ascii="Times New Roman" w:eastAsia="Times New Roman" w:hAnsi="Times New Roman"/>
                <w:bCs/>
              </w:rPr>
              <w:t>2.</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bCs/>
                <w:color w:val="auto"/>
                <w:sz w:val="22"/>
                <w:szCs w:val="22"/>
              </w:rPr>
              <w:t>- не имеющих номинальную стоимость</w:t>
            </w:r>
          </w:p>
        </w:tc>
        <w:tc>
          <w:tcPr>
            <w:tcW w:w="1052" w:type="pct"/>
            <w:gridSpan w:val="2"/>
          </w:tcPr>
          <w:p w:rsidR="00A03EDD" w:rsidRPr="007825E0" w:rsidRDefault="00A03EDD" w:rsidP="008B0265">
            <w:pPr>
              <w:pStyle w:val="Default"/>
              <w:spacing w:before="40" w:after="40"/>
              <w:rPr>
                <w:rFonts w:eastAsia="Times New Roman"/>
                <w:bCs/>
                <w:color w:val="auto"/>
                <w:sz w:val="22"/>
                <w:szCs w:val="22"/>
              </w:rPr>
            </w:pPr>
            <w:r w:rsidRPr="007825E0">
              <w:rPr>
                <w:color w:val="auto"/>
                <w:sz w:val="22"/>
                <w:szCs w:val="22"/>
              </w:rPr>
              <w:t>1 000 руб. в месяц</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color w:val="auto"/>
                <w:sz w:val="22"/>
                <w:szCs w:val="22"/>
              </w:rPr>
              <w:t>Взимается ежеквартально независимо от количества ценных бумаг</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.2.</w:t>
            </w:r>
            <w:r w:rsidRPr="007825E0">
              <w:rPr>
                <w:rFonts w:ascii="Times New Roman" w:eastAsia="Times New Roman" w:hAnsi="Times New Roman"/>
                <w:bCs/>
                <w:lang w:val="en-US"/>
              </w:rPr>
              <w:t>4</w:t>
            </w:r>
            <w:r w:rsidRPr="007825E0">
              <w:rPr>
                <w:rFonts w:ascii="Times New Roman" w:eastAsia="Times New Roman" w:hAnsi="Times New Roman"/>
                <w:bCs/>
              </w:rPr>
              <w:t>.</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500 руб. в месяц</w:t>
            </w:r>
          </w:p>
        </w:tc>
        <w:tc>
          <w:tcPr>
            <w:tcW w:w="1839" w:type="pct"/>
            <w:gridSpan w:val="3"/>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 xml:space="preserve">В месяц за инвестиционные паи каждого инвестиционного фонда (вне зависимости </w:t>
            </w:r>
            <w:r w:rsidRPr="007825E0">
              <w:rPr>
                <w:color w:val="auto"/>
                <w:sz w:val="22"/>
                <w:szCs w:val="22"/>
              </w:rPr>
              <w:br/>
              <w:t>от количества паев).</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14.2.5.</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300 руб. в месяц</w:t>
            </w:r>
          </w:p>
        </w:tc>
        <w:tc>
          <w:tcPr>
            <w:tcW w:w="1839" w:type="pct"/>
            <w:gridSpan w:val="3"/>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 xml:space="preserve">В месяц за инвестиционные паи  каждого инвестиционного фонда (вне зависимости </w:t>
            </w:r>
            <w:r w:rsidRPr="007825E0">
              <w:rPr>
                <w:color w:val="auto"/>
                <w:sz w:val="22"/>
                <w:szCs w:val="22"/>
              </w:rPr>
              <w:br/>
              <w:t>от количества паев).</w:t>
            </w:r>
          </w:p>
        </w:tc>
      </w:tr>
      <w:tr w:rsidR="007825E0" w:rsidRPr="007825E0" w:rsidTr="00BC1BD7">
        <w:tc>
          <w:tcPr>
            <w:tcW w:w="497" w:type="pct"/>
          </w:tcPr>
          <w:p w:rsidR="00A03EDD" w:rsidRPr="007825E0" w:rsidRDefault="00A03EDD" w:rsidP="008B0265">
            <w:pPr>
              <w:spacing w:before="40" w:after="40"/>
              <w:jc w:val="center"/>
              <w:rPr>
                <w:rFonts w:eastAsia="Times New Roman"/>
                <w:bCs/>
              </w:rPr>
            </w:pPr>
            <w:r w:rsidRPr="007825E0">
              <w:rPr>
                <w:rFonts w:eastAsia="Times New Roman"/>
                <w:bCs/>
              </w:rPr>
              <w:t>14.2.6.</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 xml:space="preserve">Хранение и учет ценных бумаг, являющихся обеспечением по кредитам, выданным </w:t>
            </w:r>
            <w:r w:rsidRPr="007825E0">
              <w:rPr>
                <w:rFonts w:eastAsia="Times New Roman"/>
                <w:bCs/>
                <w:color w:val="auto"/>
                <w:sz w:val="22"/>
                <w:szCs w:val="22"/>
              </w:rPr>
              <w:br/>
              <w:t>АО «Россельхозбанк»</w:t>
            </w:r>
          </w:p>
        </w:tc>
        <w:tc>
          <w:tcPr>
            <w:tcW w:w="1052"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bCs/>
                <w:color w:val="auto"/>
                <w:sz w:val="22"/>
                <w:szCs w:val="22"/>
              </w:rPr>
              <w:t>0,035%, годовых минимум 100 руб. в месяц</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825E0" w:rsidRPr="007825E0" w:rsidTr="008B0265">
        <w:trPr>
          <w:trHeight w:val="576"/>
        </w:trPr>
        <w:tc>
          <w:tcPr>
            <w:tcW w:w="497" w:type="pct"/>
            <w:vMerge w:val="restart"/>
          </w:tcPr>
          <w:p w:rsidR="00A03EDD" w:rsidRPr="007825E0" w:rsidRDefault="00A03EDD" w:rsidP="008B0265">
            <w:pPr>
              <w:spacing w:before="40" w:after="40"/>
              <w:jc w:val="center"/>
              <w:rPr>
                <w:rFonts w:ascii="Times New Roman" w:hAnsi="Times New Roman"/>
                <w:bCs/>
              </w:rPr>
            </w:pPr>
            <w:r w:rsidRPr="007825E0">
              <w:rPr>
                <w:rFonts w:ascii="Times New Roman" w:hAnsi="Times New Roman"/>
                <w:bCs/>
              </w:rPr>
              <w:t>«14.2.7.</w:t>
            </w:r>
          </w:p>
        </w:tc>
        <w:tc>
          <w:tcPr>
            <w:tcW w:w="4503" w:type="pct"/>
            <w:gridSpan w:val="6"/>
          </w:tcPr>
          <w:p w:rsidR="00A03EDD" w:rsidRPr="007825E0" w:rsidRDefault="00A03EDD" w:rsidP="008B0265">
            <w:pPr>
              <w:spacing w:before="40" w:after="40"/>
              <w:jc w:val="both"/>
              <w:rPr>
                <w:rFonts w:ascii="Times New Roman" w:hAnsi="Times New Roman"/>
                <w:i/>
                <w:iCs/>
              </w:rPr>
            </w:pPr>
            <w:r w:rsidRPr="007825E0">
              <w:rPr>
                <w:rFonts w:ascii="Times New Roman" w:hAnsi="Times New Roman"/>
                <w:bCs/>
              </w:rPr>
              <w:t xml:space="preserve">Хранение и учет на счете ДЕПО ценных бумаг Депонентов, </w:t>
            </w:r>
            <w:r w:rsidRPr="007825E0">
              <w:rPr>
                <w:rFonts w:ascii="Times New Roman" w:hAnsi="Times New Roman"/>
                <w:bCs/>
                <w:iCs/>
              </w:rPr>
              <w:t xml:space="preserve">принятых </w:t>
            </w:r>
            <w:r w:rsidRPr="007825E0">
              <w:rPr>
                <w:rFonts w:ascii="Times New Roman" w:hAnsi="Times New Roman"/>
                <w:bCs/>
                <w:iCs/>
              </w:rPr>
              <w:br/>
              <w:t>АО «Россельхозбанк» на брокерское обслуживание</w:t>
            </w:r>
          </w:p>
        </w:tc>
      </w:tr>
      <w:tr w:rsidR="007825E0" w:rsidRPr="007825E0" w:rsidTr="00BC1BD7">
        <w:trPr>
          <w:trHeight w:val="127"/>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7825E0"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7825E0" w:rsidRDefault="00A03EDD" w:rsidP="008B0265">
            <w:pPr>
              <w:spacing w:before="40" w:after="40"/>
              <w:ind w:left="-72" w:right="-101"/>
              <w:jc w:val="center"/>
              <w:rPr>
                <w:rFonts w:ascii="Times New Roman" w:hAnsi="Times New Roman"/>
                <w:bCs/>
              </w:rPr>
            </w:pPr>
            <w:r w:rsidRPr="007825E0">
              <w:rPr>
                <w:rFonts w:ascii="Times New Roman" w:hAnsi="Times New Roman"/>
              </w:rPr>
              <w:t>Средневзвешенная стоимость</w:t>
            </w:r>
            <w:r w:rsidRPr="007825E0">
              <w:rPr>
                <w:rStyle w:val="a3"/>
              </w:rPr>
              <w:footnoteReference w:id="8"/>
            </w:r>
            <w:r w:rsidRPr="007825E0">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7825E0" w:rsidRDefault="00A03EDD" w:rsidP="008B0265">
            <w:pPr>
              <w:spacing w:before="40" w:after="40"/>
              <w:ind w:left="-72" w:right="-101"/>
              <w:jc w:val="center"/>
              <w:rPr>
                <w:rFonts w:ascii="Times New Roman" w:hAnsi="Times New Roman"/>
                <w:bCs/>
              </w:rPr>
            </w:pPr>
            <w:r w:rsidRPr="007825E0">
              <w:rPr>
                <w:rFonts w:ascii="Times New Roman" w:hAnsi="Times New Roman"/>
                <w:bCs/>
              </w:rPr>
              <w:t>%</w:t>
            </w:r>
          </w:p>
          <w:p w:rsidR="00A03EDD" w:rsidRPr="007825E0" w:rsidRDefault="00A03EDD" w:rsidP="008B0265">
            <w:pPr>
              <w:spacing w:before="40" w:after="40"/>
              <w:ind w:left="-72" w:right="-101"/>
              <w:jc w:val="center"/>
              <w:rPr>
                <w:rFonts w:ascii="Times New Roman" w:hAnsi="Times New Roman"/>
                <w:bCs/>
              </w:rPr>
            </w:pPr>
            <w:r w:rsidRPr="007825E0">
              <w:rPr>
                <w:rFonts w:ascii="Times New Roman" w:hAnsi="Times New Roman"/>
              </w:rPr>
              <w:t>годовых</w:t>
            </w:r>
          </w:p>
        </w:tc>
        <w:tc>
          <w:tcPr>
            <w:tcW w:w="1000" w:type="pct"/>
            <w:gridSpan w:val="2"/>
            <w:tcBorders>
              <w:left w:val="single" w:sz="4" w:space="0" w:color="auto"/>
            </w:tcBorders>
          </w:tcPr>
          <w:p w:rsidR="00A03EDD" w:rsidRPr="007825E0" w:rsidRDefault="00A03EDD" w:rsidP="008B0265">
            <w:pPr>
              <w:spacing w:before="40" w:after="40"/>
              <w:jc w:val="both"/>
              <w:rPr>
                <w:rFonts w:ascii="Times New Roman" w:hAnsi="Times New Roman"/>
                <w:bCs/>
              </w:rPr>
            </w:pPr>
          </w:p>
        </w:tc>
      </w:tr>
      <w:tr w:rsidR="007825E0" w:rsidRPr="007825E0" w:rsidTr="00BC1BD7">
        <w:trPr>
          <w:trHeight w:val="328"/>
        </w:trPr>
        <w:tc>
          <w:tcPr>
            <w:tcW w:w="497" w:type="pct"/>
            <w:vMerge w:val="restar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hAnsi="Times New Roman"/>
                <w:bCs/>
              </w:rPr>
              <w:t>14.2.7.1.</w:t>
            </w:r>
          </w:p>
        </w:tc>
        <w:tc>
          <w:tcPr>
            <w:tcW w:w="1611" w:type="pct"/>
            <w:vMerge w:val="restart"/>
          </w:tcPr>
          <w:p w:rsidR="00A03EDD" w:rsidRPr="007825E0" w:rsidRDefault="00A03EDD" w:rsidP="008B0265">
            <w:pPr>
              <w:spacing w:before="40" w:after="40"/>
              <w:jc w:val="both"/>
              <w:rPr>
                <w:rFonts w:ascii="Times New Roman" w:eastAsia="Arial Unicode MS" w:hAnsi="Times New Roman"/>
                <w:bCs/>
              </w:rPr>
            </w:pPr>
            <w:r w:rsidRPr="007825E0">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до 1</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 xml:space="preserve">0,026% </w:t>
            </w:r>
            <w:r w:rsidRPr="007825E0">
              <w:rPr>
                <w:rFonts w:ascii="Times New Roman" w:hAnsi="Times New Roman"/>
                <w:bCs/>
                <w:iCs/>
              </w:rPr>
              <w:t xml:space="preserve">минимум </w:t>
            </w:r>
            <w:r w:rsidRPr="007825E0">
              <w:rPr>
                <w:rFonts w:ascii="Times New Roman" w:hAnsi="Times New Roman"/>
                <w:bCs/>
                <w:iCs/>
                <w:lang w:val="en-US"/>
              </w:rPr>
              <w:t>3</w:t>
            </w:r>
            <w:r w:rsidRPr="007825E0">
              <w:rPr>
                <w:rFonts w:ascii="Times New Roman" w:hAnsi="Times New Roman"/>
                <w:bCs/>
                <w:iCs/>
              </w:rPr>
              <w:t>0 руб. в месяц</w:t>
            </w:r>
          </w:p>
        </w:tc>
        <w:tc>
          <w:tcPr>
            <w:tcW w:w="1000" w:type="pct"/>
            <w:gridSpan w:val="2"/>
            <w:vMerge w:val="restart"/>
            <w:vAlign w:val="center"/>
          </w:tcPr>
          <w:p w:rsidR="00A03EDD" w:rsidRPr="007825E0" w:rsidRDefault="00A03EDD" w:rsidP="008B0265">
            <w:pPr>
              <w:tabs>
                <w:tab w:val="left" w:pos="4464"/>
                <w:tab w:val="left" w:pos="5760"/>
              </w:tabs>
              <w:spacing w:before="40" w:after="40"/>
              <w:ind w:right="-17"/>
              <w:rPr>
                <w:rFonts w:ascii="Times New Roman" w:hAnsi="Times New Roman"/>
              </w:rPr>
            </w:pPr>
            <w:r w:rsidRPr="007825E0">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7825E0" w:rsidRDefault="00A03EDD" w:rsidP="008B0265">
            <w:pPr>
              <w:tabs>
                <w:tab w:val="left" w:pos="4464"/>
                <w:tab w:val="left" w:pos="5760"/>
              </w:tabs>
              <w:spacing w:before="40" w:after="40"/>
              <w:ind w:right="-17"/>
              <w:rPr>
                <w:rFonts w:ascii="Times New Roman" w:hAnsi="Times New Roman"/>
              </w:rPr>
            </w:pPr>
          </w:p>
          <w:p w:rsidR="00A03EDD" w:rsidRPr="007825E0" w:rsidRDefault="00A03EDD" w:rsidP="008B0265">
            <w:pPr>
              <w:tabs>
                <w:tab w:val="left" w:pos="4464"/>
                <w:tab w:val="left" w:pos="5760"/>
              </w:tabs>
              <w:spacing w:before="40" w:after="40"/>
              <w:ind w:right="-17"/>
              <w:rPr>
                <w:rFonts w:ascii="Times New Roman" w:hAnsi="Times New Roman"/>
              </w:rPr>
            </w:pPr>
            <w:r w:rsidRPr="007825E0">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rPr>
                <w:rFonts w:ascii="Times New Roman" w:hAnsi="Times New Roman"/>
                <w:bCs/>
              </w:rPr>
            </w:pP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от 1 до 5</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lang w:val="en-US"/>
              </w:rPr>
            </w:pPr>
            <w:r w:rsidRPr="007825E0">
              <w:rPr>
                <w:rFonts w:ascii="Times New Roman" w:hAnsi="Times New Roman"/>
              </w:rPr>
              <w:t>0,024 %</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rPr>
                <w:rFonts w:ascii="Times New Roman" w:hAnsi="Times New Roman"/>
                <w:bCs/>
              </w:rPr>
            </w:pP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от 5 до 10</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lang w:val="en-US"/>
              </w:rPr>
            </w:pPr>
            <w:r w:rsidRPr="007825E0">
              <w:rPr>
                <w:rFonts w:ascii="Times New Roman" w:hAnsi="Times New Roman"/>
              </w:rPr>
              <w:t>0,0197%</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rPr>
                <w:rFonts w:ascii="Times New Roman" w:hAnsi="Times New Roman"/>
                <w:bCs/>
              </w:rPr>
            </w:pP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от 10 до 20</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lang w:val="en-US"/>
              </w:rPr>
            </w:pPr>
            <w:r w:rsidRPr="007825E0">
              <w:rPr>
                <w:rFonts w:ascii="Times New Roman" w:hAnsi="Times New Roman"/>
              </w:rPr>
              <w:t>0,0192%</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rPr>
                <w:rFonts w:ascii="Times New Roman" w:hAnsi="Times New Roman"/>
                <w:bCs/>
              </w:rPr>
            </w:pP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 xml:space="preserve">от </w:t>
            </w:r>
            <w:r w:rsidRPr="007825E0">
              <w:rPr>
                <w:rFonts w:ascii="Times New Roman" w:hAnsi="Times New Roman"/>
                <w:lang w:val="en-US"/>
              </w:rPr>
              <w:t>20</w:t>
            </w:r>
            <w:r w:rsidRPr="007825E0">
              <w:rPr>
                <w:rFonts w:ascii="Times New Roman" w:hAnsi="Times New Roman"/>
              </w:rPr>
              <w:t xml:space="preserve"> до </w:t>
            </w:r>
            <w:r w:rsidRPr="007825E0">
              <w:rPr>
                <w:rFonts w:ascii="Times New Roman" w:hAnsi="Times New Roman"/>
                <w:lang w:val="en-US"/>
              </w:rPr>
              <w:t>50</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0,01</w:t>
            </w:r>
            <w:r w:rsidRPr="007825E0">
              <w:rPr>
                <w:rFonts w:ascii="Times New Roman" w:hAnsi="Times New Roman"/>
                <w:lang w:val="en-US"/>
              </w:rPr>
              <w:t>72</w:t>
            </w:r>
            <w:r w:rsidRPr="007825E0">
              <w:rPr>
                <w:rFonts w:ascii="Times New Roman" w:hAnsi="Times New Roman"/>
              </w:rPr>
              <w:t>%</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rPr>
                <w:rFonts w:ascii="Times New Roman" w:hAnsi="Times New Roman"/>
                <w:bCs/>
              </w:rPr>
            </w:pPr>
          </w:p>
        </w:tc>
        <w:tc>
          <w:tcPr>
            <w:tcW w:w="1039" w:type="pct"/>
          </w:tcPr>
          <w:p w:rsidR="00A03EDD" w:rsidRPr="007825E0" w:rsidRDefault="00A03EDD" w:rsidP="008B0265">
            <w:pPr>
              <w:tabs>
                <w:tab w:val="left" w:pos="4464"/>
                <w:tab w:val="left" w:pos="5760"/>
              </w:tabs>
              <w:spacing w:before="40" w:after="40"/>
              <w:ind w:left="-2" w:right="-18"/>
              <w:jc w:val="center"/>
              <w:rPr>
                <w:rFonts w:ascii="Times New Roman" w:hAnsi="Times New Roman"/>
              </w:rPr>
            </w:pPr>
            <w:r w:rsidRPr="007825E0">
              <w:rPr>
                <w:rFonts w:ascii="Times New Roman" w:hAnsi="Times New Roman"/>
              </w:rPr>
              <w:t>свыше 50</w:t>
            </w:r>
          </w:p>
        </w:tc>
        <w:tc>
          <w:tcPr>
            <w:tcW w:w="852" w:type="pct"/>
            <w:gridSpan w:val="2"/>
          </w:tcPr>
          <w:p w:rsidR="00A03EDD" w:rsidRPr="007825E0" w:rsidRDefault="00A03EDD" w:rsidP="008B0265">
            <w:pPr>
              <w:tabs>
                <w:tab w:val="left" w:pos="4464"/>
                <w:tab w:val="left" w:pos="5760"/>
              </w:tabs>
              <w:spacing w:before="40" w:after="40"/>
              <w:ind w:left="-2" w:right="-18"/>
              <w:jc w:val="center"/>
              <w:rPr>
                <w:rFonts w:ascii="Times New Roman" w:hAnsi="Times New Roman"/>
                <w:lang w:val="en-US"/>
              </w:rPr>
            </w:pPr>
            <w:r w:rsidRPr="007825E0">
              <w:rPr>
                <w:rFonts w:ascii="Times New Roman" w:hAnsi="Times New Roman"/>
              </w:rPr>
              <w:t>0,016%</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val="restart"/>
          </w:tcPr>
          <w:p w:rsidR="00A03EDD" w:rsidRPr="007825E0" w:rsidRDefault="00A03EDD" w:rsidP="008B0265">
            <w:pPr>
              <w:spacing w:before="40" w:after="40"/>
              <w:jc w:val="center"/>
              <w:rPr>
                <w:rFonts w:ascii="Times New Roman" w:hAnsi="Times New Roman"/>
                <w:bCs/>
              </w:rPr>
            </w:pPr>
            <w:r w:rsidRPr="007825E0">
              <w:rPr>
                <w:rFonts w:ascii="Times New Roman" w:hAnsi="Times New Roman"/>
                <w:bCs/>
              </w:rPr>
              <w:t>14.2.7.2.</w:t>
            </w:r>
          </w:p>
        </w:tc>
        <w:tc>
          <w:tcPr>
            <w:tcW w:w="1611" w:type="pct"/>
            <w:vMerge w:val="restart"/>
          </w:tcPr>
          <w:p w:rsidR="00A03EDD" w:rsidRPr="007825E0" w:rsidRDefault="00A03EDD" w:rsidP="008B0265">
            <w:pPr>
              <w:spacing w:before="40" w:after="40"/>
              <w:jc w:val="both"/>
              <w:rPr>
                <w:rFonts w:ascii="Times New Roman" w:hAnsi="Times New Roman"/>
                <w:bCs/>
              </w:rPr>
            </w:pPr>
            <w:r w:rsidRPr="007825E0">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7825E0" w:rsidRDefault="00A03EDD" w:rsidP="008B0265">
            <w:pPr>
              <w:spacing w:before="40" w:after="40"/>
              <w:jc w:val="center"/>
              <w:rPr>
                <w:rFonts w:ascii="Times New Roman" w:hAnsi="Times New Roman"/>
              </w:rPr>
            </w:pPr>
            <w:r w:rsidRPr="007825E0">
              <w:rPr>
                <w:rFonts w:ascii="Times New Roman" w:hAnsi="Times New Roman"/>
              </w:rPr>
              <w:t>до 0,5</w:t>
            </w:r>
          </w:p>
        </w:tc>
        <w:tc>
          <w:tcPr>
            <w:tcW w:w="852" w:type="pct"/>
            <w:gridSpan w:val="2"/>
          </w:tcPr>
          <w:p w:rsidR="00A03EDD" w:rsidRPr="007825E0" w:rsidRDefault="00A03EDD" w:rsidP="008B0265">
            <w:pPr>
              <w:spacing w:before="40" w:after="40"/>
              <w:jc w:val="center"/>
              <w:rPr>
                <w:rFonts w:ascii="Times New Roman" w:hAnsi="Times New Roman"/>
              </w:rPr>
            </w:pPr>
            <w:r w:rsidRPr="007825E0">
              <w:rPr>
                <w:rFonts w:ascii="Times New Roman" w:hAnsi="Times New Roman"/>
              </w:rPr>
              <w:t xml:space="preserve">0,019% </w:t>
            </w:r>
            <w:r w:rsidRPr="007825E0">
              <w:rPr>
                <w:rFonts w:ascii="Times New Roman" w:hAnsi="Times New Roman"/>
                <w:bCs/>
                <w:iCs/>
              </w:rPr>
              <w:t xml:space="preserve">минимум </w:t>
            </w:r>
            <w:r w:rsidRPr="007825E0">
              <w:rPr>
                <w:rFonts w:ascii="Times New Roman" w:hAnsi="Times New Roman"/>
                <w:bCs/>
                <w:iCs/>
                <w:lang w:val="en-US"/>
              </w:rPr>
              <w:t>3</w:t>
            </w:r>
            <w:r w:rsidRPr="007825E0">
              <w:rPr>
                <w:rFonts w:ascii="Times New Roman" w:hAnsi="Times New Roman"/>
                <w:bCs/>
                <w:iCs/>
              </w:rPr>
              <w:t>0 руб. в месяц</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jc w:val="both"/>
              <w:rPr>
                <w:rFonts w:ascii="Times New Roman" w:hAnsi="Times New Roman"/>
                <w:bCs/>
              </w:rPr>
            </w:pPr>
          </w:p>
        </w:tc>
        <w:tc>
          <w:tcPr>
            <w:tcW w:w="1039" w:type="pct"/>
          </w:tcPr>
          <w:p w:rsidR="00A03EDD" w:rsidRPr="007825E0" w:rsidRDefault="00A03EDD" w:rsidP="008B0265">
            <w:pPr>
              <w:spacing w:before="40" w:after="40"/>
              <w:jc w:val="center"/>
              <w:rPr>
                <w:rFonts w:ascii="Times New Roman" w:hAnsi="Times New Roman"/>
              </w:rPr>
            </w:pPr>
            <w:r w:rsidRPr="007825E0">
              <w:rPr>
                <w:rFonts w:ascii="Times New Roman" w:hAnsi="Times New Roman"/>
              </w:rPr>
              <w:t>от 0,5 до 1</w:t>
            </w:r>
          </w:p>
        </w:tc>
        <w:tc>
          <w:tcPr>
            <w:tcW w:w="852" w:type="pct"/>
            <w:gridSpan w:val="2"/>
          </w:tcPr>
          <w:p w:rsidR="00A03EDD" w:rsidRPr="007825E0" w:rsidRDefault="00A03EDD" w:rsidP="008B0265">
            <w:pPr>
              <w:spacing w:before="40" w:after="40"/>
              <w:jc w:val="center"/>
              <w:rPr>
                <w:rFonts w:ascii="Times New Roman" w:hAnsi="Times New Roman"/>
                <w:lang w:val="en-US"/>
              </w:rPr>
            </w:pPr>
            <w:r w:rsidRPr="007825E0">
              <w:rPr>
                <w:rFonts w:ascii="Times New Roman" w:hAnsi="Times New Roman"/>
              </w:rPr>
              <w:t>0,014%</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jc w:val="both"/>
              <w:rPr>
                <w:rFonts w:ascii="Times New Roman" w:hAnsi="Times New Roman"/>
                <w:bCs/>
              </w:rPr>
            </w:pPr>
          </w:p>
        </w:tc>
        <w:tc>
          <w:tcPr>
            <w:tcW w:w="1039" w:type="pct"/>
          </w:tcPr>
          <w:p w:rsidR="00A03EDD" w:rsidRPr="007825E0" w:rsidRDefault="00A03EDD" w:rsidP="008B0265">
            <w:pPr>
              <w:spacing w:before="40" w:after="40"/>
              <w:jc w:val="center"/>
              <w:rPr>
                <w:rFonts w:ascii="Times New Roman" w:hAnsi="Times New Roman"/>
              </w:rPr>
            </w:pPr>
            <w:r w:rsidRPr="007825E0">
              <w:rPr>
                <w:rFonts w:ascii="Times New Roman" w:hAnsi="Times New Roman"/>
              </w:rPr>
              <w:t>от 1 до 5</w:t>
            </w:r>
          </w:p>
        </w:tc>
        <w:tc>
          <w:tcPr>
            <w:tcW w:w="852" w:type="pct"/>
            <w:gridSpan w:val="2"/>
          </w:tcPr>
          <w:p w:rsidR="00A03EDD" w:rsidRPr="007825E0" w:rsidRDefault="00A03EDD" w:rsidP="008B0265">
            <w:pPr>
              <w:spacing w:before="40" w:after="40"/>
              <w:jc w:val="center"/>
              <w:rPr>
                <w:rFonts w:ascii="Times New Roman" w:hAnsi="Times New Roman"/>
                <w:lang w:val="en-US"/>
              </w:rPr>
            </w:pPr>
            <w:r w:rsidRPr="007825E0">
              <w:rPr>
                <w:rFonts w:ascii="Times New Roman" w:hAnsi="Times New Roman"/>
              </w:rPr>
              <w:t>0,013%</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rPr>
          <w:trHeight w:val="270"/>
        </w:trPr>
        <w:tc>
          <w:tcPr>
            <w:tcW w:w="497" w:type="pct"/>
            <w:vMerge/>
          </w:tcPr>
          <w:p w:rsidR="00A03EDD" w:rsidRPr="007825E0" w:rsidRDefault="00A03EDD" w:rsidP="008B0265">
            <w:pPr>
              <w:spacing w:before="40" w:after="40"/>
              <w:jc w:val="center"/>
              <w:rPr>
                <w:rFonts w:ascii="Times New Roman" w:hAnsi="Times New Roman"/>
                <w:bCs/>
              </w:rPr>
            </w:pPr>
          </w:p>
        </w:tc>
        <w:tc>
          <w:tcPr>
            <w:tcW w:w="1611" w:type="pct"/>
            <w:vMerge/>
          </w:tcPr>
          <w:p w:rsidR="00A03EDD" w:rsidRPr="007825E0" w:rsidRDefault="00A03EDD" w:rsidP="008B0265">
            <w:pPr>
              <w:spacing w:before="40" w:after="40"/>
              <w:jc w:val="both"/>
              <w:rPr>
                <w:rFonts w:ascii="Times New Roman" w:hAnsi="Times New Roman"/>
                <w:bCs/>
              </w:rPr>
            </w:pPr>
          </w:p>
        </w:tc>
        <w:tc>
          <w:tcPr>
            <w:tcW w:w="1039" w:type="pct"/>
          </w:tcPr>
          <w:p w:rsidR="00A03EDD" w:rsidRPr="007825E0" w:rsidRDefault="00A03EDD" w:rsidP="008B0265">
            <w:pPr>
              <w:spacing w:before="40" w:after="40"/>
              <w:jc w:val="center"/>
              <w:rPr>
                <w:rFonts w:ascii="Times New Roman" w:hAnsi="Times New Roman"/>
              </w:rPr>
            </w:pPr>
            <w:r w:rsidRPr="007825E0">
              <w:rPr>
                <w:rFonts w:ascii="Times New Roman" w:hAnsi="Times New Roman"/>
              </w:rPr>
              <w:t>свыше 5</w:t>
            </w:r>
          </w:p>
        </w:tc>
        <w:tc>
          <w:tcPr>
            <w:tcW w:w="852" w:type="pct"/>
            <w:gridSpan w:val="2"/>
          </w:tcPr>
          <w:p w:rsidR="00A03EDD" w:rsidRPr="007825E0" w:rsidRDefault="00A03EDD" w:rsidP="008B0265">
            <w:pPr>
              <w:spacing w:before="40" w:after="40"/>
              <w:jc w:val="center"/>
              <w:rPr>
                <w:rFonts w:ascii="Times New Roman" w:hAnsi="Times New Roman"/>
                <w:lang w:val="en-US"/>
              </w:rPr>
            </w:pPr>
            <w:r w:rsidRPr="007825E0">
              <w:rPr>
                <w:rFonts w:ascii="Times New Roman" w:hAnsi="Times New Roman"/>
              </w:rPr>
              <w:t>0,01%</w:t>
            </w:r>
          </w:p>
        </w:tc>
        <w:tc>
          <w:tcPr>
            <w:tcW w:w="1000" w:type="pct"/>
            <w:gridSpan w:val="2"/>
            <w:vMerge/>
          </w:tcPr>
          <w:p w:rsidR="00A03EDD" w:rsidRPr="007825E0" w:rsidRDefault="00A03EDD" w:rsidP="008B0265">
            <w:pPr>
              <w:tabs>
                <w:tab w:val="left" w:pos="4464"/>
                <w:tab w:val="left" w:pos="5760"/>
              </w:tabs>
              <w:spacing w:before="40" w:after="40"/>
              <w:ind w:left="-2" w:right="-18"/>
              <w:rPr>
                <w:rFonts w:ascii="Times New Roman" w:hAnsi="Times New Roman"/>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14.2.7.3.</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7825E0" w:rsidRDefault="00A03EDD" w:rsidP="008B0265">
            <w:pPr>
              <w:pStyle w:val="Default"/>
              <w:spacing w:before="40" w:after="40"/>
              <w:jc w:val="both"/>
              <w:rPr>
                <w:rFonts w:eastAsia="Times New Roman"/>
                <w:bCs/>
                <w:color w:val="auto"/>
                <w:sz w:val="22"/>
                <w:szCs w:val="22"/>
              </w:rPr>
            </w:pPr>
            <w:r w:rsidRPr="007825E0">
              <w:rPr>
                <w:rFonts w:eastAsia="Times New Roman"/>
                <w:bCs/>
                <w:color w:val="auto"/>
                <w:sz w:val="22"/>
                <w:szCs w:val="22"/>
              </w:rPr>
              <w:t>0,035% годовых минимум 30 руб. в месяц</w:t>
            </w:r>
          </w:p>
        </w:tc>
        <w:tc>
          <w:tcPr>
            <w:tcW w:w="1000"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14.2.7.4.</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100 руб. в месяц</w:t>
            </w:r>
          </w:p>
        </w:tc>
        <w:tc>
          <w:tcPr>
            <w:tcW w:w="1000"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В месяц за инвестиционные паи каждого инвестиционного фонда (вне зависимости от количества паев)</w:t>
            </w: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lang w:val="en-US"/>
              </w:rPr>
              <w:t>14.2.7.</w:t>
            </w:r>
            <w:r w:rsidRPr="007825E0">
              <w:rPr>
                <w:rFonts w:ascii="Times New Roman" w:eastAsia="Times New Roman" w:hAnsi="Times New Roman"/>
                <w:bCs/>
              </w:rPr>
              <w:t>5</w:t>
            </w:r>
            <w:r w:rsidRPr="007825E0">
              <w:rPr>
                <w:rFonts w:ascii="Times New Roman" w:eastAsia="Times New Roman" w:hAnsi="Times New Roman"/>
                <w:bCs/>
                <w:lang w:val="en-US"/>
              </w:rPr>
              <w:t>.</w:t>
            </w:r>
          </w:p>
        </w:tc>
        <w:tc>
          <w:tcPr>
            <w:tcW w:w="1611" w:type="pct"/>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30 руб. в месяц</w:t>
            </w:r>
          </w:p>
        </w:tc>
        <w:tc>
          <w:tcPr>
            <w:tcW w:w="1000" w:type="pct"/>
            <w:gridSpan w:val="2"/>
          </w:tcPr>
          <w:p w:rsidR="00A03EDD" w:rsidRPr="007825E0" w:rsidRDefault="00A03EDD" w:rsidP="008B0265">
            <w:pPr>
              <w:pStyle w:val="Default"/>
              <w:spacing w:before="40" w:after="40"/>
              <w:jc w:val="both"/>
              <w:rPr>
                <w:rFonts w:eastAsia="Times New Roman"/>
                <w:bCs/>
                <w:color w:val="auto"/>
                <w:sz w:val="22"/>
                <w:szCs w:val="22"/>
              </w:rPr>
            </w:pPr>
            <w:r w:rsidRPr="007825E0">
              <w:rPr>
                <w:color w:val="auto"/>
                <w:sz w:val="22"/>
                <w:szCs w:val="22"/>
              </w:rPr>
              <w:t xml:space="preserve">В месяц за инвестиционные паи каждого инвестиционного фонда (вне зависимости </w:t>
            </w:r>
            <w:r w:rsidRPr="007825E0">
              <w:rPr>
                <w:color w:val="auto"/>
                <w:sz w:val="22"/>
                <w:szCs w:val="22"/>
              </w:rPr>
              <w:br/>
              <w:t>от количества паев)</w:t>
            </w:r>
          </w:p>
        </w:tc>
      </w:tr>
      <w:tr w:rsidR="007825E0" w:rsidRPr="007825E0" w:rsidTr="008B0265">
        <w:tc>
          <w:tcPr>
            <w:tcW w:w="497" w:type="pct"/>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14.3.</w:t>
            </w:r>
          </w:p>
        </w:tc>
        <w:tc>
          <w:tcPr>
            <w:tcW w:w="4503" w:type="pct"/>
            <w:gridSpan w:val="6"/>
          </w:tcPr>
          <w:p w:rsidR="00A03EDD" w:rsidRPr="007825E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7825E0">
              <w:rPr>
                <w:rFonts w:ascii="Times New Roman" w:eastAsia="Times New Roman" w:hAnsi="Times New Roman"/>
                <w:bCs/>
                <w:lang w:eastAsia="ru-RU"/>
              </w:rPr>
              <w:t>Прием/выдача сертификатов ценных бумаг на/с хранение(я)</w:t>
            </w:r>
          </w:p>
        </w:tc>
      </w:tr>
      <w:tr w:rsidR="007825E0" w:rsidRPr="007825E0" w:rsidTr="00BC1BD7">
        <w:tc>
          <w:tcPr>
            <w:tcW w:w="497" w:type="pct"/>
          </w:tcPr>
          <w:p w:rsidR="00A03EDD" w:rsidRPr="007825E0" w:rsidRDefault="00A03EDD" w:rsidP="008B0265">
            <w:pPr>
              <w:spacing w:before="40" w:after="4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.3.1.</w:t>
            </w:r>
          </w:p>
        </w:tc>
        <w:tc>
          <w:tcPr>
            <w:tcW w:w="1611" w:type="pct"/>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Прием сертификатов эмис</w:t>
            </w:r>
            <w:r w:rsidRPr="007825E0">
              <w:rPr>
                <w:rFonts w:ascii="Times New Roman" w:eastAsia="Times New Roman" w:hAnsi="Times New Roman"/>
                <w:bCs/>
                <w:lang w:val="en-US" w:eastAsia="ru-RU"/>
              </w:rPr>
              <w:t>c</w:t>
            </w:r>
            <w:r w:rsidRPr="007825E0">
              <w:rPr>
                <w:rFonts w:ascii="Times New Roman" w:eastAsia="Times New Roman" w:hAnsi="Times New Roman"/>
                <w:bCs/>
                <w:lang w:eastAsia="ru-RU"/>
              </w:rPr>
              <w:t>ионных ценных бумаг</w:t>
            </w:r>
          </w:p>
        </w:tc>
        <w:tc>
          <w:tcPr>
            <w:tcW w:w="1052" w:type="pct"/>
            <w:gridSpan w:val="2"/>
          </w:tcPr>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val="en-US" w:eastAsia="ru-RU"/>
              </w:rPr>
              <w:t>3</w:t>
            </w:r>
            <w:r w:rsidRPr="007825E0">
              <w:rPr>
                <w:rFonts w:ascii="Times New Roman" w:eastAsia="Times New Roman" w:hAnsi="Times New Roman"/>
                <w:lang w:eastAsia="ru-RU"/>
              </w:rPr>
              <w:t>0 руб.</w:t>
            </w:r>
          </w:p>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за каждый лист</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4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.3.2.</w:t>
            </w:r>
          </w:p>
        </w:tc>
        <w:tc>
          <w:tcPr>
            <w:tcW w:w="1611" w:type="pct"/>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Выдача сертификатов эмиссионных ценных бумаг</w:t>
            </w:r>
          </w:p>
          <w:p w:rsidR="00A03EDD" w:rsidRPr="007825E0"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 xml:space="preserve">10 руб. </w:t>
            </w:r>
          </w:p>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за каждый лист, минимум 300 руб.</w:t>
            </w:r>
          </w:p>
        </w:tc>
        <w:tc>
          <w:tcPr>
            <w:tcW w:w="1839" w:type="pct"/>
            <w:gridSpan w:val="3"/>
          </w:tcPr>
          <w:p w:rsidR="00A03EDD" w:rsidRPr="007825E0" w:rsidRDefault="00A03EDD" w:rsidP="008B0265">
            <w:pPr>
              <w:spacing w:before="40" w:after="40" w:line="240" w:lineRule="auto"/>
              <w:jc w:val="center"/>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4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.3.3.</w:t>
            </w:r>
          </w:p>
        </w:tc>
        <w:tc>
          <w:tcPr>
            <w:tcW w:w="1611" w:type="pct"/>
          </w:tcPr>
          <w:p w:rsidR="00A03EDD" w:rsidRPr="007825E0" w:rsidRDefault="00A03EDD" w:rsidP="008B0265">
            <w:pPr>
              <w:spacing w:before="40" w:after="40" w:line="240" w:lineRule="auto"/>
              <w:rPr>
                <w:rFonts w:ascii="Times New Roman" w:eastAsia="Times New Roman" w:hAnsi="Times New Roman"/>
                <w:bCs/>
                <w:lang w:eastAsia="ru-RU"/>
              </w:rPr>
            </w:pPr>
            <w:r w:rsidRPr="007825E0">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val="en-US" w:eastAsia="ru-RU"/>
              </w:rPr>
              <w:t>3</w:t>
            </w:r>
            <w:r w:rsidRPr="007825E0">
              <w:rPr>
                <w:rFonts w:ascii="Times New Roman" w:eastAsia="Times New Roman" w:hAnsi="Times New Roman"/>
                <w:lang w:eastAsia="ru-RU"/>
              </w:rPr>
              <w:t xml:space="preserve">0 руб. </w:t>
            </w:r>
          </w:p>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за каждый лист</w:t>
            </w:r>
          </w:p>
        </w:tc>
        <w:tc>
          <w:tcPr>
            <w:tcW w:w="1839" w:type="pct"/>
            <w:gridSpan w:val="3"/>
          </w:tcPr>
          <w:p w:rsidR="00A03EDD" w:rsidRPr="007825E0"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4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.3.4.</w:t>
            </w:r>
          </w:p>
        </w:tc>
        <w:tc>
          <w:tcPr>
            <w:tcW w:w="1611" w:type="pct"/>
          </w:tcPr>
          <w:p w:rsidR="00A03EDD" w:rsidRPr="007825E0" w:rsidRDefault="00A03EDD" w:rsidP="008B0265">
            <w:pPr>
              <w:spacing w:before="40" w:after="40" w:line="240" w:lineRule="auto"/>
              <w:rPr>
                <w:rFonts w:ascii="Times New Roman" w:eastAsia="Times New Roman" w:hAnsi="Times New Roman"/>
                <w:bCs/>
                <w:lang w:val="en-US" w:eastAsia="ru-RU"/>
              </w:rPr>
            </w:pPr>
            <w:r w:rsidRPr="007825E0">
              <w:rPr>
                <w:rFonts w:ascii="Times New Roman" w:eastAsia="Times New Roman" w:hAnsi="Times New Roman"/>
                <w:bCs/>
                <w:lang w:eastAsia="ru-RU"/>
              </w:rPr>
              <w:t>Выдача неэмиссионных ценных бумаг</w:t>
            </w:r>
          </w:p>
        </w:tc>
        <w:tc>
          <w:tcPr>
            <w:tcW w:w="1052" w:type="pct"/>
            <w:gridSpan w:val="2"/>
          </w:tcPr>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 xml:space="preserve">10 руб. </w:t>
            </w:r>
          </w:p>
          <w:p w:rsidR="00A03EDD" w:rsidRPr="007825E0" w:rsidRDefault="00A03EDD" w:rsidP="008B0265">
            <w:pPr>
              <w:spacing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за каждый лист,           минимум 300 руб.</w:t>
            </w:r>
          </w:p>
        </w:tc>
        <w:tc>
          <w:tcPr>
            <w:tcW w:w="1839" w:type="pct"/>
            <w:gridSpan w:val="3"/>
          </w:tcPr>
          <w:p w:rsidR="00A03EDD" w:rsidRPr="007825E0" w:rsidRDefault="00A03EDD" w:rsidP="008B0265">
            <w:pPr>
              <w:spacing w:before="40" w:after="40" w:line="240" w:lineRule="auto"/>
              <w:jc w:val="center"/>
              <w:rPr>
                <w:rFonts w:ascii="Times New Roman" w:eastAsia="Times New Roman" w:hAnsi="Times New Roman"/>
                <w:iCs/>
                <w:lang w:eastAsia="ru-RU"/>
              </w:rPr>
            </w:pPr>
          </w:p>
        </w:tc>
      </w:tr>
      <w:tr w:rsidR="007825E0" w:rsidRPr="007825E0" w:rsidTr="008B0265">
        <w:tc>
          <w:tcPr>
            <w:tcW w:w="497" w:type="pct"/>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14.4.</w:t>
            </w:r>
          </w:p>
        </w:tc>
        <w:tc>
          <w:tcPr>
            <w:tcW w:w="4503" w:type="pct"/>
            <w:gridSpan w:val="6"/>
          </w:tcPr>
          <w:p w:rsidR="00A03EDD" w:rsidRPr="007825E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7825E0">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14.4.1.</w:t>
            </w:r>
          </w:p>
        </w:tc>
        <w:tc>
          <w:tcPr>
            <w:tcW w:w="1611" w:type="pct"/>
          </w:tcPr>
          <w:p w:rsidR="00A03EDD" w:rsidRPr="007825E0" w:rsidRDefault="00A03EDD" w:rsidP="008B0265">
            <w:pPr>
              <w:pStyle w:val="Default"/>
              <w:spacing w:before="40" w:after="40"/>
              <w:rPr>
                <w:rFonts w:eastAsia="Times New Roman"/>
                <w:b/>
                <w:bCs/>
                <w:color w:val="auto"/>
                <w:sz w:val="22"/>
                <w:szCs w:val="22"/>
              </w:rPr>
            </w:pPr>
            <w:r w:rsidRPr="007825E0">
              <w:rPr>
                <w:rFonts w:eastAsia="Times New Roman"/>
                <w:bCs/>
                <w:color w:val="auto"/>
                <w:sz w:val="22"/>
                <w:szCs w:val="22"/>
              </w:rPr>
              <w:t>Перевод «поставка/получение, свободная от платежа»</w:t>
            </w:r>
          </w:p>
        </w:tc>
        <w:tc>
          <w:tcPr>
            <w:tcW w:w="1052" w:type="pct"/>
            <w:gridSpan w:val="2"/>
          </w:tcPr>
          <w:p w:rsidR="00A03EDD" w:rsidRPr="007825E0" w:rsidRDefault="00A03EDD" w:rsidP="008B0265">
            <w:pPr>
              <w:pStyle w:val="Default"/>
              <w:spacing w:before="40" w:after="40"/>
              <w:jc w:val="center"/>
              <w:rPr>
                <w:rFonts w:eastAsia="Times New Roman"/>
                <w:bCs/>
                <w:color w:val="auto"/>
                <w:sz w:val="22"/>
                <w:szCs w:val="22"/>
              </w:rPr>
            </w:pPr>
            <w:r w:rsidRPr="007825E0">
              <w:rPr>
                <w:color w:val="auto"/>
                <w:sz w:val="22"/>
                <w:szCs w:val="22"/>
              </w:rPr>
              <w:t>600 руб.</w:t>
            </w:r>
          </w:p>
        </w:tc>
        <w:tc>
          <w:tcPr>
            <w:tcW w:w="1839" w:type="pct"/>
            <w:gridSpan w:val="3"/>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14.4.2.</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7825E0" w:rsidRDefault="00A03EDD" w:rsidP="008B0265">
            <w:pPr>
              <w:pStyle w:val="Default"/>
              <w:spacing w:before="40" w:after="40"/>
              <w:jc w:val="center"/>
              <w:rPr>
                <w:rFonts w:eastAsia="Times New Roman"/>
                <w:bCs/>
                <w:color w:val="auto"/>
                <w:sz w:val="22"/>
                <w:szCs w:val="22"/>
              </w:rPr>
            </w:pPr>
            <w:r w:rsidRPr="007825E0">
              <w:rPr>
                <w:color w:val="auto"/>
                <w:sz w:val="22"/>
                <w:szCs w:val="22"/>
              </w:rPr>
              <w:t>700 руб.</w:t>
            </w:r>
          </w:p>
        </w:tc>
        <w:tc>
          <w:tcPr>
            <w:tcW w:w="1839" w:type="pct"/>
            <w:gridSpan w:val="3"/>
          </w:tcPr>
          <w:p w:rsidR="00A03EDD" w:rsidRPr="007825E0" w:rsidRDefault="00A03EDD" w:rsidP="008B0265">
            <w:pPr>
              <w:pStyle w:val="Default"/>
              <w:spacing w:before="40" w:after="40"/>
              <w:jc w:val="center"/>
              <w:rPr>
                <w:rFonts w:eastAsia="Times New Roman"/>
                <w:bCs/>
                <w:color w:val="auto"/>
                <w:sz w:val="22"/>
                <w:szCs w:val="22"/>
              </w:rPr>
            </w:pPr>
          </w:p>
        </w:tc>
      </w:tr>
      <w:tr w:rsidR="007825E0" w:rsidRPr="007825E0" w:rsidTr="00BC1BD7">
        <w:tc>
          <w:tcPr>
            <w:tcW w:w="497" w:type="pct"/>
          </w:tcPr>
          <w:p w:rsidR="00BC1BD7" w:rsidRPr="007825E0" w:rsidRDefault="00BC1BD7" w:rsidP="00BC1BD7">
            <w:pPr>
              <w:spacing w:before="40" w:after="40"/>
              <w:jc w:val="center"/>
              <w:rPr>
                <w:rFonts w:ascii="Times New Roman" w:eastAsia="Times New Roman" w:hAnsi="Times New Roman"/>
                <w:bCs/>
                <w:lang w:val="en-US"/>
              </w:rPr>
            </w:pPr>
            <w:r w:rsidRPr="007825E0">
              <w:rPr>
                <w:rFonts w:ascii="Times New Roman" w:eastAsia="Times New Roman" w:hAnsi="Times New Roman"/>
                <w:bCs/>
              </w:rPr>
              <w:t>14.4.3.</w:t>
            </w:r>
          </w:p>
        </w:tc>
        <w:tc>
          <w:tcPr>
            <w:tcW w:w="1611" w:type="pct"/>
          </w:tcPr>
          <w:p w:rsidR="00BC1BD7" w:rsidRPr="007825E0" w:rsidRDefault="00BC1BD7" w:rsidP="00BC1BD7">
            <w:r w:rsidRPr="007825E0">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7825E0" w:rsidRDefault="00BC1BD7" w:rsidP="00BC1BD7">
            <w:r w:rsidRPr="007825E0">
              <w:rPr>
                <w:rFonts w:ascii="Times New Roman" w:hAnsi="Times New Roman"/>
              </w:rPr>
              <w:t>Не взимается</w:t>
            </w:r>
          </w:p>
        </w:tc>
        <w:tc>
          <w:tcPr>
            <w:tcW w:w="1839" w:type="pct"/>
            <w:gridSpan w:val="3"/>
          </w:tcPr>
          <w:p w:rsidR="00BC1BD7" w:rsidRPr="007825E0" w:rsidRDefault="00BC1BD7" w:rsidP="00BC1BD7">
            <w:pPr>
              <w:pStyle w:val="Default"/>
              <w:spacing w:before="40" w:after="40"/>
              <w:rPr>
                <w:rFonts w:eastAsia="Times New Roman"/>
                <w:bCs/>
                <w:color w:val="auto"/>
                <w:sz w:val="22"/>
                <w:szCs w:val="22"/>
              </w:rPr>
            </w:pPr>
          </w:p>
        </w:tc>
      </w:tr>
      <w:tr w:rsidR="007825E0"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14.4.4.</w:t>
            </w:r>
          </w:p>
        </w:tc>
        <w:tc>
          <w:tcPr>
            <w:tcW w:w="1611" w:type="pct"/>
            <w:shd w:val="clear" w:color="auto" w:fill="FFFFFF"/>
          </w:tcPr>
          <w:p w:rsidR="00A03EDD" w:rsidRPr="007825E0" w:rsidRDefault="00A03EDD" w:rsidP="008B0265">
            <w:pPr>
              <w:pStyle w:val="Default"/>
              <w:spacing w:after="40"/>
              <w:rPr>
                <w:rFonts w:eastAsia="Times New Roman"/>
                <w:bCs/>
                <w:color w:val="auto"/>
                <w:sz w:val="22"/>
                <w:szCs w:val="22"/>
              </w:rPr>
            </w:pPr>
            <w:r w:rsidRPr="007825E0">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7825E0" w:rsidRDefault="00A03EDD" w:rsidP="008B0265">
            <w:pPr>
              <w:pStyle w:val="Default"/>
              <w:spacing w:before="40" w:after="40"/>
              <w:jc w:val="center"/>
              <w:rPr>
                <w:rFonts w:eastAsia="Times New Roman"/>
                <w:color w:val="auto"/>
                <w:sz w:val="22"/>
                <w:szCs w:val="22"/>
              </w:rPr>
            </w:pPr>
            <w:r w:rsidRPr="007825E0">
              <w:rPr>
                <w:color w:val="auto"/>
                <w:sz w:val="22"/>
                <w:szCs w:val="22"/>
                <w:lang w:val="en-US"/>
              </w:rPr>
              <w:t>600 руб.</w:t>
            </w:r>
          </w:p>
        </w:tc>
        <w:tc>
          <w:tcPr>
            <w:tcW w:w="1839" w:type="pct"/>
            <w:gridSpan w:val="3"/>
          </w:tcPr>
          <w:p w:rsidR="00A03EDD" w:rsidRPr="007825E0" w:rsidRDefault="00A03EDD" w:rsidP="008B0265">
            <w:pPr>
              <w:pStyle w:val="Default"/>
              <w:spacing w:before="40" w:after="40"/>
              <w:rPr>
                <w:rFonts w:eastAsia="Times New Roman"/>
                <w:bCs/>
                <w:color w:val="auto"/>
                <w:sz w:val="22"/>
                <w:szCs w:val="22"/>
              </w:rPr>
            </w:pPr>
            <w:r w:rsidRPr="007825E0">
              <w:rPr>
                <w:rFonts w:eastAsia="Times New Roman"/>
                <w:color w:val="auto"/>
                <w:sz w:val="22"/>
                <w:szCs w:val="22"/>
              </w:rPr>
              <w:t>Дополнительно взимается в качестве возмещения сумма расходов сторонних организаций.</w:t>
            </w:r>
          </w:p>
        </w:tc>
      </w:tr>
      <w:tr w:rsidR="007825E0" w:rsidRPr="007825E0" w:rsidTr="00BC1BD7">
        <w:tc>
          <w:tcPr>
            <w:tcW w:w="497" w:type="pct"/>
          </w:tcPr>
          <w:p w:rsidR="00A03EDD" w:rsidRPr="007825E0" w:rsidRDefault="00A03EDD" w:rsidP="008B0265">
            <w:pPr>
              <w:spacing w:before="40" w:after="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.4.5.</w:t>
            </w:r>
          </w:p>
        </w:tc>
        <w:tc>
          <w:tcPr>
            <w:tcW w:w="1611" w:type="pct"/>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Перевод ценных бумаг по разделам счета депо</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100 руб.</w:t>
            </w:r>
          </w:p>
          <w:p w:rsidR="00A03EDD" w:rsidRPr="007825E0"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.4.6.</w:t>
            </w:r>
          </w:p>
        </w:tc>
        <w:tc>
          <w:tcPr>
            <w:tcW w:w="1611" w:type="pct"/>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7825E0" w:rsidRDefault="00A03EDD" w:rsidP="008B0265">
            <w:pPr>
              <w:spacing w:before="40" w:after="40" w:line="240" w:lineRule="auto"/>
              <w:jc w:val="center"/>
              <w:rPr>
                <w:rFonts w:ascii="Times New Roman" w:eastAsia="Arial Unicode MS" w:hAnsi="Times New Roman"/>
                <w:lang w:eastAsia="ru-RU"/>
              </w:rPr>
            </w:pPr>
            <w:r w:rsidRPr="007825E0">
              <w:rPr>
                <w:rFonts w:ascii="Times New Roman" w:eastAsia="Times New Roman" w:hAnsi="Times New Roman"/>
                <w:lang w:eastAsia="ru-RU"/>
              </w:rPr>
              <w:t>Не взимается</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.4.7.</w:t>
            </w:r>
          </w:p>
        </w:tc>
        <w:tc>
          <w:tcPr>
            <w:tcW w:w="1611" w:type="pct"/>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Изменение места хранения ценных бумаг</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300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tcPr>
          <w:p w:rsidR="00A03EDD" w:rsidRPr="007825E0" w:rsidRDefault="00A03EDD" w:rsidP="008B0265">
            <w:pPr>
              <w:spacing w:before="40" w:after="0" w:line="240" w:lineRule="auto"/>
              <w:jc w:val="center"/>
              <w:rPr>
                <w:rFonts w:ascii="Times New Roman" w:eastAsia="Arial Unicode MS" w:hAnsi="Times New Roman"/>
                <w:bCs/>
                <w:lang w:eastAsia="ru-RU"/>
              </w:rPr>
            </w:pPr>
            <w:r w:rsidRPr="007825E0">
              <w:rPr>
                <w:rFonts w:ascii="Times New Roman" w:eastAsia="Times New Roman" w:hAnsi="Times New Roman"/>
                <w:bCs/>
                <w:lang w:val="en-US" w:eastAsia="ru-RU"/>
              </w:rPr>
              <w:t>14</w:t>
            </w:r>
            <w:r w:rsidRPr="007825E0">
              <w:rPr>
                <w:rFonts w:ascii="Times New Roman" w:eastAsia="Times New Roman" w:hAnsi="Times New Roman"/>
                <w:bCs/>
                <w:lang w:eastAsia="ru-RU"/>
              </w:rPr>
              <w:t>.4.8.</w:t>
            </w:r>
          </w:p>
        </w:tc>
        <w:tc>
          <w:tcPr>
            <w:tcW w:w="1611" w:type="pct"/>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7825E0" w:rsidRDefault="00A03EDD" w:rsidP="008B0265">
            <w:pPr>
              <w:spacing w:before="40" w:after="0" w:line="240" w:lineRule="auto"/>
              <w:jc w:val="center"/>
              <w:rPr>
                <w:rFonts w:ascii="Times New Roman" w:eastAsia="Times New Roman" w:hAnsi="Times New Roman"/>
                <w:lang w:eastAsia="ru-RU"/>
              </w:rPr>
            </w:pPr>
            <w:r w:rsidRPr="007825E0">
              <w:rPr>
                <w:rFonts w:ascii="Times New Roman" w:eastAsia="Times New Roman" w:hAnsi="Times New Roman"/>
                <w:lang w:eastAsia="ru-RU"/>
              </w:rPr>
              <w:t xml:space="preserve">0,1% от суммы сделки, </w:t>
            </w:r>
          </w:p>
          <w:p w:rsidR="00A03EDD" w:rsidRPr="007825E0"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7825E0">
              <w:rPr>
                <w:rFonts w:ascii="Times New Roman" w:eastAsia="Times New Roman" w:hAnsi="Times New Roman"/>
                <w:lang w:eastAsia="ru-RU"/>
              </w:rPr>
              <w:t>максимум 5000руб.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7825E0" w:rsidRPr="007825E0" w:rsidTr="008B0265">
        <w:tc>
          <w:tcPr>
            <w:tcW w:w="497" w:type="pct"/>
          </w:tcPr>
          <w:p w:rsidR="00A03EDD" w:rsidRPr="007825E0" w:rsidRDefault="00A03EDD" w:rsidP="008B0265">
            <w:pPr>
              <w:spacing w:before="100" w:after="10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14.5.</w:t>
            </w:r>
          </w:p>
        </w:tc>
        <w:tc>
          <w:tcPr>
            <w:tcW w:w="4503" w:type="pct"/>
            <w:gridSpan w:val="6"/>
          </w:tcPr>
          <w:p w:rsidR="00A03EDD" w:rsidRPr="007825E0"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7825E0">
              <w:rPr>
                <w:rFonts w:ascii="Times New Roman" w:eastAsia="Times New Roman" w:hAnsi="Times New Roman"/>
                <w:bCs/>
                <w:lang w:eastAsia="ru-RU"/>
              </w:rPr>
              <w:t>Операции по блокировке</w:t>
            </w:r>
          </w:p>
        </w:tc>
      </w:tr>
      <w:tr w:rsidR="007825E0" w:rsidRPr="007825E0" w:rsidTr="00BC1BD7">
        <w:trPr>
          <w:gridAfter w:val="1"/>
          <w:wAfter w:w="66" w:type="pct"/>
        </w:trPr>
        <w:tc>
          <w:tcPr>
            <w:tcW w:w="497" w:type="pct"/>
            <w:vMerge w:val="restart"/>
            <w:shd w:val="clear" w:color="auto" w:fill="auto"/>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.5.1.</w:t>
            </w:r>
          </w:p>
        </w:tc>
        <w:tc>
          <w:tcPr>
            <w:tcW w:w="1611" w:type="pct"/>
            <w:shd w:val="clear" w:color="auto" w:fill="auto"/>
          </w:tcPr>
          <w:p w:rsidR="00A03EDD" w:rsidRPr="007825E0" w:rsidRDefault="00A03EDD" w:rsidP="008B0265">
            <w:pPr>
              <w:tabs>
                <w:tab w:val="left" w:pos="290"/>
              </w:tabs>
              <w:spacing w:before="40"/>
              <w:jc w:val="both"/>
              <w:rPr>
                <w:rFonts w:ascii="Times New Roman" w:eastAsia="Times New Roman" w:hAnsi="Times New Roman"/>
                <w:bCs/>
              </w:rPr>
            </w:pPr>
            <w:r w:rsidRPr="007825E0">
              <w:rPr>
                <w:rFonts w:ascii="Times New Roman" w:eastAsia="Times New Roman" w:hAnsi="Times New Roman"/>
                <w:bCs/>
              </w:rPr>
              <w:t>-</w:t>
            </w:r>
            <w:r w:rsidRPr="007825E0">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rPr>
              <w:t>3 000 руб.</w:t>
            </w:r>
          </w:p>
        </w:tc>
        <w:tc>
          <w:tcPr>
            <w:tcW w:w="1786" w:type="pct"/>
            <w:gridSpan w:val="3"/>
            <w:shd w:val="clear" w:color="auto" w:fill="auto"/>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rPr>
          <w:gridAfter w:val="1"/>
          <w:wAfter w:w="66" w:type="pct"/>
        </w:trPr>
        <w:tc>
          <w:tcPr>
            <w:tcW w:w="497" w:type="pct"/>
            <w:vMerge/>
          </w:tcPr>
          <w:p w:rsidR="00A03EDD" w:rsidRPr="007825E0" w:rsidRDefault="00A03EDD" w:rsidP="008B0265">
            <w:pPr>
              <w:spacing w:before="40" w:after="40"/>
              <w:jc w:val="center"/>
              <w:rPr>
                <w:rFonts w:ascii="Times New Roman" w:eastAsia="Arial Unicode MS" w:hAnsi="Times New Roman"/>
                <w:bCs/>
              </w:rPr>
            </w:pPr>
          </w:p>
        </w:tc>
        <w:tc>
          <w:tcPr>
            <w:tcW w:w="1611" w:type="pct"/>
          </w:tcPr>
          <w:p w:rsidR="00A03EDD" w:rsidRPr="007825E0" w:rsidRDefault="00A03EDD" w:rsidP="008B0265">
            <w:pPr>
              <w:tabs>
                <w:tab w:val="left" w:pos="346"/>
              </w:tabs>
              <w:spacing w:before="40"/>
              <w:jc w:val="both"/>
              <w:rPr>
                <w:rFonts w:ascii="Times New Roman" w:eastAsia="Times New Roman" w:hAnsi="Times New Roman"/>
                <w:bCs/>
              </w:rPr>
            </w:pPr>
            <w:r w:rsidRPr="007825E0">
              <w:rPr>
                <w:rFonts w:ascii="Times New Roman" w:eastAsia="Times New Roman" w:hAnsi="Times New Roman"/>
                <w:bCs/>
              </w:rPr>
              <w:t>-</w:t>
            </w:r>
            <w:r w:rsidRPr="007825E0">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7825E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rPr>
          <w:gridAfter w:val="1"/>
          <w:wAfter w:w="66" w:type="pct"/>
        </w:trPr>
        <w:tc>
          <w:tcPr>
            <w:tcW w:w="497" w:type="pct"/>
            <w:vMerge/>
          </w:tcPr>
          <w:p w:rsidR="00A03EDD" w:rsidRPr="007825E0" w:rsidRDefault="00A03EDD" w:rsidP="008B0265">
            <w:pPr>
              <w:spacing w:before="40" w:after="40"/>
              <w:jc w:val="center"/>
              <w:rPr>
                <w:rFonts w:ascii="Times New Roman" w:eastAsia="Arial Unicode MS" w:hAnsi="Times New Roman"/>
                <w:bCs/>
              </w:rPr>
            </w:pPr>
          </w:p>
        </w:tc>
        <w:tc>
          <w:tcPr>
            <w:tcW w:w="1611" w:type="pct"/>
          </w:tcPr>
          <w:p w:rsidR="00A03EDD" w:rsidRPr="007825E0" w:rsidRDefault="00A03EDD" w:rsidP="008B0265">
            <w:pPr>
              <w:tabs>
                <w:tab w:val="left" w:pos="298"/>
              </w:tabs>
              <w:spacing w:before="40" w:after="40"/>
              <w:jc w:val="both"/>
              <w:rPr>
                <w:rFonts w:ascii="Times New Roman" w:eastAsia="Times New Roman" w:hAnsi="Times New Roman"/>
                <w:bCs/>
              </w:rPr>
            </w:pPr>
            <w:r w:rsidRPr="007825E0">
              <w:rPr>
                <w:rFonts w:ascii="Times New Roman" w:eastAsia="Times New Roman" w:hAnsi="Times New Roman"/>
                <w:bCs/>
              </w:rPr>
              <w:t>-</w:t>
            </w:r>
            <w:r w:rsidRPr="007825E0">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7825E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rPr>
          <w:gridAfter w:val="1"/>
          <w:wAfter w:w="66" w:type="pct"/>
        </w:trPr>
        <w:tc>
          <w:tcPr>
            <w:tcW w:w="497" w:type="pct"/>
            <w:vMerge/>
          </w:tcPr>
          <w:p w:rsidR="00A03EDD" w:rsidRPr="007825E0" w:rsidRDefault="00A03EDD" w:rsidP="008B0265">
            <w:pPr>
              <w:spacing w:before="40" w:after="40"/>
              <w:jc w:val="center"/>
              <w:rPr>
                <w:rFonts w:ascii="Times New Roman" w:eastAsia="Arial Unicode MS" w:hAnsi="Times New Roman"/>
                <w:bCs/>
              </w:rPr>
            </w:pPr>
          </w:p>
        </w:tc>
        <w:tc>
          <w:tcPr>
            <w:tcW w:w="1611" w:type="pct"/>
          </w:tcPr>
          <w:p w:rsidR="00A03EDD" w:rsidRPr="007825E0" w:rsidRDefault="00A03EDD" w:rsidP="008B0265">
            <w:pPr>
              <w:tabs>
                <w:tab w:val="left" w:pos="262"/>
              </w:tabs>
              <w:spacing w:before="40" w:after="40"/>
              <w:jc w:val="both"/>
              <w:rPr>
                <w:rFonts w:ascii="Times New Roman" w:eastAsia="Times New Roman" w:hAnsi="Times New Roman"/>
                <w:bCs/>
              </w:rPr>
            </w:pPr>
            <w:r w:rsidRPr="007825E0">
              <w:rPr>
                <w:rFonts w:ascii="Times New Roman" w:eastAsia="Times New Roman" w:hAnsi="Times New Roman"/>
                <w:bCs/>
              </w:rPr>
              <w:t>-</w:t>
            </w:r>
            <w:r w:rsidRPr="007825E0">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7825E0" w:rsidRDefault="00A03EDD" w:rsidP="008B0265">
            <w:pPr>
              <w:spacing w:before="40" w:after="40"/>
              <w:jc w:val="center"/>
              <w:rPr>
                <w:rFonts w:ascii="Times New Roman" w:eastAsia="Times New Roman" w:hAnsi="Times New Roman"/>
              </w:rPr>
            </w:pPr>
          </w:p>
        </w:tc>
        <w:tc>
          <w:tcPr>
            <w:tcW w:w="1786"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rPr>
          <w:gridAfter w:val="1"/>
          <w:wAfter w:w="66" w:type="pct"/>
        </w:trPr>
        <w:tc>
          <w:tcPr>
            <w:tcW w:w="497" w:type="pct"/>
            <w:vMerge/>
          </w:tcPr>
          <w:p w:rsidR="00A03EDD" w:rsidRPr="007825E0" w:rsidRDefault="00A03EDD" w:rsidP="008B0265">
            <w:pPr>
              <w:spacing w:before="40" w:after="40"/>
              <w:jc w:val="center"/>
              <w:rPr>
                <w:rFonts w:ascii="Times New Roman" w:eastAsia="Arial Unicode MS" w:hAnsi="Times New Roman"/>
                <w:bCs/>
              </w:rPr>
            </w:pPr>
          </w:p>
        </w:tc>
        <w:tc>
          <w:tcPr>
            <w:tcW w:w="1611" w:type="pct"/>
          </w:tcPr>
          <w:p w:rsidR="00A03EDD" w:rsidRPr="007825E0" w:rsidRDefault="00A03EDD" w:rsidP="008B0265">
            <w:pPr>
              <w:tabs>
                <w:tab w:val="left" w:pos="214"/>
              </w:tabs>
              <w:spacing w:before="40" w:after="40"/>
              <w:jc w:val="both"/>
              <w:rPr>
                <w:rFonts w:ascii="Times New Roman" w:eastAsia="Times New Roman" w:hAnsi="Times New Roman"/>
              </w:rPr>
            </w:pPr>
            <w:r w:rsidRPr="007825E0">
              <w:rPr>
                <w:rFonts w:ascii="Times New Roman" w:eastAsia="Times New Roman" w:hAnsi="Times New Roman"/>
                <w:bCs/>
              </w:rPr>
              <w:t>-</w:t>
            </w:r>
            <w:r w:rsidRPr="007825E0">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7825E0" w:rsidRDefault="00A03EDD" w:rsidP="008B0265">
            <w:pPr>
              <w:spacing w:before="40" w:after="40"/>
              <w:jc w:val="center"/>
              <w:rPr>
                <w:rFonts w:ascii="Times New Roman" w:eastAsia="Times New Roman" w:hAnsi="Times New Roman"/>
              </w:rPr>
            </w:pPr>
          </w:p>
        </w:tc>
        <w:tc>
          <w:tcPr>
            <w:tcW w:w="1786"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rPr>
          <w:gridAfter w:val="1"/>
          <w:wAfter w:w="66" w:type="pct"/>
        </w:trPr>
        <w:tc>
          <w:tcPr>
            <w:tcW w:w="497" w:type="pct"/>
            <w:vMerge/>
          </w:tcPr>
          <w:p w:rsidR="00A03EDD" w:rsidRPr="007825E0" w:rsidRDefault="00A03EDD" w:rsidP="008B0265">
            <w:pPr>
              <w:spacing w:before="40" w:after="40"/>
              <w:jc w:val="center"/>
              <w:rPr>
                <w:rFonts w:ascii="Times New Roman" w:eastAsia="Arial Unicode MS" w:hAnsi="Times New Roman"/>
                <w:bCs/>
              </w:rPr>
            </w:pPr>
          </w:p>
        </w:tc>
        <w:tc>
          <w:tcPr>
            <w:tcW w:w="1611" w:type="pct"/>
          </w:tcPr>
          <w:p w:rsidR="00A03EDD" w:rsidRPr="007825E0" w:rsidRDefault="00A03EDD" w:rsidP="008B0265">
            <w:pPr>
              <w:tabs>
                <w:tab w:val="left" w:pos="290"/>
              </w:tabs>
              <w:spacing w:before="40" w:after="40"/>
              <w:jc w:val="both"/>
              <w:rPr>
                <w:rFonts w:ascii="Times New Roman" w:eastAsia="Times New Roman" w:hAnsi="Times New Roman"/>
              </w:rPr>
            </w:pPr>
            <w:r w:rsidRPr="007825E0">
              <w:rPr>
                <w:rFonts w:ascii="Times New Roman" w:eastAsia="Times New Roman" w:hAnsi="Times New Roman"/>
                <w:bCs/>
              </w:rPr>
              <w:t>-</w:t>
            </w:r>
            <w:r w:rsidRPr="007825E0">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7825E0" w:rsidRDefault="00A03EDD" w:rsidP="008B0265">
            <w:pPr>
              <w:spacing w:before="40" w:after="40"/>
              <w:jc w:val="center"/>
              <w:rPr>
                <w:rFonts w:ascii="Times New Roman" w:eastAsia="Arial Unicode MS" w:hAnsi="Times New Roman"/>
              </w:rPr>
            </w:pPr>
            <w:r w:rsidRPr="007825E0">
              <w:rPr>
                <w:rFonts w:ascii="Times New Roman" w:eastAsia="Times New Roman" w:hAnsi="Times New Roman"/>
              </w:rPr>
              <w:t>Комиссия не взимается.</w:t>
            </w:r>
          </w:p>
        </w:tc>
        <w:tc>
          <w:tcPr>
            <w:tcW w:w="1786"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8B0265">
        <w:tc>
          <w:tcPr>
            <w:tcW w:w="497" w:type="pct"/>
          </w:tcPr>
          <w:p w:rsidR="00A03EDD" w:rsidRPr="007825E0" w:rsidRDefault="00A03EDD" w:rsidP="008B0265">
            <w:pPr>
              <w:spacing w:before="100" w:after="100"/>
              <w:jc w:val="center"/>
              <w:rPr>
                <w:rFonts w:ascii="Times New Roman" w:eastAsia="Times New Roman" w:hAnsi="Times New Roman"/>
                <w:bCs/>
              </w:rPr>
            </w:pPr>
            <w:r w:rsidRPr="007825E0">
              <w:rPr>
                <w:rFonts w:ascii="Times New Roman" w:eastAsia="Times New Roman" w:hAnsi="Times New Roman"/>
                <w:bCs/>
              </w:rPr>
              <w:t>14.6.</w:t>
            </w:r>
          </w:p>
        </w:tc>
        <w:tc>
          <w:tcPr>
            <w:tcW w:w="4503" w:type="pct"/>
            <w:gridSpan w:val="6"/>
          </w:tcPr>
          <w:p w:rsidR="00A03EDD" w:rsidRPr="007825E0" w:rsidRDefault="00A03EDD" w:rsidP="008B0265">
            <w:pPr>
              <w:tabs>
                <w:tab w:val="left" w:pos="4464"/>
                <w:tab w:val="left" w:pos="5760"/>
              </w:tabs>
              <w:spacing w:before="100" w:after="100"/>
              <w:ind w:left="-2" w:right="-18"/>
              <w:jc w:val="both"/>
              <w:rPr>
                <w:rFonts w:ascii="Times New Roman" w:eastAsia="Times New Roman" w:hAnsi="Times New Roman"/>
                <w:iCs/>
              </w:rPr>
            </w:pPr>
            <w:r w:rsidRPr="007825E0">
              <w:rPr>
                <w:rFonts w:ascii="Times New Roman" w:eastAsia="Times New Roman" w:hAnsi="Times New Roman"/>
                <w:bCs/>
              </w:rPr>
              <w:t>Корпоративные действия</w:t>
            </w:r>
          </w:p>
        </w:tc>
      </w:tr>
      <w:tr w:rsidR="007825E0" w:rsidRPr="007825E0" w:rsidTr="00BC1BD7">
        <w:tc>
          <w:tcPr>
            <w:tcW w:w="497" w:type="pct"/>
          </w:tcPr>
          <w:p w:rsidR="00A03EDD" w:rsidRPr="007825E0" w:rsidRDefault="00A03EDD" w:rsidP="008B0265">
            <w:pPr>
              <w:spacing w:before="40"/>
              <w:jc w:val="center"/>
              <w:rPr>
                <w:rFonts w:ascii="Times New Roman" w:eastAsia="Arial Unicode MS" w:hAnsi="Times New Roman"/>
                <w:bCs/>
              </w:rPr>
            </w:pPr>
            <w:r w:rsidRPr="007825E0">
              <w:rPr>
                <w:rFonts w:ascii="Times New Roman" w:eastAsia="Times New Roman" w:hAnsi="Times New Roman"/>
                <w:bCs/>
              </w:rPr>
              <w:t>14.6.1.</w:t>
            </w:r>
          </w:p>
        </w:tc>
        <w:tc>
          <w:tcPr>
            <w:tcW w:w="1611" w:type="pct"/>
          </w:tcPr>
          <w:p w:rsidR="00A03EDD" w:rsidRPr="007825E0" w:rsidRDefault="00A03EDD" w:rsidP="008B0265">
            <w:pPr>
              <w:spacing w:before="40"/>
              <w:jc w:val="both"/>
              <w:rPr>
                <w:rFonts w:ascii="Times New Roman" w:eastAsia="Times New Roman" w:hAnsi="Times New Roman"/>
                <w:bCs/>
              </w:rPr>
            </w:pPr>
            <w:r w:rsidRPr="007825E0">
              <w:rPr>
                <w:rFonts w:ascii="Times New Roman" w:eastAsia="Times New Roman" w:hAnsi="Times New Roman"/>
                <w:bCs/>
              </w:rPr>
              <w:t>Извещение о корпоративных действиях эмитентов</w:t>
            </w:r>
          </w:p>
        </w:tc>
        <w:tc>
          <w:tcPr>
            <w:tcW w:w="1052" w:type="pct"/>
            <w:gridSpan w:val="2"/>
          </w:tcPr>
          <w:p w:rsidR="00A03EDD" w:rsidRPr="007825E0" w:rsidRDefault="00A03EDD" w:rsidP="008B0265">
            <w:pPr>
              <w:spacing w:before="40"/>
              <w:jc w:val="center"/>
              <w:rPr>
                <w:rFonts w:ascii="Times New Roman" w:eastAsia="Arial Unicode MS" w:hAnsi="Times New Roman"/>
              </w:rPr>
            </w:pPr>
            <w:r w:rsidRPr="007825E0">
              <w:rPr>
                <w:rFonts w:ascii="Times New Roman" w:eastAsia="Times New Roman" w:hAnsi="Times New Roman"/>
              </w:rPr>
              <w:t>Комиссия не взимается</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vMerge w:val="restart"/>
          </w:tcPr>
          <w:p w:rsidR="00A03EDD" w:rsidRPr="007825E0" w:rsidRDefault="00A03EDD" w:rsidP="008B0265">
            <w:pPr>
              <w:spacing w:before="40"/>
              <w:jc w:val="center"/>
              <w:rPr>
                <w:rFonts w:ascii="Times New Roman" w:eastAsia="Arial Unicode MS" w:hAnsi="Times New Roman"/>
                <w:bCs/>
              </w:rPr>
            </w:pPr>
            <w:r w:rsidRPr="007825E0">
              <w:rPr>
                <w:rFonts w:ascii="Times New Roman" w:eastAsia="Times New Roman" w:hAnsi="Times New Roman"/>
                <w:bCs/>
              </w:rPr>
              <w:t>14.6.2.</w:t>
            </w:r>
          </w:p>
        </w:tc>
        <w:tc>
          <w:tcPr>
            <w:tcW w:w="1611" w:type="pct"/>
          </w:tcPr>
          <w:p w:rsidR="00A03EDD" w:rsidRPr="007825E0" w:rsidRDefault="00A03EDD" w:rsidP="008B0265">
            <w:pPr>
              <w:spacing w:before="40"/>
              <w:jc w:val="both"/>
              <w:rPr>
                <w:rFonts w:ascii="Times New Roman" w:eastAsia="Times New Roman" w:hAnsi="Times New Roman"/>
                <w:bCs/>
              </w:rPr>
            </w:pPr>
            <w:r w:rsidRPr="007825E0">
              <w:rPr>
                <w:rFonts w:ascii="Times New Roman" w:eastAsia="Times New Roman" w:hAnsi="Times New Roman"/>
                <w:bCs/>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7825E0" w:rsidRDefault="00A03EDD" w:rsidP="008B0265">
            <w:pPr>
              <w:spacing w:before="40"/>
              <w:jc w:val="center"/>
              <w:rPr>
                <w:rFonts w:ascii="Times New Roman" w:eastAsia="Times New Roman" w:hAnsi="Times New Roman"/>
              </w:rPr>
            </w:pP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rPr>
              <w:t>1 500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val="en-US"/>
              </w:rPr>
              <w:t>10</w:t>
            </w:r>
            <w:r w:rsidRPr="007825E0">
              <w:rPr>
                <w:rFonts w:ascii="Times New Roman" w:eastAsia="Times New Roman" w:hAnsi="Times New Roman"/>
              </w:rPr>
              <w:t xml:space="preserve"> </w:t>
            </w:r>
            <w:r w:rsidRPr="007825E0">
              <w:rPr>
                <w:rFonts w:ascii="Times New Roman" w:eastAsia="Times New Roman" w:hAnsi="Times New Roman"/>
                <w:lang w:val="en-US"/>
              </w:rPr>
              <w:t>0</w:t>
            </w:r>
            <w:r w:rsidRPr="007825E0">
              <w:rPr>
                <w:rFonts w:ascii="Times New Roman" w:eastAsia="Times New Roman" w:hAnsi="Times New Roman"/>
              </w:rPr>
              <w:t>00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7825E0">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.6.3.</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rPr>
              <w:t>500 руб.</w:t>
            </w:r>
          </w:p>
          <w:p w:rsidR="00A03EDD" w:rsidRPr="007825E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.6.4.</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rPr>
              <w:t>1 000 руб.</w:t>
            </w:r>
          </w:p>
          <w:p w:rsidR="00A03EDD" w:rsidRPr="007825E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.6.5.</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 xml:space="preserve">Зачисление сумм доходов на денежные счета, открытые в </w:t>
            </w:r>
            <w:r w:rsidRPr="007825E0">
              <w:rPr>
                <w:rFonts w:ascii="Times New Roman" w:eastAsia="Times New Roman" w:hAnsi="Times New Roman"/>
                <w:bCs/>
              </w:rPr>
              <w:br/>
              <w:t>АО «Россельхозбанк»</w:t>
            </w:r>
          </w:p>
        </w:tc>
        <w:tc>
          <w:tcPr>
            <w:tcW w:w="1052" w:type="pct"/>
            <w:gridSpan w:val="2"/>
          </w:tcPr>
          <w:p w:rsidR="00A03EDD" w:rsidRPr="007825E0" w:rsidRDefault="00A03EDD" w:rsidP="008B0265">
            <w:pPr>
              <w:spacing w:before="40" w:after="40"/>
              <w:jc w:val="center"/>
              <w:rPr>
                <w:rFonts w:ascii="Times New Roman" w:eastAsia="Arial Unicode MS" w:hAnsi="Times New Roman"/>
              </w:rPr>
            </w:pPr>
            <w:r w:rsidRPr="007825E0">
              <w:rPr>
                <w:rFonts w:ascii="Times New Roman" w:eastAsia="Times New Roman" w:hAnsi="Times New Roman"/>
              </w:rPr>
              <w:t>Комиссия не взимается</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vMerge w:val="restar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14.6.6.</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7825E0" w:rsidRDefault="00A03EDD" w:rsidP="008B0265">
            <w:pPr>
              <w:spacing w:before="40" w:after="40"/>
              <w:jc w:val="center"/>
              <w:rPr>
                <w:rFonts w:ascii="Times New Roman" w:eastAsia="Times New Roman" w:hAnsi="Times New Roman"/>
              </w:rPr>
            </w:pPr>
          </w:p>
        </w:tc>
        <w:tc>
          <w:tcPr>
            <w:tcW w:w="1839" w:type="pct"/>
            <w:gridSpan w:val="3"/>
          </w:tcPr>
          <w:p w:rsidR="00A03EDD" w:rsidRPr="007825E0" w:rsidRDefault="00A03EDD" w:rsidP="008B0265">
            <w:pPr>
              <w:tabs>
                <w:tab w:val="left" w:pos="4464"/>
                <w:tab w:val="left" w:pos="5760"/>
              </w:tabs>
              <w:spacing w:before="40" w:after="40"/>
              <w:ind w:left="-2" w:right="-18"/>
              <w:rPr>
                <w:rFonts w:ascii="Times New Roman" w:eastAsia="Times New Roman" w:hAnsi="Times New Roman"/>
                <w:iCs/>
              </w:rPr>
            </w:pPr>
            <w:r w:rsidRPr="007825E0">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в рублях</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rPr>
              <w:t>350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7825E0">
              <w:rPr>
                <w:rFonts w:ascii="Times New Roman" w:eastAsia="Times New Roman" w:hAnsi="Times New Roman"/>
              </w:rPr>
              <w:t>Тариф Банка России за телеграфный перевод оплачивается дополнительно</w:t>
            </w: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в иностранной валюте</w:t>
            </w:r>
          </w:p>
        </w:tc>
        <w:tc>
          <w:tcPr>
            <w:tcW w:w="1052" w:type="pct"/>
            <w:gridSpan w:val="2"/>
          </w:tcPr>
          <w:p w:rsidR="00A03EDD" w:rsidRPr="007825E0" w:rsidRDefault="00A03EDD" w:rsidP="008B0265">
            <w:pPr>
              <w:pStyle w:val="Default"/>
              <w:jc w:val="center"/>
              <w:rPr>
                <w:color w:val="auto"/>
                <w:sz w:val="22"/>
                <w:szCs w:val="22"/>
              </w:rPr>
            </w:pPr>
            <w:r w:rsidRPr="007825E0">
              <w:rPr>
                <w:color w:val="auto"/>
                <w:sz w:val="22"/>
                <w:szCs w:val="22"/>
              </w:rPr>
              <w:t>2 000 руб.</w:t>
            </w:r>
          </w:p>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rPr>
              <w:t>1000 руб. для номинальных держателей</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7825E0">
              <w:rPr>
                <w:rFonts w:ascii="Times New Roman" w:eastAsia="Times New Roman" w:hAnsi="Times New Roman"/>
              </w:rPr>
              <w:t>Комиссии третьих банков взимаются дополнительно».</w:t>
            </w: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hAnsi="Times New Roman"/>
                <w:bCs/>
              </w:rPr>
              <w:t>14.6.7.</w:t>
            </w:r>
          </w:p>
        </w:tc>
        <w:tc>
          <w:tcPr>
            <w:tcW w:w="1611" w:type="pct"/>
          </w:tcPr>
          <w:p w:rsidR="00A03EDD" w:rsidRPr="007825E0" w:rsidRDefault="00A03EDD" w:rsidP="008B0265">
            <w:pPr>
              <w:spacing w:before="40" w:after="40"/>
              <w:jc w:val="both"/>
              <w:rPr>
                <w:rFonts w:ascii="Times New Roman" w:eastAsia="Times New Roman" w:hAnsi="Times New Roman"/>
              </w:rPr>
            </w:pPr>
            <w:r w:rsidRPr="007825E0">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7825E0" w:rsidRDefault="00A03EDD" w:rsidP="008B0265">
            <w:pPr>
              <w:pStyle w:val="Default"/>
              <w:jc w:val="center"/>
              <w:rPr>
                <w:color w:val="auto"/>
                <w:sz w:val="22"/>
                <w:szCs w:val="22"/>
              </w:rPr>
            </w:pPr>
            <w:r w:rsidRPr="007825E0">
              <w:rPr>
                <w:color w:val="auto"/>
                <w:sz w:val="22"/>
                <w:szCs w:val="22"/>
              </w:rPr>
              <w:t>Комиссия не взимается</w:t>
            </w:r>
          </w:p>
        </w:tc>
        <w:tc>
          <w:tcPr>
            <w:tcW w:w="1839" w:type="pct"/>
            <w:gridSpan w:val="3"/>
          </w:tcPr>
          <w:p w:rsidR="00A03EDD" w:rsidRPr="007825E0" w:rsidRDefault="00A03EDD" w:rsidP="008B0265">
            <w:pPr>
              <w:tabs>
                <w:tab w:val="left" w:pos="4464"/>
                <w:tab w:val="left" w:pos="5760"/>
              </w:tabs>
              <w:spacing w:before="40" w:after="40"/>
              <w:ind w:left="-2" w:right="-18"/>
              <w:rPr>
                <w:rFonts w:ascii="Times New Roman" w:eastAsia="Times New Roman" w:hAnsi="Times New Roman"/>
              </w:rPr>
            </w:pPr>
          </w:p>
        </w:tc>
      </w:tr>
      <w:tr w:rsidR="007825E0" w:rsidRPr="007825E0" w:rsidTr="008B0265">
        <w:tc>
          <w:tcPr>
            <w:tcW w:w="497" w:type="pct"/>
          </w:tcPr>
          <w:p w:rsidR="00A03EDD" w:rsidRPr="007825E0" w:rsidRDefault="00A03EDD" w:rsidP="008B0265">
            <w:pPr>
              <w:spacing w:before="120" w:after="12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14.7.</w:t>
            </w:r>
          </w:p>
        </w:tc>
        <w:tc>
          <w:tcPr>
            <w:tcW w:w="4503" w:type="pct"/>
            <w:gridSpan w:val="6"/>
          </w:tcPr>
          <w:p w:rsidR="00A03EDD" w:rsidRPr="007825E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7825E0">
              <w:rPr>
                <w:rFonts w:ascii="Times New Roman" w:eastAsia="Times New Roman" w:hAnsi="Times New Roman"/>
                <w:bCs/>
                <w:lang w:eastAsia="ru-RU"/>
              </w:rPr>
              <w:t>Прочие услуги</w:t>
            </w: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14.7.1.</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Отмена ранее предоставленного поручения</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hAnsi="Times New Roman"/>
              </w:rPr>
              <w:t>300 руб.</w:t>
            </w:r>
          </w:p>
        </w:tc>
        <w:tc>
          <w:tcPr>
            <w:tcW w:w="1839" w:type="pct"/>
            <w:gridSpan w:val="3"/>
          </w:tcPr>
          <w:p w:rsidR="00A03EDD" w:rsidRPr="007825E0" w:rsidRDefault="00A03EDD" w:rsidP="008B0265">
            <w:pPr>
              <w:spacing w:before="40" w:after="40"/>
              <w:jc w:val="center"/>
              <w:rPr>
                <w:rFonts w:eastAsia="Arial Unicode MS"/>
                <w:bCs/>
              </w:rPr>
            </w:pPr>
          </w:p>
        </w:tc>
      </w:tr>
      <w:tr w:rsidR="007825E0" w:rsidRPr="007825E0" w:rsidTr="008B0265">
        <w:tc>
          <w:tcPr>
            <w:tcW w:w="497" w:type="pct"/>
          </w:tcPr>
          <w:p w:rsidR="00A03EDD" w:rsidRPr="007825E0" w:rsidRDefault="00A03EDD" w:rsidP="008B0265">
            <w:pPr>
              <w:spacing w:before="120" w:after="12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14.8.</w:t>
            </w:r>
          </w:p>
        </w:tc>
        <w:tc>
          <w:tcPr>
            <w:tcW w:w="4503" w:type="pct"/>
            <w:gridSpan w:val="6"/>
          </w:tcPr>
          <w:p w:rsidR="00A03EDD" w:rsidRPr="007825E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7825E0">
              <w:rPr>
                <w:rFonts w:ascii="Times New Roman" w:eastAsia="Times New Roman" w:hAnsi="Times New Roman"/>
                <w:bCs/>
                <w:lang w:eastAsia="ru-RU"/>
              </w:rPr>
              <w:t>Информационные услуги</w:t>
            </w: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14.8.1.</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7825E0" w:rsidRDefault="00A03EDD" w:rsidP="008B0265">
            <w:pPr>
              <w:spacing w:before="40" w:after="40"/>
              <w:jc w:val="center"/>
              <w:rPr>
                <w:rFonts w:ascii="Times New Roman" w:eastAsia="Arial Unicode MS" w:hAnsi="Times New Roman"/>
              </w:rPr>
            </w:pPr>
            <w:r w:rsidRPr="007825E0">
              <w:rPr>
                <w:rFonts w:ascii="Times New Roman" w:eastAsia="Times New Roman" w:hAnsi="Times New Roman"/>
              </w:rPr>
              <w:t>Комиссия не взимается</w:t>
            </w:r>
          </w:p>
        </w:tc>
        <w:tc>
          <w:tcPr>
            <w:tcW w:w="1839" w:type="pct"/>
            <w:gridSpan w:val="3"/>
          </w:tcPr>
          <w:p w:rsidR="00A03EDD" w:rsidRPr="007825E0" w:rsidRDefault="00A03EDD" w:rsidP="008B0265">
            <w:pPr>
              <w:spacing w:before="40" w:after="40"/>
              <w:jc w:val="center"/>
              <w:rPr>
                <w:rFonts w:ascii="Times New Roman" w:eastAsia="Arial Unicode MS" w:hAnsi="Times New Roman"/>
                <w:bCs/>
              </w:rPr>
            </w:pP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14.8.2.</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rPr>
              <w:t>1 000 руб.</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rPr>
              <w:t>14.8.3.</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7825E0" w:rsidRDefault="00A03EDD" w:rsidP="008B0265">
            <w:pPr>
              <w:spacing w:before="40" w:after="40"/>
              <w:jc w:val="center"/>
              <w:rPr>
                <w:rFonts w:ascii="Times New Roman" w:eastAsia="Arial Unicode MS" w:hAnsi="Times New Roman"/>
              </w:rPr>
            </w:pPr>
            <w:r w:rsidRPr="007825E0">
              <w:rPr>
                <w:rFonts w:ascii="Times New Roman" w:eastAsia="Times New Roman" w:hAnsi="Times New Roman"/>
              </w:rPr>
              <w:t>Комиссия не взимается</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tcPr>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.8.4.</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7825E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vMerge w:val="restart"/>
          </w:tcPr>
          <w:p w:rsidR="00A03EDD" w:rsidRPr="007825E0" w:rsidRDefault="00A03EDD" w:rsidP="008B0265">
            <w:pPr>
              <w:spacing w:before="40" w:after="40"/>
              <w:jc w:val="center"/>
              <w:rPr>
                <w:rFonts w:ascii="Times New Roman" w:eastAsia="Arial Unicode MS" w:hAnsi="Times New Roman"/>
                <w:bCs/>
              </w:rPr>
            </w:pPr>
          </w:p>
          <w:p w:rsidR="00A03EDD" w:rsidRPr="007825E0" w:rsidRDefault="00A03EDD" w:rsidP="008B0265">
            <w:pPr>
              <w:spacing w:before="40" w:after="40"/>
              <w:jc w:val="center"/>
              <w:rPr>
                <w:rFonts w:ascii="Times New Roman" w:eastAsia="Arial Unicode MS" w:hAnsi="Times New Roman"/>
                <w:bCs/>
              </w:rPr>
            </w:pPr>
            <w:r w:rsidRPr="007825E0">
              <w:rPr>
                <w:rFonts w:ascii="Times New Roman" w:eastAsia="Times New Roman" w:hAnsi="Times New Roman"/>
                <w:bCs/>
                <w:lang w:val="en-US"/>
              </w:rPr>
              <w:t>14</w:t>
            </w:r>
            <w:r w:rsidRPr="007825E0">
              <w:rPr>
                <w:rFonts w:ascii="Times New Roman" w:eastAsia="Times New Roman" w:hAnsi="Times New Roman"/>
                <w:bCs/>
              </w:rPr>
              <w:t>.8.5.</w:t>
            </w:r>
          </w:p>
        </w:tc>
        <w:tc>
          <w:tcPr>
            <w:tcW w:w="1611" w:type="pct"/>
          </w:tcPr>
          <w:p w:rsidR="00A03EDD" w:rsidRPr="007825E0" w:rsidRDefault="00A03EDD" w:rsidP="008B0265">
            <w:pPr>
              <w:spacing w:before="40" w:after="40"/>
              <w:jc w:val="both"/>
              <w:rPr>
                <w:rFonts w:ascii="Times New Roman" w:eastAsia="Times New Roman" w:hAnsi="Times New Roman"/>
              </w:rPr>
            </w:pPr>
            <w:r w:rsidRPr="007825E0">
              <w:rPr>
                <w:rFonts w:ascii="Times New Roman" w:eastAsia="Times New Roman" w:hAnsi="Times New Roman"/>
              </w:rPr>
              <w:t>- за период до 1 года до даты получения запроса</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lang w:val="en-US"/>
              </w:rPr>
              <w:t>1</w:t>
            </w:r>
            <w:r w:rsidRPr="007825E0">
              <w:rPr>
                <w:rFonts w:ascii="Times New Roman" w:eastAsia="Times New Roman" w:hAnsi="Times New Roman"/>
              </w:rPr>
              <w:t xml:space="preserve"> </w:t>
            </w:r>
            <w:r w:rsidRPr="007825E0">
              <w:rPr>
                <w:rFonts w:ascii="Times New Roman" w:eastAsia="Times New Roman" w:hAnsi="Times New Roman"/>
                <w:lang w:val="en-US"/>
              </w:rPr>
              <w:t>0</w:t>
            </w:r>
            <w:r w:rsidRPr="007825E0">
              <w:rPr>
                <w:rFonts w:ascii="Times New Roman" w:eastAsia="Times New Roman" w:hAnsi="Times New Roman"/>
              </w:rPr>
              <w:t>00 руб.</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rPr>
              <w:t>3 000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rPr>
              <w:t>- за период более 3-х лет до даты получения запроса</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rPr>
              <w:t>5 00</w:t>
            </w:r>
            <w:r w:rsidRPr="007825E0">
              <w:rPr>
                <w:rFonts w:ascii="Times New Roman" w:eastAsia="Times New Roman" w:hAnsi="Times New Roman"/>
                <w:lang w:val="en-US"/>
              </w:rPr>
              <w:t>0</w:t>
            </w:r>
            <w:r w:rsidRPr="007825E0">
              <w:rPr>
                <w:rFonts w:ascii="Times New Roman" w:eastAsia="Times New Roman" w:hAnsi="Times New Roman"/>
              </w:rPr>
              <w:t xml:space="preserve">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7825E0" w:rsidRPr="007825E0" w:rsidTr="00BC1BD7">
        <w:tc>
          <w:tcPr>
            <w:tcW w:w="497" w:type="pct"/>
            <w:vMerge/>
          </w:tcPr>
          <w:p w:rsidR="00A03EDD" w:rsidRPr="007825E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7825E0" w:rsidRDefault="00A03EDD" w:rsidP="008B0265">
            <w:pPr>
              <w:spacing w:before="40" w:after="40" w:line="240" w:lineRule="auto"/>
              <w:jc w:val="both"/>
              <w:rPr>
                <w:rFonts w:ascii="Times New Roman" w:eastAsia="Times New Roman" w:hAnsi="Times New Roman"/>
                <w:lang w:eastAsia="ru-RU"/>
              </w:rPr>
            </w:pPr>
            <w:r w:rsidRPr="007825E0">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7825E0" w:rsidRDefault="00A03EDD" w:rsidP="008B0265">
            <w:pPr>
              <w:spacing w:before="40" w:after="40" w:line="240" w:lineRule="auto"/>
              <w:jc w:val="center"/>
              <w:rPr>
                <w:rFonts w:ascii="Times New Roman" w:eastAsia="Times New Roman" w:hAnsi="Times New Roman"/>
                <w:lang w:eastAsia="ru-RU"/>
              </w:rPr>
            </w:pPr>
            <w:r w:rsidRPr="007825E0">
              <w:rPr>
                <w:rFonts w:ascii="Times New Roman" w:eastAsia="Times New Roman" w:hAnsi="Times New Roman"/>
                <w:lang w:val="en-US"/>
              </w:rPr>
              <w:t>3</w:t>
            </w:r>
            <w:r w:rsidRPr="007825E0">
              <w:rPr>
                <w:rFonts w:ascii="Times New Roman" w:eastAsia="Times New Roman" w:hAnsi="Times New Roman"/>
              </w:rPr>
              <w:t xml:space="preserve"> </w:t>
            </w:r>
            <w:r w:rsidRPr="007825E0">
              <w:rPr>
                <w:rFonts w:ascii="Times New Roman" w:eastAsia="Times New Roman" w:hAnsi="Times New Roman"/>
                <w:lang w:val="en-US"/>
              </w:rPr>
              <w:t>0</w:t>
            </w:r>
            <w:r w:rsidRPr="007825E0">
              <w:rPr>
                <w:rFonts w:ascii="Times New Roman" w:eastAsia="Times New Roman" w:hAnsi="Times New Roman"/>
              </w:rPr>
              <w:t>00 руб.</w:t>
            </w:r>
          </w:p>
        </w:tc>
        <w:tc>
          <w:tcPr>
            <w:tcW w:w="1839" w:type="pct"/>
            <w:gridSpan w:val="3"/>
          </w:tcPr>
          <w:p w:rsidR="00A03EDD" w:rsidRPr="007825E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7825E0" w:rsidTr="00BC1BD7">
        <w:tc>
          <w:tcPr>
            <w:tcW w:w="497" w:type="pct"/>
          </w:tcPr>
          <w:p w:rsidR="00A03EDD" w:rsidRPr="007825E0" w:rsidRDefault="00A03EDD" w:rsidP="008B0265">
            <w:pPr>
              <w:spacing w:before="40" w:after="40"/>
              <w:jc w:val="center"/>
              <w:rPr>
                <w:rFonts w:ascii="Times New Roman" w:eastAsia="Times New Roman" w:hAnsi="Times New Roman"/>
                <w:bCs/>
              </w:rPr>
            </w:pPr>
            <w:r w:rsidRPr="007825E0">
              <w:rPr>
                <w:rFonts w:ascii="Times New Roman" w:eastAsia="Times New Roman" w:hAnsi="Times New Roman"/>
                <w:bCs/>
              </w:rPr>
              <w:t>14.8.6.</w:t>
            </w:r>
          </w:p>
        </w:tc>
        <w:tc>
          <w:tcPr>
            <w:tcW w:w="1611" w:type="pct"/>
          </w:tcPr>
          <w:p w:rsidR="00A03EDD" w:rsidRPr="007825E0" w:rsidRDefault="00A03EDD" w:rsidP="008B0265">
            <w:pPr>
              <w:spacing w:before="40" w:after="40"/>
              <w:jc w:val="both"/>
              <w:rPr>
                <w:rFonts w:ascii="Times New Roman" w:eastAsia="Times New Roman" w:hAnsi="Times New Roman"/>
                <w:bCs/>
              </w:rPr>
            </w:pPr>
            <w:r w:rsidRPr="007825E0">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7825E0" w:rsidRDefault="00A03EDD" w:rsidP="008B0265">
            <w:pPr>
              <w:spacing w:before="40" w:after="40"/>
              <w:jc w:val="center"/>
              <w:rPr>
                <w:rFonts w:ascii="Times New Roman" w:eastAsia="Times New Roman" w:hAnsi="Times New Roman"/>
              </w:rPr>
            </w:pPr>
            <w:r w:rsidRPr="007825E0">
              <w:rPr>
                <w:rFonts w:ascii="Times New Roman" w:eastAsia="Times New Roman" w:hAnsi="Times New Roman"/>
              </w:rPr>
              <w:t>100 руб. за лист.</w:t>
            </w:r>
          </w:p>
        </w:tc>
        <w:tc>
          <w:tcPr>
            <w:tcW w:w="1839" w:type="pct"/>
            <w:gridSpan w:val="3"/>
          </w:tcPr>
          <w:p w:rsidR="00A03EDD" w:rsidRPr="007825E0"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7825E0" w:rsidRDefault="00A03EDD" w:rsidP="00A03EDD">
      <w:pPr>
        <w:spacing w:after="0" w:line="240" w:lineRule="auto"/>
        <w:jc w:val="both"/>
        <w:rPr>
          <w:rFonts w:ascii="Times New Roman" w:eastAsia="Times New Roman" w:hAnsi="Times New Roman"/>
          <w:sz w:val="24"/>
          <w:szCs w:val="24"/>
          <w:lang w:eastAsia="ru-RU"/>
        </w:rPr>
      </w:pPr>
    </w:p>
    <w:p w:rsidR="00D20BB1" w:rsidRPr="007825E0" w:rsidRDefault="00D20BB1">
      <w:pPr>
        <w:spacing w:after="0" w:line="240" w:lineRule="auto"/>
        <w:rPr>
          <w:rFonts w:ascii="Times New Roman" w:eastAsia="Times New Roman" w:hAnsi="Times New Roman"/>
          <w:sz w:val="24"/>
          <w:szCs w:val="24"/>
          <w:lang w:eastAsia="ru-RU"/>
        </w:rPr>
      </w:pPr>
      <w:r w:rsidRPr="007825E0">
        <w:rPr>
          <w:rFonts w:ascii="Times New Roman" w:eastAsia="Times New Roman" w:hAnsi="Times New Roman"/>
          <w:sz w:val="24"/>
          <w:szCs w:val="24"/>
          <w:lang w:eastAsia="ru-RU"/>
        </w:rPr>
        <w:br w:type="page"/>
      </w:r>
    </w:p>
    <w:p w:rsidR="00D20BB1" w:rsidRPr="007825E0"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3" w:name="_Toc169606375"/>
      <w:r w:rsidRPr="007825E0">
        <w:rPr>
          <w:rFonts w:ascii="Times New Roman" w:eastAsia="Times New Roman" w:hAnsi="Times New Roman"/>
          <w:b/>
          <w:bCs/>
          <w:sz w:val="24"/>
          <w:szCs w:val="24"/>
          <w:lang w:eastAsia="ru-RU"/>
        </w:rPr>
        <w:t>15. Операции с монетами из драгоценных металлов</w:t>
      </w:r>
      <w:bookmarkEnd w:id="53"/>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7825E0" w:rsidRPr="007825E0" w:rsidTr="00104AFB">
        <w:trPr>
          <w:trHeight w:val="623"/>
        </w:trPr>
        <w:tc>
          <w:tcPr>
            <w:tcW w:w="782" w:type="dxa"/>
          </w:tcPr>
          <w:p w:rsidR="00D20BB1" w:rsidRPr="007825E0" w:rsidRDefault="00D20BB1" w:rsidP="00104AFB">
            <w:pPr>
              <w:tabs>
                <w:tab w:val="center" w:pos="1260"/>
                <w:tab w:val="right" w:pos="9355"/>
              </w:tabs>
              <w:spacing w:line="240" w:lineRule="auto"/>
              <w:ind w:right="-250"/>
              <w:rPr>
                <w:rFonts w:ascii="Times New Roman" w:hAnsi="Times New Roman"/>
              </w:rPr>
            </w:pPr>
            <w:r w:rsidRPr="007825E0">
              <w:rPr>
                <w:rFonts w:ascii="Times New Roman" w:hAnsi="Times New Roman"/>
                <w:bCs/>
              </w:rPr>
              <w:t>№ п/п</w:t>
            </w:r>
          </w:p>
        </w:tc>
        <w:tc>
          <w:tcPr>
            <w:tcW w:w="3292" w:type="dxa"/>
          </w:tcPr>
          <w:p w:rsidR="00D20BB1" w:rsidRPr="007825E0" w:rsidRDefault="00D20BB1" w:rsidP="00104AFB">
            <w:pPr>
              <w:tabs>
                <w:tab w:val="center" w:pos="1260"/>
                <w:tab w:val="right" w:pos="9355"/>
              </w:tabs>
              <w:spacing w:line="240" w:lineRule="auto"/>
              <w:ind w:firstLine="709"/>
              <w:jc w:val="center"/>
              <w:rPr>
                <w:rFonts w:ascii="Times New Roman" w:hAnsi="Times New Roman"/>
              </w:rPr>
            </w:pPr>
            <w:r w:rsidRPr="007825E0">
              <w:rPr>
                <w:rFonts w:ascii="Times New Roman" w:hAnsi="Times New Roman"/>
                <w:bCs/>
              </w:rPr>
              <w:t>Наименование услуги</w:t>
            </w:r>
          </w:p>
        </w:tc>
        <w:tc>
          <w:tcPr>
            <w:tcW w:w="2039" w:type="dxa"/>
          </w:tcPr>
          <w:p w:rsidR="00D20BB1" w:rsidRPr="007825E0" w:rsidRDefault="00D20BB1" w:rsidP="00104AFB">
            <w:pPr>
              <w:tabs>
                <w:tab w:val="center" w:pos="1260"/>
                <w:tab w:val="right" w:pos="9355"/>
              </w:tabs>
              <w:spacing w:line="240" w:lineRule="auto"/>
              <w:jc w:val="center"/>
              <w:rPr>
                <w:rFonts w:ascii="Times New Roman" w:hAnsi="Times New Roman"/>
              </w:rPr>
            </w:pPr>
            <w:r w:rsidRPr="007825E0">
              <w:rPr>
                <w:rFonts w:ascii="Times New Roman" w:hAnsi="Times New Roman"/>
                <w:bCs/>
              </w:rPr>
              <w:t>Тариф</w:t>
            </w:r>
          </w:p>
        </w:tc>
        <w:tc>
          <w:tcPr>
            <w:tcW w:w="3399" w:type="dxa"/>
          </w:tcPr>
          <w:p w:rsidR="00D20BB1" w:rsidRPr="007825E0" w:rsidRDefault="00D20BB1" w:rsidP="00104AFB">
            <w:pPr>
              <w:tabs>
                <w:tab w:val="center" w:pos="1260"/>
                <w:tab w:val="right" w:pos="9355"/>
              </w:tabs>
              <w:spacing w:line="240" w:lineRule="auto"/>
              <w:jc w:val="center"/>
              <w:rPr>
                <w:rFonts w:ascii="Times New Roman" w:hAnsi="Times New Roman"/>
              </w:rPr>
            </w:pPr>
            <w:r w:rsidRPr="007825E0">
              <w:rPr>
                <w:rFonts w:ascii="Times New Roman" w:hAnsi="Times New Roman"/>
                <w:bCs/>
              </w:rPr>
              <w:t>Примечание</w:t>
            </w:r>
          </w:p>
        </w:tc>
      </w:tr>
      <w:tr w:rsidR="00D20BB1" w:rsidRPr="007825E0" w:rsidTr="00104AFB">
        <w:trPr>
          <w:trHeight w:val="8386"/>
        </w:trPr>
        <w:tc>
          <w:tcPr>
            <w:tcW w:w="782" w:type="dxa"/>
            <w:tcBorders>
              <w:bottom w:val="single" w:sz="4" w:space="0" w:color="auto"/>
            </w:tcBorders>
          </w:tcPr>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15.1.</w:t>
            </w:r>
          </w:p>
        </w:tc>
        <w:tc>
          <w:tcPr>
            <w:tcW w:w="3292" w:type="dxa"/>
            <w:tcBorders>
              <w:bottom w:val="single" w:sz="4" w:space="0" w:color="auto"/>
            </w:tcBorders>
          </w:tcPr>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Характеристика и количество монет:</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 золото, качество чеканки «анциркулейтед», 7,78 г</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от 300 до 499 шт.</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от 500 до 999 шт.</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от 1000 до 1499 шт.</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от 1500 и более шт.</w:t>
            </w:r>
          </w:p>
          <w:p w:rsidR="00D20BB1" w:rsidRPr="007825E0" w:rsidRDefault="00D20BB1" w:rsidP="00104AFB">
            <w:pPr>
              <w:tabs>
                <w:tab w:val="center" w:pos="1260"/>
                <w:tab w:val="right" w:pos="9355"/>
              </w:tabs>
              <w:spacing w:line="240" w:lineRule="auto"/>
              <w:jc w:val="both"/>
              <w:rPr>
                <w:rFonts w:ascii="Times New Roman" w:hAnsi="Times New Roman"/>
              </w:rPr>
            </w:pPr>
            <w:r w:rsidRPr="007825E0">
              <w:rPr>
                <w:rFonts w:ascii="Times New Roman" w:hAnsi="Times New Roman"/>
              </w:rPr>
              <w:t>- серебро, качество чеканки «анциркулейтед», 31,1 г</w:t>
            </w:r>
          </w:p>
          <w:p w:rsidR="00D20BB1" w:rsidRPr="007825E0"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7825E0">
              <w:rPr>
                <w:rFonts w:ascii="Times New Roman" w:hAnsi="Times New Roman"/>
              </w:rPr>
              <w:t>от 500 и более шт.</w:t>
            </w:r>
          </w:p>
        </w:tc>
        <w:tc>
          <w:tcPr>
            <w:tcW w:w="2039" w:type="dxa"/>
            <w:tcBorders>
              <w:bottom w:val="single" w:sz="4" w:space="0" w:color="auto"/>
            </w:tcBorders>
          </w:tcPr>
          <w:p w:rsidR="00D20BB1" w:rsidRPr="007825E0" w:rsidRDefault="00D20BB1" w:rsidP="00104AFB">
            <w:pPr>
              <w:tabs>
                <w:tab w:val="center" w:pos="1260"/>
                <w:tab w:val="right" w:pos="9355"/>
              </w:tabs>
              <w:spacing w:line="240" w:lineRule="auto"/>
              <w:rPr>
                <w:rFonts w:ascii="Times New Roman" w:hAnsi="Times New Roman"/>
              </w:rPr>
            </w:pPr>
          </w:p>
          <w:p w:rsidR="00D20BB1" w:rsidRPr="007825E0" w:rsidRDefault="00D20BB1" w:rsidP="00104AFB">
            <w:pPr>
              <w:tabs>
                <w:tab w:val="center" w:pos="1260"/>
                <w:tab w:val="right" w:pos="9355"/>
              </w:tabs>
              <w:spacing w:line="240" w:lineRule="auto"/>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r w:rsidRPr="007825E0">
              <w:rPr>
                <w:rFonts w:ascii="Times New Roman" w:hAnsi="Times New Roman"/>
              </w:rPr>
              <w:t>305 руб./шт.</w:t>
            </w:r>
          </w:p>
          <w:p w:rsidR="00D20BB1" w:rsidRPr="007825E0" w:rsidRDefault="00D20BB1" w:rsidP="00104AFB">
            <w:pPr>
              <w:tabs>
                <w:tab w:val="center" w:pos="1260"/>
                <w:tab w:val="right" w:pos="9355"/>
              </w:tabs>
              <w:spacing w:line="240" w:lineRule="auto"/>
              <w:ind w:firstLine="34"/>
              <w:jc w:val="center"/>
              <w:rPr>
                <w:rFonts w:ascii="Times New Roman" w:hAnsi="Times New Roman"/>
              </w:rPr>
            </w:pPr>
            <w:r w:rsidRPr="007825E0">
              <w:rPr>
                <w:rFonts w:ascii="Times New Roman" w:hAnsi="Times New Roman"/>
              </w:rPr>
              <w:t>285 руб./шт.</w:t>
            </w:r>
          </w:p>
          <w:p w:rsidR="00D20BB1" w:rsidRPr="007825E0" w:rsidRDefault="00D20BB1" w:rsidP="00104AFB">
            <w:pPr>
              <w:tabs>
                <w:tab w:val="center" w:pos="1260"/>
                <w:tab w:val="right" w:pos="9355"/>
              </w:tabs>
              <w:spacing w:line="240" w:lineRule="auto"/>
              <w:ind w:firstLine="34"/>
              <w:jc w:val="center"/>
              <w:rPr>
                <w:rFonts w:ascii="Times New Roman" w:hAnsi="Times New Roman"/>
              </w:rPr>
            </w:pPr>
            <w:r w:rsidRPr="007825E0">
              <w:rPr>
                <w:rFonts w:ascii="Times New Roman" w:hAnsi="Times New Roman"/>
              </w:rPr>
              <w:t>265 руб./шт.</w:t>
            </w:r>
          </w:p>
          <w:p w:rsidR="00D20BB1" w:rsidRPr="007825E0" w:rsidRDefault="00D20BB1" w:rsidP="00104AFB">
            <w:pPr>
              <w:tabs>
                <w:tab w:val="center" w:pos="1260"/>
                <w:tab w:val="right" w:pos="9355"/>
              </w:tabs>
              <w:spacing w:line="240" w:lineRule="auto"/>
              <w:ind w:firstLine="34"/>
              <w:jc w:val="center"/>
              <w:rPr>
                <w:rFonts w:ascii="Times New Roman" w:hAnsi="Times New Roman"/>
              </w:rPr>
            </w:pPr>
            <w:r w:rsidRPr="007825E0">
              <w:rPr>
                <w:rFonts w:ascii="Times New Roman" w:hAnsi="Times New Roman"/>
              </w:rPr>
              <w:t>245 руб./шт.</w:t>
            </w: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p>
          <w:p w:rsidR="00D20BB1" w:rsidRPr="007825E0" w:rsidRDefault="00D20BB1" w:rsidP="00104AFB">
            <w:pPr>
              <w:tabs>
                <w:tab w:val="center" w:pos="1260"/>
                <w:tab w:val="right" w:pos="9355"/>
              </w:tabs>
              <w:spacing w:line="240" w:lineRule="auto"/>
              <w:ind w:firstLine="34"/>
              <w:jc w:val="center"/>
              <w:rPr>
                <w:rFonts w:ascii="Times New Roman" w:hAnsi="Times New Roman"/>
              </w:rPr>
            </w:pPr>
            <w:r w:rsidRPr="007825E0">
              <w:rPr>
                <w:rFonts w:ascii="Times New Roman" w:hAnsi="Times New Roman"/>
              </w:rPr>
              <w:t>155 руб./шт.</w:t>
            </w:r>
          </w:p>
        </w:tc>
        <w:tc>
          <w:tcPr>
            <w:tcW w:w="3399" w:type="dxa"/>
            <w:tcBorders>
              <w:bottom w:val="single" w:sz="4" w:space="0" w:color="auto"/>
            </w:tcBorders>
          </w:tcPr>
          <w:p w:rsidR="00D20BB1" w:rsidRPr="007825E0" w:rsidRDefault="00D20BB1" w:rsidP="00104AFB">
            <w:pPr>
              <w:tabs>
                <w:tab w:val="center" w:pos="1260"/>
                <w:tab w:val="right" w:pos="9355"/>
              </w:tabs>
              <w:spacing w:line="240" w:lineRule="auto"/>
              <w:ind w:right="601"/>
              <w:jc w:val="both"/>
              <w:rPr>
                <w:rFonts w:ascii="Times New Roman" w:hAnsi="Times New Roman"/>
              </w:rPr>
            </w:pPr>
            <w:r w:rsidRPr="007825E0">
              <w:rPr>
                <w:rFonts w:ascii="Times New Roman" w:hAnsi="Times New Roman"/>
              </w:rPr>
              <w:t>Комиссия включает НДС»</w:t>
            </w:r>
          </w:p>
        </w:tc>
      </w:tr>
    </w:tbl>
    <w:p w:rsidR="00A03EDD" w:rsidRPr="007825E0" w:rsidRDefault="00A03EDD" w:rsidP="00A03EDD">
      <w:pPr>
        <w:spacing w:after="0" w:line="240" w:lineRule="auto"/>
        <w:jc w:val="both"/>
        <w:rPr>
          <w:rFonts w:ascii="Times New Roman" w:eastAsia="Times New Roman" w:hAnsi="Times New Roman"/>
          <w:sz w:val="24"/>
          <w:szCs w:val="24"/>
          <w:lang w:eastAsia="ru-RU"/>
        </w:rPr>
      </w:pPr>
    </w:p>
    <w:p w:rsidR="00D20BB1" w:rsidRPr="007825E0" w:rsidRDefault="00D20BB1">
      <w:pPr>
        <w:spacing w:after="0" w:line="240" w:lineRule="auto"/>
        <w:rPr>
          <w:rFonts w:ascii="Times New Roman" w:eastAsia="Times New Roman" w:hAnsi="Times New Roman"/>
          <w:lang w:eastAsia="ru-RU"/>
        </w:rPr>
      </w:pPr>
      <w:r w:rsidRPr="007825E0">
        <w:rPr>
          <w:rFonts w:ascii="Times New Roman" w:eastAsia="Times New Roman" w:hAnsi="Times New Roman"/>
          <w:lang w:eastAsia="ru-RU"/>
        </w:rPr>
        <w:br w:type="page"/>
      </w:r>
    </w:p>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4" w:name="_Toc53579172"/>
      <w:bookmarkStart w:id="55" w:name="_Toc91764895"/>
      <w:bookmarkStart w:id="56" w:name="_Toc169606376"/>
      <w:r w:rsidRPr="007825E0">
        <w:rPr>
          <w:rFonts w:ascii="Times New Roman" w:eastAsia="Times New Roman" w:hAnsi="Times New Roman"/>
          <w:b/>
          <w:bCs/>
          <w:sz w:val="24"/>
          <w:szCs w:val="24"/>
          <w:lang w:eastAsia="ru-RU"/>
        </w:rPr>
        <w:t>16. Обезличенный металлический счет</w:t>
      </w:r>
      <w:bookmarkEnd w:id="54"/>
      <w:bookmarkEnd w:id="55"/>
      <w:bookmarkEnd w:id="5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7825E0" w:rsidRPr="007825E0" w:rsidTr="008B0265">
        <w:tc>
          <w:tcPr>
            <w:tcW w:w="1135" w:type="dxa"/>
            <w:vMerge w:val="restart"/>
            <w:shd w:val="clear" w:color="auto" w:fill="auto"/>
            <w:vAlign w:val="center"/>
          </w:tcPr>
          <w:p w:rsidR="00A03EDD" w:rsidRPr="007825E0" w:rsidRDefault="00A03EDD" w:rsidP="008B0265">
            <w:pPr>
              <w:jc w:val="center"/>
              <w:rPr>
                <w:rFonts w:ascii="Times New Roman" w:hAnsi="Times New Roman"/>
                <w:b/>
              </w:rPr>
            </w:pPr>
            <w:r w:rsidRPr="007825E0">
              <w:rPr>
                <w:rFonts w:ascii="Times New Roman" w:hAnsi="Times New Roman"/>
                <w:b/>
              </w:rPr>
              <w:t>№</w:t>
            </w:r>
          </w:p>
          <w:p w:rsidR="00A03EDD" w:rsidRPr="007825E0" w:rsidRDefault="00A03EDD" w:rsidP="008B0265">
            <w:pPr>
              <w:jc w:val="center"/>
              <w:rPr>
                <w:rFonts w:ascii="Times New Roman" w:hAnsi="Times New Roman"/>
                <w:b/>
              </w:rPr>
            </w:pPr>
            <w:r w:rsidRPr="007825E0">
              <w:rPr>
                <w:rFonts w:ascii="Times New Roman" w:hAnsi="Times New Roman"/>
                <w:b/>
              </w:rPr>
              <w:t>п/п</w:t>
            </w:r>
          </w:p>
        </w:tc>
        <w:tc>
          <w:tcPr>
            <w:tcW w:w="3935" w:type="dxa"/>
            <w:vMerge w:val="restart"/>
            <w:shd w:val="clear" w:color="auto" w:fill="auto"/>
            <w:vAlign w:val="center"/>
          </w:tcPr>
          <w:p w:rsidR="00A03EDD" w:rsidRPr="007825E0" w:rsidRDefault="00A03EDD" w:rsidP="008B0265">
            <w:pPr>
              <w:jc w:val="center"/>
              <w:rPr>
                <w:rFonts w:ascii="Times New Roman" w:hAnsi="Times New Roman"/>
                <w:b/>
              </w:rPr>
            </w:pPr>
            <w:r w:rsidRPr="007825E0">
              <w:rPr>
                <w:rFonts w:ascii="Times New Roman" w:hAnsi="Times New Roman"/>
                <w:b/>
              </w:rPr>
              <w:t>Наименование услуги</w:t>
            </w:r>
          </w:p>
        </w:tc>
        <w:tc>
          <w:tcPr>
            <w:tcW w:w="2160" w:type="dxa"/>
            <w:gridSpan w:val="2"/>
            <w:shd w:val="clear" w:color="auto" w:fill="auto"/>
            <w:vAlign w:val="center"/>
          </w:tcPr>
          <w:p w:rsidR="00A03EDD" w:rsidRPr="007825E0" w:rsidRDefault="00A03EDD" w:rsidP="008B0265">
            <w:pPr>
              <w:jc w:val="center"/>
              <w:rPr>
                <w:rFonts w:ascii="Times New Roman" w:hAnsi="Times New Roman"/>
                <w:b/>
              </w:rPr>
            </w:pPr>
            <w:r w:rsidRPr="007825E0">
              <w:rPr>
                <w:rFonts w:ascii="Times New Roman" w:hAnsi="Times New Roman"/>
                <w:b/>
              </w:rPr>
              <w:t>Тариф</w:t>
            </w:r>
          </w:p>
        </w:tc>
        <w:tc>
          <w:tcPr>
            <w:tcW w:w="2977" w:type="dxa"/>
            <w:vMerge w:val="restart"/>
            <w:vAlign w:val="center"/>
          </w:tcPr>
          <w:p w:rsidR="00A03EDD" w:rsidRPr="007825E0" w:rsidRDefault="00A03EDD" w:rsidP="008B0265">
            <w:pPr>
              <w:jc w:val="center"/>
              <w:rPr>
                <w:rFonts w:ascii="Times New Roman" w:hAnsi="Times New Roman"/>
                <w:b/>
              </w:rPr>
            </w:pPr>
            <w:r w:rsidRPr="007825E0">
              <w:rPr>
                <w:rFonts w:ascii="Times New Roman" w:hAnsi="Times New Roman"/>
                <w:b/>
              </w:rPr>
              <w:t>Примечание</w:t>
            </w:r>
          </w:p>
        </w:tc>
      </w:tr>
      <w:tr w:rsidR="007825E0" w:rsidRPr="007825E0" w:rsidTr="008B0265">
        <w:tc>
          <w:tcPr>
            <w:tcW w:w="1135" w:type="dxa"/>
            <w:vMerge/>
            <w:shd w:val="clear" w:color="auto" w:fill="auto"/>
            <w:vAlign w:val="center"/>
          </w:tcPr>
          <w:p w:rsidR="00A03EDD" w:rsidRPr="007825E0" w:rsidRDefault="00A03EDD" w:rsidP="008B0265">
            <w:pPr>
              <w:jc w:val="center"/>
              <w:rPr>
                <w:rFonts w:ascii="Times New Roman" w:hAnsi="Times New Roman"/>
                <w:b/>
              </w:rPr>
            </w:pPr>
          </w:p>
        </w:tc>
        <w:tc>
          <w:tcPr>
            <w:tcW w:w="3935" w:type="dxa"/>
            <w:vMerge/>
            <w:shd w:val="clear" w:color="auto" w:fill="auto"/>
            <w:vAlign w:val="center"/>
          </w:tcPr>
          <w:p w:rsidR="00A03EDD" w:rsidRPr="007825E0" w:rsidRDefault="00A03EDD" w:rsidP="008B0265">
            <w:pPr>
              <w:jc w:val="center"/>
              <w:rPr>
                <w:rFonts w:ascii="Times New Roman" w:hAnsi="Times New Roman"/>
                <w:b/>
              </w:rPr>
            </w:pPr>
          </w:p>
        </w:tc>
        <w:tc>
          <w:tcPr>
            <w:tcW w:w="2160" w:type="dxa"/>
            <w:gridSpan w:val="2"/>
            <w:shd w:val="clear" w:color="auto" w:fill="auto"/>
            <w:vAlign w:val="center"/>
          </w:tcPr>
          <w:p w:rsidR="00A03EDD" w:rsidRPr="007825E0" w:rsidRDefault="00A03EDD" w:rsidP="008B0265">
            <w:pPr>
              <w:jc w:val="center"/>
              <w:rPr>
                <w:rFonts w:ascii="Times New Roman" w:hAnsi="Times New Roman"/>
                <w:b/>
              </w:rPr>
            </w:pPr>
            <w:r w:rsidRPr="007825E0">
              <w:rPr>
                <w:rFonts w:ascii="Times New Roman" w:hAnsi="Times New Roman"/>
                <w:b/>
                <w:bCs/>
                <w:iCs/>
              </w:rPr>
              <w:t>В российских рублях</w:t>
            </w:r>
          </w:p>
        </w:tc>
        <w:tc>
          <w:tcPr>
            <w:tcW w:w="2977" w:type="dxa"/>
            <w:vMerge/>
            <w:vAlign w:val="center"/>
          </w:tcPr>
          <w:p w:rsidR="00A03EDD" w:rsidRPr="007825E0" w:rsidRDefault="00A03EDD" w:rsidP="008B0265">
            <w:pPr>
              <w:jc w:val="center"/>
              <w:rPr>
                <w:rFonts w:ascii="Times New Roman" w:hAnsi="Times New Roman"/>
                <w:b/>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7825E0">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7825E0"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7825E0">
              <w:rPr>
                <w:rFonts w:ascii="Times New Roman" w:hAnsi="Times New Roman" w:cs="Times New Roman"/>
                <w:bCs w:val="0"/>
                <w:i w:val="0"/>
                <w:iCs w:val="0"/>
                <w:smallCaps w:val="0"/>
                <w:sz w:val="22"/>
                <w:szCs w:val="22"/>
              </w:rPr>
              <w:t>Ведение обезличенного металлического счета</w:t>
            </w: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30 руб. за лист</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30 руб. за лист</w:t>
            </w: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7825E0">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7825E0"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7825E0">
              <w:rPr>
                <w:rFonts w:ascii="Times New Roman" w:hAnsi="Times New Roman" w:cs="Times New Roman"/>
                <w:bCs w:val="0"/>
                <w:i w:val="0"/>
                <w:iCs w:val="0"/>
                <w:smallCaps w:val="0"/>
                <w:sz w:val="22"/>
                <w:szCs w:val="22"/>
              </w:rPr>
              <w:t>Операции по обезличенным металлическим счетам</w:t>
            </w:r>
            <w:r w:rsidRPr="007825E0">
              <w:rPr>
                <w:rStyle w:val="a3"/>
                <w:bCs w:val="0"/>
                <w:i w:val="0"/>
                <w:iCs w:val="0"/>
                <w:smallCaps w:val="0"/>
                <w:sz w:val="22"/>
                <w:szCs w:val="22"/>
              </w:rPr>
              <w:footnoteReference w:id="9"/>
            </w: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A03EDD" w:rsidRPr="007825E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7825E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7825E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7825E0"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7825E0">
              <w:rPr>
                <w:sz w:val="22"/>
                <w:szCs w:val="22"/>
              </w:rPr>
              <w:footnoteReference w:id="10"/>
            </w:r>
            <w:r w:rsidRPr="007825E0">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7825E0"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7825E0"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4A0539">
        <w:trPr>
          <w:trHeight w:val="649"/>
        </w:trPr>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 xml:space="preserve">0,05 % </w:t>
            </w:r>
            <w:r w:rsidRPr="007825E0">
              <w:rPr>
                <w:rFonts w:ascii="Times New Roman" w:hAnsi="Times New Roman" w:cs="Times New Roman"/>
                <w:b w:val="0"/>
                <w:bCs w:val="0"/>
                <w:i w:val="0"/>
                <w:iCs w:val="0"/>
                <w:smallCaps w:val="0"/>
                <w:sz w:val="20"/>
                <w:szCs w:val="20"/>
              </w:rPr>
              <w:br/>
              <w:t>от стоимости драгоценного металла</w:t>
            </w:r>
            <w:r w:rsidRPr="007825E0">
              <w:rPr>
                <w:rStyle w:val="a3"/>
                <w:b w:val="0"/>
                <w:bCs w:val="0"/>
                <w:i w:val="0"/>
                <w:iCs w:val="0"/>
                <w:smallCaps w:val="0"/>
                <w:sz w:val="20"/>
                <w:szCs w:val="20"/>
              </w:rPr>
              <w:footnoteReference w:id="11"/>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7825E0">
              <w:rPr>
                <w:rFonts w:ascii="Times New Roman" w:hAnsi="Times New Roman" w:cs="Times New Roman"/>
                <w:b w:val="0"/>
                <w:bCs w:val="0"/>
                <w:i w:val="0"/>
                <w:iCs w:val="0"/>
                <w:smallCaps w:val="0"/>
                <w:sz w:val="20"/>
                <w:szCs w:val="20"/>
              </w:rPr>
              <w:t xml:space="preserve">0,50 % </w:t>
            </w:r>
            <w:r w:rsidRPr="007825E0">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7825E0"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7825E0" w:rsidRPr="007825E0" w:rsidTr="008B0265">
        <w:tc>
          <w:tcPr>
            <w:tcW w:w="1135"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7825E0"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7825E0"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7825E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7825E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7" w:name="_Toc91764896"/>
      <w:bookmarkStart w:id="58" w:name="_Toc169606377"/>
      <w:r w:rsidRPr="007825E0">
        <w:rPr>
          <w:rFonts w:ascii="Times New Roman" w:eastAsia="Times New Roman" w:hAnsi="Times New Roman"/>
          <w:b/>
          <w:bCs/>
          <w:sz w:val="24"/>
          <w:szCs w:val="24"/>
          <w:lang w:eastAsia="ru-RU"/>
        </w:rPr>
        <w:t>17. Обслуживание с использованием Торговой системы</w:t>
      </w:r>
      <w:r w:rsidRPr="007825E0">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57"/>
      <w:bookmarkEnd w:id="58"/>
    </w:p>
    <w:p w:rsidR="00A03EDD" w:rsidRPr="007825E0"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7825E0" w:rsidRPr="007825E0" w:rsidTr="008B0265">
        <w:tc>
          <w:tcPr>
            <w:tcW w:w="1274" w:type="dxa"/>
            <w:gridSpan w:val="2"/>
            <w:vAlign w:val="center"/>
          </w:tcPr>
          <w:p w:rsidR="00A03EDD" w:rsidRPr="007825E0" w:rsidRDefault="00A03EDD" w:rsidP="008B0265">
            <w:pPr>
              <w:spacing w:before="40"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 xml:space="preserve">№    </w:t>
            </w:r>
            <w:r w:rsidRPr="007825E0">
              <w:rPr>
                <w:rFonts w:ascii="Times New Roman" w:eastAsia="Times New Roman" w:hAnsi="Times New Roman"/>
                <w:b/>
                <w:bCs/>
                <w:sz w:val="20"/>
                <w:szCs w:val="20"/>
                <w:lang w:eastAsia="ru-RU"/>
              </w:rPr>
              <w:br/>
              <w:t xml:space="preserve"> п/п</w:t>
            </w:r>
          </w:p>
        </w:tc>
        <w:tc>
          <w:tcPr>
            <w:tcW w:w="3121" w:type="dxa"/>
            <w:vAlign w:val="center"/>
          </w:tcPr>
          <w:p w:rsidR="00A03EDD" w:rsidRPr="007825E0" w:rsidRDefault="00A03EDD" w:rsidP="008B0265">
            <w:pPr>
              <w:spacing w:before="40"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Наименование услуги</w:t>
            </w:r>
          </w:p>
        </w:tc>
        <w:tc>
          <w:tcPr>
            <w:tcW w:w="1843" w:type="dxa"/>
            <w:vAlign w:val="center"/>
          </w:tcPr>
          <w:p w:rsidR="00A03EDD" w:rsidRPr="007825E0" w:rsidRDefault="00A03EDD" w:rsidP="008B0265">
            <w:pPr>
              <w:spacing w:before="40"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Тариф</w:t>
            </w:r>
          </w:p>
        </w:tc>
        <w:tc>
          <w:tcPr>
            <w:tcW w:w="4394" w:type="dxa"/>
            <w:vAlign w:val="center"/>
          </w:tcPr>
          <w:p w:rsidR="00A03EDD" w:rsidRPr="007825E0" w:rsidRDefault="00A03EDD" w:rsidP="008B0265">
            <w:pPr>
              <w:spacing w:before="40" w:after="0" w:line="240" w:lineRule="auto"/>
              <w:jc w:val="center"/>
              <w:rPr>
                <w:rFonts w:ascii="Times New Roman" w:eastAsia="Times New Roman" w:hAnsi="Times New Roman"/>
                <w:b/>
                <w:bCs/>
                <w:sz w:val="20"/>
                <w:szCs w:val="20"/>
                <w:lang w:eastAsia="ru-RU"/>
              </w:rPr>
            </w:pPr>
            <w:r w:rsidRPr="007825E0">
              <w:rPr>
                <w:rFonts w:ascii="Times New Roman" w:eastAsia="Times New Roman" w:hAnsi="Times New Roman"/>
                <w:b/>
                <w:bCs/>
                <w:sz w:val="20"/>
                <w:szCs w:val="20"/>
                <w:lang w:eastAsia="ru-RU"/>
              </w:rPr>
              <w:t>Примечание</w:t>
            </w: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17.1. </w:t>
            </w:r>
          </w:p>
        </w:tc>
        <w:tc>
          <w:tcPr>
            <w:tcW w:w="9358" w:type="dxa"/>
            <w:gridSpan w:val="3"/>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Обслуживание с использованием Торговой системы РСХБ-Дилинг</w:t>
            </w:r>
            <w:r w:rsidRPr="007825E0">
              <w:rPr>
                <w:rFonts w:ascii="Times New Roman" w:eastAsia="Times New Roman" w:hAnsi="Times New Roman"/>
                <w:bCs/>
                <w:lang w:eastAsia="ru-RU"/>
              </w:rPr>
              <w:br/>
              <w:t xml:space="preserve"> АО «Россельхозбанк»</w:t>
            </w: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17.1.</w:t>
            </w:r>
            <w:r w:rsidRPr="007825E0">
              <w:rPr>
                <w:rFonts w:ascii="Times New Roman" w:eastAsia="Times New Roman" w:hAnsi="Times New Roman"/>
                <w:bCs/>
                <w:lang w:val="en-US" w:eastAsia="ru-RU"/>
              </w:rPr>
              <w:t>1</w:t>
            </w:r>
            <w:r w:rsidRPr="007825E0">
              <w:rPr>
                <w:rFonts w:ascii="Times New Roman" w:eastAsia="Times New Roman" w:hAnsi="Times New Roman"/>
                <w:bCs/>
                <w:lang w:eastAsia="ru-RU"/>
              </w:rPr>
              <w:t>.</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Сопровождение Торговой системы РСХБ-Дилинг</w:t>
            </w:r>
            <w:r w:rsidRPr="007825E0">
              <w:rPr>
                <w:rFonts w:ascii="Times New Roman" w:eastAsia="Times New Roman" w:hAnsi="Times New Roman"/>
                <w:bCs/>
                <w:lang w:eastAsia="ru-RU"/>
              </w:rPr>
              <w:br/>
              <w:t xml:space="preserve"> АО «Россельхозбанк»</w:t>
            </w:r>
            <w:r w:rsidRPr="007825E0">
              <w:rPr>
                <w:bCs/>
              </w:rPr>
              <w:t xml:space="preserve"> </w:t>
            </w:r>
            <w:r w:rsidRPr="007825E0">
              <w:rPr>
                <w:rFonts w:ascii="Times New Roman" w:eastAsia="Times New Roman" w:hAnsi="Times New Roman"/>
                <w:bCs/>
                <w:lang w:eastAsia="ru-RU"/>
              </w:rPr>
              <w:t xml:space="preserve"> </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17.1.2.</w:t>
            </w:r>
          </w:p>
        </w:tc>
        <w:tc>
          <w:tcPr>
            <w:tcW w:w="9358" w:type="dxa"/>
            <w:gridSpan w:val="3"/>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Подключение к Торговой системе РСХБ-Дилинг АО «Россельхозбанк»</w:t>
            </w: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17.1.2.1.</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Регистрация в Торговой системе РСХБ-Дилинг </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АО «Россельхозбанк»</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17.1.2.2.</w:t>
            </w:r>
          </w:p>
        </w:tc>
        <w:tc>
          <w:tcPr>
            <w:tcW w:w="3121" w:type="dxa"/>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АО «Россельхозбанк»</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17.1.2.3.</w:t>
            </w:r>
          </w:p>
        </w:tc>
        <w:tc>
          <w:tcPr>
            <w:tcW w:w="3121" w:type="dxa"/>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Смена логина</w:t>
            </w:r>
            <w:r w:rsidRPr="007825E0">
              <w:rPr>
                <w:rFonts w:ascii="Times New Roman" w:eastAsia="Times New Roman" w:hAnsi="Times New Roman"/>
                <w:bCs/>
                <w:vertAlign w:val="superscript"/>
                <w:lang w:eastAsia="ru-RU"/>
              </w:rPr>
              <w:t>1</w:t>
            </w:r>
            <w:r w:rsidRPr="007825E0">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17.1.2.4.</w:t>
            </w:r>
          </w:p>
        </w:tc>
        <w:tc>
          <w:tcPr>
            <w:tcW w:w="3121" w:type="dxa"/>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Предоставление доступа в Торговую систему РСХБ-Дилинг </w:t>
            </w:r>
          </w:p>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17.1.2.5.</w:t>
            </w:r>
          </w:p>
        </w:tc>
        <w:tc>
          <w:tcPr>
            <w:tcW w:w="3121" w:type="dxa"/>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 xml:space="preserve"> АО «Россельхозбанк»</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bottom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w:t>
            </w:r>
          </w:p>
        </w:tc>
        <w:tc>
          <w:tcPr>
            <w:tcW w:w="9358" w:type="dxa"/>
            <w:gridSpan w:val="3"/>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Сопровождение криптографической защиты информации</w:t>
            </w:r>
          </w:p>
        </w:tc>
      </w:tr>
      <w:tr w:rsidR="007825E0" w:rsidRPr="007825E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7825E0" w:rsidRDefault="00A03EDD" w:rsidP="008B0265">
            <w:pPr>
              <w:spacing w:before="40" w:after="0" w:line="240" w:lineRule="auto"/>
              <w:rPr>
                <w:rFonts w:ascii="Times New Roman" w:hAnsi="Times New Roman"/>
              </w:rPr>
            </w:pPr>
            <w:r w:rsidRPr="007825E0">
              <w:rPr>
                <w:rFonts w:ascii="Times New Roman" w:hAnsi="Times New Roman"/>
                <w:sz w:val="24"/>
                <w:szCs w:val="24"/>
              </w:rPr>
              <w:t>Формирование одной HTML-формы</w:t>
            </w:r>
            <w:r w:rsidRPr="007825E0">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7825E0" w:rsidRDefault="00A03EDD" w:rsidP="008B0265">
            <w:pPr>
              <w:spacing w:before="40" w:after="0" w:line="240" w:lineRule="auto"/>
              <w:jc w:val="center"/>
              <w:rPr>
                <w:rFonts w:ascii="Times New Roman" w:hAnsi="Times New Roman"/>
              </w:rPr>
            </w:pPr>
            <w:r w:rsidRPr="007825E0">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7825E0" w:rsidRDefault="00A03EDD" w:rsidP="008B0265">
            <w:pPr>
              <w:spacing w:before="40" w:after="0" w:line="240" w:lineRule="auto"/>
              <w:jc w:val="both"/>
              <w:rPr>
                <w:rFonts w:ascii="Times New Roman" w:eastAsia="Times New Roman" w:hAnsi="Times New Roman"/>
                <w:bCs/>
                <w:lang w:eastAsia="ru-RU"/>
              </w:rPr>
            </w:pPr>
          </w:p>
        </w:tc>
      </w:tr>
      <w:tr w:rsidR="007825E0" w:rsidRPr="007825E0" w:rsidTr="008B0265">
        <w:tc>
          <w:tcPr>
            <w:tcW w:w="1274" w:type="dxa"/>
            <w:gridSpan w:val="2"/>
            <w:tcBorders>
              <w:top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spacing w:val="-20"/>
                <w:lang w:eastAsia="ru-RU"/>
              </w:rPr>
            </w:pPr>
            <w:r w:rsidRPr="007825E0">
              <w:rPr>
                <w:rFonts w:ascii="Times New Roman" w:eastAsia="Times New Roman" w:hAnsi="Times New Roman"/>
                <w:bCs/>
                <w:spacing w:val="-20"/>
                <w:lang w:eastAsia="ru-RU"/>
              </w:rPr>
              <w:t>17.1.3.1.1.</w:t>
            </w:r>
          </w:p>
        </w:tc>
        <w:tc>
          <w:tcPr>
            <w:tcW w:w="3121" w:type="dxa"/>
            <w:tcBorders>
              <w:top w:val="single" w:sz="4" w:space="0" w:color="auto"/>
            </w:tcBorders>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Borders>
              <w:top w:val="single" w:sz="4" w:space="0" w:color="auto"/>
            </w:tcBorders>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клиенту после выполнения условий по п. 17.1.3.1</w:t>
            </w: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17.1.3.2.</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rPr>
                <w:rFonts w:ascii="Times New Roman" w:eastAsia="Times New Roman" w:hAnsi="Times New Roman"/>
                <w:bCs/>
                <w:lang w:eastAsia="ru-RU"/>
              </w:rPr>
            </w:pP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17.1.3.3.</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rPr>
                <w:rFonts w:ascii="Times New Roman" w:eastAsia="Times New Roman" w:hAnsi="Times New Roman"/>
                <w:bCs/>
                <w:lang w:eastAsia="ru-RU"/>
              </w:rPr>
            </w:pP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17.1.3.4.</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155 руб.</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17.1.3</w:t>
            </w:r>
            <w:r w:rsidRPr="007825E0">
              <w:rPr>
                <w:rFonts w:ascii="Times New Roman" w:eastAsia="Times New Roman" w:hAnsi="Times New Roman"/>
                <w:bCs/>
                <w:lang w:val="en-US" w:eastAsia="ru-RU"/>
              </w:rPr>
              <w:t>.</w:t>
            </w:r>
            <w:r w:rsidRPr="007825E0">
              <w:rPr>
                <w:rFonts w:ascii="Times New Roman" w:eastAsia="Times New Roman" w:hAnsi="Times New Roman"/>
                <w:bCs/>
                <w:lang w:eastAsia="ru-RU"/>
              </w:rPr>
              <w:t>5.</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Проверка подлинности электронной подписи</w:t>
            </w:r>
            <w:r w:rsidRPr="007825E0" w:rsidDel="00BD3FAC">
              <w:rPr>
                <w:rFonts w:ascii="Times New Roman" w:eastAsia="Times New Roman" w:hAnsi="Times New Roman"/>
                <w:bCs/>
                <w:lang w:eastAsia="ru-RU"/>
              </w:rPr>
              <w:t xml:space="preserve"> </w:t>
            </w:r>
            <w:r w:rsidRPr="007825E0">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1 530 руб.</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tc>
      </w:tr>
      <w:tr w:rsidR="007825E0" w:rsidRPr="007825E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825E0" w:rsidRPr="007825E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7825E0">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p>
        </w:tc>
      </w:tr>
      <w:tr w:rsidR="007825E0" w:rsidRPr="007825E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rPr>
                <w:rFonts w:ascii="Times New Roman" w:eastAsia="Times New Roman" w:hAnsi="Times New Roman"/>
                <w:bCs/>
                <w:lang w:eastAsia="ru-RU"/>
              </w:rPr>
            </w:pPr>
            <w:r w:rsidRPr="007825E0">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17.1.5.1.</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7825E0"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lang w:eastAsia="ru-RU"/>
              </w:rPr>
              <w:t>1 730 руб.</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включает в себя НДС (дополнительно не взимается)</w:t>
            </w: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spacing w:val="-20"/>
                <w:lang w:eastAsia="ru-RU"/>
              </w:rPr>
            </w:pPr>
            <w:r w:rsidRPr="007825E0">
              <w:rPr>
                <w:rFonts w:ascii="Times New Roman" w:eastAsia="Times New Roman" w:hAnsi="Times New Roman"/>
                <w:bCs/>
                <w:spacing w:val="-20"/>
                <w:lang w:eastAsia="ru-RU"/>
              </w:rPr>
              <w:t>17.1.5.1.1.</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после выполнения условий по п. 17.1.5.1</w:t>
            </w:r>
          </w:p>
        </w:tc>
      </w:tr>
      <w:tr w:rsidR="007825E0" w:rsidRPr="007825E0" w:rsidTr="008B0265">
        <w:tc>
          <w:tcPr>
            <w:tcW w:w="1274" w:type="dxa"/>
            <w:gridSpan w:val="2"/>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17.1.5.2.</w:t>
            </w:r>
          </w:p>
        </w:tc>
        <w:tc>
          <w:tcPr>
            <w:tcW w:w="3121"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825E0" w:rsidRPr="007825E0" w:rsidTr="008B0265">
        <w:tc>
          <w:tcPr>
            <w:tcW w:w="1274" w:type="dxa"/>
            <w:gridSpan w:val="2"/>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17.1.5.2.1.</w:t>
            </w:r>
          </w:p>
        </w:tc>
        <w:tc>
          <w:tcPr>
            <w:tcW w:w="3121" w:type="dxa"/>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7825E0" w:rsidRDefault="00A03EDD" w:rsidP="008B0265">
            <w:pPr>
              <w:spacing w:before="40" w:after="0" w:line="240" w:lineRule="auto"/>
              <w:jc w:val="center"/>
              <w:rPr>
                <w:rFonts w:ascii="Times New Roman" w:eastAsia="Times New Roman" w:hAnsi="Times New Roman"/>
                <w:bCs/>
                <w:lang w:eastAsia="ru-RU"/>
              </w:rPr>
            </w:pPr>
            <w:r w:rsidRPr="007825E0">
              <w:rPr>
                <w:rFonts w:ascii="Times New Roman" w:eastAsia="Times New Roman" w:hAnsi="Times New Roman"/>
                <w:bCs/>
                <w:lang w:eastAsia="ru-RU"/>
              </w:rPr>
              <w:t>Не взимается</w:t>
            </w:r>
          </w:p>
        </w:tc>
        <w:tc>
          <w:tcPr>
            <w:tcW w:w="4394" w:type="dxa"/>
          </w:tcPr>
          <w:p w:rsidR="00A03EDD" w:rsidRPr="007825E0" w:rsidRDefault="00A03EDD" w:rsidP="008B0265">
            <w:pPr>
              <w:spacing w:before="40" w:after="0" w:line="240" w:lineRule="auto"/>
              <w:jc w:val="both"/>
              <w:rPr>
                <w:rFonts w:ascii="Times New Roman" w:eastAsia="Times New Roman" w:hAnsi="Times New Roman"/>
                <w:bCs/>
                <w:lang w:eastAsia="ru-RU"/>
              </w:rPr>
            </w:pPr>
            <w:r w:rsidRPr="007825E0">
              <w:rPr>
                <w:rFonts w:ascii="Times New Roman" w:eastAsia="Times New Roman" w:hAnsi="Times New Roman"/>
                <w:bCs/>
                <w:lang w:eastAsia="ru-RU"/>
              </w:rPr>
              <w:t>Услуга предоставляется после выполнения условий по п. 17.1.5.2</w:t>
            </w: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Обслуживание с использованием Торговой системы РСХБ-Дилинг 2.0</w:t>
            </w: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Подключение к Торговой системе РСХБ-Дилинг 2.0 </w:t>
            </w: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Смена логина</w:t>
            </w:r>
            <w:r w:rsidRPr="007825E0">
              <w:rPr>
                <w:rFonts w:ascii="Times New Roman" w:hAnsi="Times New Roman"/>
                <w:vertAlign w:val="superscript"/>
              </w:rPr>
              <w:t>2</w:t>
            </w:r>
            <w:r w:rsidRPr="007825E0">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p w:rsidR="00A03EDD" w:rsidRPr="007825E0" w:rsidRDefault="00A03EDD" w:rsidP="008B0265">
            <w:pPr>
              <w:spacing w:after="0" w:line="240" w:lineRule="auto"/>
              <w:jc w:val="both"/>
              <w:rPr>
                <w:rFonts w:ascii="Times New Roman" w:hAnsi="Times New Roman"/>
              </w:rPr>
            </w:pPr>
          </w:p>
          <w:p w:rsidR="00A03EDD" w:rsidRPr="007825E0" w:rsidRDefault="00A03EDD" w:rsidP="008B0265">
            <w:pPr>
              <w:spacing w:after="0" w:line="240" w:lineRule="auto"/>
              <w:jc w:val="both"/>
              <w:rPr>
                <w:rFonts w:ascii="Times New Roman" w:hAnsi="Times New Roman"/>
              </w:rPr>
            </w:pPr>
          </w:p>
        </w:tc>
      </w:tr>
      <w:tr w:rsidR="007825E0" w:rsidRPr="007825E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825E0" w:rsidRDefault="00A03EDD" w:rsidP="008B0265">
            <w:pPr>
              <w:spacing w:before="40" w:after="0" w:line="240" w:lineRule="auto"/>
              <w:jc w:val="both"/>
              <w:rPr>
                <w:rFonts w:ascii="Times New Roman" w:hAnsi="Times New Roman"/>
              </w:rPr>
            </w:pPr>
            <w:r w:rsidRPr="007825E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825E0" w:rsidRDefault="00A03EDD" w:rsidP="008B0265">
            <w:pPr>
              <w:spacing w:before="40" w:after="0" w:line="240" w:lineRule="auto"/>
              <w:jc w:val="both"/>
              <w:rPr>
                <w:rFonts w:ascii="Times New Roman" w:hAnsi="Times New Roman"/>
              </w:rPr>
            </w:pPr>
          </w:p>
        </w:tc>
      </w:tr>
    </w:tbl>
    <w:p w:rsidR="00A03EDD" w:rsidRPr="007825E0" w:rsidRDefault="00A03EDD" w:rsidP="00A03EDD">
      <w:pPr>
        <w:spacing w:after="0" w:line="240" w:lineRule="auto"/>
        <w:rPr>
          <w:rFonts w:ascii="Times New Roman" w:eastAsia="Times New Roman" w:hAnsi="Times New Roman"/>
          <w:bCs/>
          <w:iCs/>
          <w:sz w:val="20"/>
          <w:szCs w:val="20"/>
          <w:u w:val="single"/>
          <w:lang w:eastAsia="ru-RU"/>
        </w:rPr>
      </w:pPr>
    </w:p>
    <w:p w:rsidR="00A03EDD" w:rsidRPr="007825E0" w:rsidRDefault="00A03EDD" w:rsidP="00A03EDD">
      <w:pPr>
        <w:spacing w:after="0" w:line="240" w:lineRule="auto"/>
        <w:rPr>
          <w:rFonts w:ascii="Times New Roman" w:eastAsia="Times New Roman" w:hAnsi="Times New Roman"/>
          <w:bCs/>
          <w:iCs/>
          <w:u w:val="single"/>
          <w:lang w:eastAsia="ru-RU"/>
        </w:rPr>
      </w:pPr>
      <w:r w:rsidRPr="007825E0">
        <w:rPr>
          <w:rFonts w:ascii="Times New Roman" w:eastAsia="Times New Roman" w:hAnsi="Times New Roman"/>
          <w:bCs/>
          <w:iCs/>
          <w:u w:val="single"/>
          <w:lang w:eastAsia="ru-RU"/>
        </w:rPr>
        <w:t>Примечание:</w:t>
      </w:r>
    </w:p>
    <w:p w:rsidR="00A03EDD" w:rsidRPr="007825E0"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7825E0">
        <w:rPr>
          <w:rFonts w:ascii="Times New Roman" w:eastAsia="Times New Roman" w:hAnsi="Times New Roman"/>
          <w:bCs/>
          <w:iCs/>
          <w:lang w:eastAsia="ru-RU"/>
        </w:rPr>
        <w:t>1.</w:t>
      </w:r>
      <w:r w:rsidRPr="007825E0">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7825E0"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7825E0">
        <w:rPr>
          <w:rFonts w:ascii="Times New Roman" w:eastAsia="Times New Roman" w:hAnsi="Times New Roman"/>
          <w:bCs/>
          <w:iCs/>
          <w:lang w:eastAsia="ru-RU"/>
        </w:rPr>
        <w:t>2.</w:t>
      </w:r>
      <w:r w:rsidRPr="007825E0">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7825E0"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7825E0"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7825E0"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7825E0" w:rsidRDefault="001A5B70">
      <w:pPr>
        <w:spacing w:after="0" w:line="240" w:lineRule="auto"/>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br w:type="page"/>
      </w:r>
    </w:p>
    <w:p w:rsidR="001A5B70" w:rsidRPr="007825E0"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7825E0"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7825E0" w:rsidRPr="007825E0" w:rsidTr="009E1EEB">
        <w:trPr>
          <w:trHeight w:val="1429"/>
        </w:trPr>
        <w:tc>
          <w:tcPr>
            <w:tcW w:w="103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7825E0">
              <w:rPr>
                <w:rFonts w:ascii="Times New Roman" w:eastAsia="Times New Roman" w:hAnsi="Times New Roman"/>
                <w:bCs/>
                <w:iCs/>
                <w:sz w:val="16"/>
                <w:szCs w:val="16"/>
                <w:lang w:eastAsia="ru-RU"/>
              </w:rPr>
              <w:t>Приложение</w:t>
            </w:r>
            <w:r w:rsidRPr="007825E0">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7825E0">
              <w:rPr>
                <w:rFonts w:ascii="Times New Roman" w:eastAsia="Times New Roman" w:hAnsi="Times New Roman"/>
                <w:bCs/>
                <w:iCs/>
                <w:sz w:val="16"/>
                <w:szCs w:val="16"/>
                <w:lang w:eastAsia="ru-RU"/>
              </w:rPr>
              <w:br/>
              <w:t>(приказ АО «Россельхозбанк» от 01.08.2013 № 386-ОД)</w:t>
            </w:r>
          </w:p>
        </w:tc>
      </w:tr>
      <w:tr w:rsidR="007825E0" w:rsidRPr="007825E0" w:rsidTr="009E1EEB">
        <w:trPr>
          <w:trHeight w:val="570"/>
        </w:trPr>
        <w:tc>
          <w:tcPr>
            <w:tcW w:w="103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7825E0" w:rsidRPr="007825E0" w:rsidTr="009E1EEB">
        <w:trPr>
          <w:trHeight w:val="409"/>
        </w:trPr>
        <w:tc>
          <w:tcPr>
            <w:tcW w:w="14843" w:type="dxa"/>
            <w:gridSpan w:val="17"/>
            <w:tcBorders>
              <w:top w:val="nil"/>
              <w:left w:val="nil"/>
              <w:bottom w:val="nil"/>
              <w:right w:val="nil"/>
            </w:tcBorders>
            <w:hideMark/>
          </w:tcPr>
          <w:p w:rsidR="001A5B70" w:rsidRPr="007825E0"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7825E0" w:rsidRPr="007825E0" w:rsidTr="009E1EEB">
        <w:trPr>
          <w:trHeight w:val="315"/>
        </w:trPr>
        <w:tc>
          <w:tcPr>
            <w:tcW w:w="1035"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7825E0" w:rsidRPr="007825E0" w:rsidTr="009E1EEB">
        <w:trPr>
          <w:trHeight w:val="1065"/>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Фаст фуд</w:t>
            </w:r>
          </w:p>
        </w:tc>
        <w:tc>
          <w:tcPr>
            <w:tcW w:w="1609"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АЗС</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Медицина</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Аптеки</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Прочие</w:t>
            </w:r>
          </w:p>
        </w:tc>
      </w:tr>
      <w:tr w:rsidR="007825E0" w:rsidRPr="007825E0" w:rsidTr="009E1EEB">
        <w:trPr>
          <w:trHeight w:val="1755"/>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4900, 9399</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5814</w:t>
            </w:r>
          </w:p>
        </w:tc>
        <w:tc>
          <w:tcPr>
            <w:tcW w:w="1609"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5411</w:t>
            </w:r>
          </w:p>
        </w:tc>
        <w:tc>
          <w:tcPr>
            <w:tcW w:w="1843"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5541</w:t>
            </w:r>
          </w:p>
        </w:tc>
        <w:tc>
          <w:tcPr>
            <w:tcW w:w="1726" w:type="dxa"/>
            <w:gridSpan w:val="2"/>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5912</w:t>
            </w:r>
          </w:p>
        </w:tc>
        <w:tc>
          <w:tcPr>
            <w:tcW w:w="1726" w:type="dxa"/>
            <w:gridSpan w:val="2"/>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7825E0" w:rsidRPr="007825E0" w:rsidTr="009E1EEB">
        <w:trPr>
          <w:trHeight w:val="315"/>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w:t>
            </w:r>
          </w:p>
        </w:tc>
        <w:tc>
          <w:tcPr>
            <w:tcW w:w="808"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2</w:t>
            </w:r>
          </w:p>
        </w:tc>
        <w:tc>
          <w:tcPr>
            <w:tcW w:w="918"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3</w:t>
            </w:r>
          </w:p>
        </w:tc>
        <w:tc>
          <w:tcPr>
            <w:tcW w:w="783"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5</w:t>
            </w:r>
          </w:p>
        </w:tc>
        <w:tc>
          <w:tcPr>
            <w:tcW w:w="943"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6</w:t>
            </w:r>
          </w:p>
        </w:tc>
        <w:tc>
          <w:tcPr>
            <w:tcW w:w="758"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8</w:t>
            </w:r>
          </w:p>
        </w:tc>
        <w:tc>
          <w:tcPr>
            <w:tcW w:w="851"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9</w:t>
            </w:r>
          </w:p>
        </w:tc>
        <w:tc>
          <w:tcPr>
            <w:tcW w:w="845"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11</w:t>
            </w:r>
          </w:p>
        </w:tc>
        <w:tc>
          <w:tcPr>
            <w:tcW w:w="998"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12</w:t>
            </w:r>
          </w:p>
        </w:tc>
        <w:tc>
          <w:tcPr>
            <w:tcW w:w="850"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13</w:t>
            </w:r>
          </w:p>
        </w:tc>
        <w:tc>
          <w:tcPr>
            <w:tcW w:w="876"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14</w:t>
            </w:r>
          </w:p>
        </w:tc>
        <w:tc>
          <w:tcPr>
            <w:tcW w:w="825"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15</w:t>
            </w:r>
          </w:p>
        </w:tc>
        <w:tc>
          <w:tcPr>
            <w:tcW w:w="901"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16</w:t>
            </w:r>
          </w:p>
        </w:tc>
        <w:tc>
          <w:tcPr>
            <w:tcW w:w="800"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17</w:t>
            </w:r>
          </w:p>
        </w:tc>
        <w:tc>
          <w:tcPr>
            <w:tcW w:w="926"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18</w:t>
            </w:r>
          </w:p>
        </w:tc>
        <w:tc>
          <w:tcPr>
            <w:tcW w:w="775"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19</w:t>
            </w:r>
          </w:p>
        </w:tc>
        <w:tc>
          <w:tcPr>
            <w:tcW w:w="951" w:type="dxa"/>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7825E0">
              <w:rPr>
                <w:rFonts w:ascii="Times New Roman" w:eastAsia="Times New Roman" w:hAnsi="Times New Roman"/>
                <w:b/>
                <w:bCs/>
                <w:iCs/>
                <w:sz w:val="20"/>
                <w:szCs w:val="20"/>
                <w:lang w:eastAsia="ru-RU"/>
              </w:rPr>
              <w:t>20</w:t>
            </w:r>
          </w:p>
        </w:tc>
      </w:tr>
      <w:tr w:rsidR="007825E0" w:rsidRPr="007825E0" w:rsidTr="009E1EEB">
        <w:trPr>
          <w:trHeight w:val="1065"/>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Комиссия за технологическое взаимодейсвие** (ежемесячно,руб.)</w:t>
            </w:r>
          </w:p>
        </w:tc>
      </w:tr>
      <w:tr w:rsidR="007825E0" w:rsidRPr="007825E0" w:rsidTr="009E1EEB">
        <w:trPr>
          <w:trHeight w:val="300"/>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до 100 000 вкл.</w:t>
            </w:r>
          </w:p>
        </w:tc>
        <w:tc>
          <w:tcPr>
            <w:tcW w:w="80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1,89%</w:t>
            </w:r>
          </w:p>
        </w:tc>
        <w:tc>
          <w:tcPr>
            <w:tcW w:w="91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1 200</w:t>
            </w:r>
          </w:p>
        </w:tc>
        <w:tc>
          <w:tcPr>
            <w:tcW w:w="78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1,89%</w:t>
            </w:r>
          </w:p>
        </w:tc>
        <w:tc>
          <w:tcPr>
            <w:tcW w:w="94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1 200</w:t>
            </w:r>
          </w:p>
        </w:tc>
        <w:tc>
          <w:tcPr>
            <w:tcW w:w="75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8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1 330</w:t>
            </w:r>
          </w:p>
        </w:tc>
        <w:tc>
          <w:tcPr>
            <w:tcW w:w="84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2,20%</w:t>
            </w:r>
          </w:p>
        </w:tc>
        <w:tc>
          <w:tcPr>
            <w:tcW w:w="99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1 500</w:t>
            </w:r>
          </w:p>
        </w:tc>
        <w:tc>
          <w:tcPr>
            <w:tcW w:w="85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87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1 200</w:t>
            </w:r>
          </w:p>
        </w:tc>
        <w:tc>
          <w:tcPr>
            <w:tcW w:w="82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90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1 300</w:t>
            </w:r>
          </w:p>
        </w:tc>
        <w:tc>
          <w:tcPr>
            <w:tcW w:w="80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92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1 500</w:t>
            </w:r>
          </w:p>
        </w:tc>
        <w:tc>
          <w:tcPr>
            <w:tcW w:w="77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2,35%</w:t>
            </w:r>
          </w:p>
        </w:tc>
        <w:tc>
          <w:tcPr>
            <w:tcW w:w="9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1 200</w:t>
            </w:r>
          </w:p>
        </w:tc>
      </w:tr>
      <w:tr w:rsidR="007825E0" w:rsidRPr="007825E0" w:rsidTr="009E1EEB">
        <w:trPr>
          <w:trHeight w:val="300"/>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1,69%</w:t>
            </w:r>
          </w:p>
        </w:tc>
        <w:tc>
          <w:tcPr>
            <w:tcW w:w="91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78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1,69%</w:t>
            </w:r>
          </w:p>
        </w:tc>
        <w:tc>
          <w:tcPr>
            <w:tcW w:w="94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75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8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84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99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85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87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82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90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80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1,99%</w:t>
            </w:r>
          </w:p>
        </w:tc>
        <w:tc>
          <w:tcPr>
            <w:tcW w:w="92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c>
          <w:tcPr>
            <w:tcW w:w="77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2,29%</w:t>
            </w:r>
          </w:p>
        </w:tc>
        <w:tc>
          <w:tcPr>
            <w:tcW w:w="9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900</w:t>
            </w:r>
          </w:p>
        </w:tc>
      </w:tr>
      <w:tr w:rsidR="007825E0" w:rsidRPr="007825E0" w:rsidTr="009E1EEB">
        <w:trPr>
          <w:trHeight w:val="300"/>
        </w:trPr>
        <w:tc>
          <w:tcPr>
            <w:tcW w:w="1035" w:type="dxa"/>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1,39%</w:t>
            </w:r>
          </w:p>
        </w:tc>
        <w:tc>
          <w:tcPr>
            <w:tcW w:w="91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1,49%</w:t>
            </w:r>
          </w:p>
        </w:tc>
        <w:tc>
          <w:tcPr>
            <w:tcW w:w="943"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1,79%</w:t>
            </w:r>
          </w:p>
        </w:tc>
        <w:tc>
          <w:tcPr>
            <w:tcW w:w="8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1,79%</w:t>
            </w:r>
          </w:p>
        </w:tc>
        <w:tc>
          <w:tcPr>
            <w:tcW w:w="998"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1,79%</w:t>
            </w:r>
          </w:p>
        </w:tc>
        <w:tc>
          <w:tcPr>
            <w:tcW w:w="87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1,89%</w:t>
            </w:r>
          </w:p>
        </w:tc>
        <w:tc>
          <w:tcPr>
            <w:tcW w:w="90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1,79%</w:t>
            </w:r>
          </w:p>
        </w:tc>
        <w:tc>
          <w:tcPr>
            <w:tcW w:w="926"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2,29%</w:t>
            </w:r>
          </w:p>
        </w:tc>
        <w:tc>
          <w:tcPr>
            <w:tcW w:w="951" w:type="dxa"/>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600</w:t>
            </w:r>
          </w:p>
        </w:tc>
      </w:tr>
      <w:tr w:rsidR="007825E0" w:rsidRPr="007825E0" w:rsidTr="009E1EEB">
        <w:trPr>
          <w:trHeight w:val="300"/>
        </w:trPr>
        <w:tc>
          <w:tcPr>
            <w:tcW w:w="1035" w:type="dxa"/>
            <w:tcBorders>
              <w:bottom w:val="single" w:sz="4" w:space="0" w:color="auto"/>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7825E0" w:rsidRPr="007825E0" w:rsidTr="009E1EEB">
        <w:trPr>
          <w:trHeight w:val="315"/>
        </w:trPr>
        <w:tc>
          <w:tcPr>
            <w:tcW w:w="1035" w:type="dxa"/>
            <w:tcBorders>
              <w:bottom w:val="single" w:sz="4" w:space="0" w:color="auto"/>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7825E0"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7825E0" w:rsidRPr="007825E0" w:rsidTr="009E1EEB">
        <w:trPr>
          <w:trHeight w:val="315"/>
        </w:trPr>
        <w:tc>
          <w:tcPr>
            <w:tcW w:w="1035" w:type="dxa"/>
            <w:tcBorders>
              <w:top w:val="single" w:sz="4" w:space="0" w:color="auto"/>
              <w:left w:val="nil"/>
              <w:bottom w:val="nil"/>
              <w:right w:val="nil"/>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7825E0">
              <w:rPr>
                <w:rFonts w:ascii="Times New Roman" w:eastAsia="Times New Roman" w:hAnsi="Times New Roman"/>
                <w:bCs/>
                <w:iCs/>
                <w:sz w:val="20"/>
                <w:szCs w:val="20"/>
                <w:lang w:eastAsia="ru-RU"/>
              </w:rPr>
              <w:t> </w:t>
            </w:r>
          </w:p>
        </w:tc>
      </w:tr>
      <w:tr w:rsidR="007825E0" w:rsidRPr="007825E0" w:rsidTr="009E1EEB">
        <w:trPr>
          <w:trHeight w:val="315"/>
        </w:trPr>
        <w:tc>
          <w:tcPr>
            <w:tcW w:w="1035" w:type="dxa"/>
            <w:tcBorders>
              <w:top w:val="nil"/>
              <w:left w:val="nil"/>
              <w:bottom w:val="nil"/>
              <w:right w:val="nil"/>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7825E0" w:rsidRPr="007825E0" w:rsidTr="009E1EEB">
        <w:trPr>
          <w:trHeight w:val="300"/>
        </w:trPr>
        <w:tc>
          <w:tcPr>
            <w:tcW w:w="1843" w:type="dxa"/>
            <w:gridSpan w:val="2"/>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7825E0">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7825E0" w:rsidRPr="007825E0" w:rsidTr="009E1EEB">
        <w:trPr>
          <w:trHeight w:val="1245"/>
        </w:trPr>
        <w:tc>
          <w:tcPr>
            <w:tcW w:w="14843" w:type="dxa"/>
            <w:gridSpan w:val="17"/>
            <w:tcBorders>
              <w:top w:val="nil"/>
              <w:left w:val="nil"/>
              <w:bottom w:val="nil"/>
              <w:right w:val="nil"/>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7825E0">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7825E0" w:rsidTr="009E1EEB">
        <w:trPr>
          <w:trHeight w:val="900"/>
        </w:trPr>
        <w:tc>
          <w:tcPr>
            <w:tcW w:w="14843" w:type="dxa"/>
            <w:gridSpan w:val="17"/>
            <w:tcBorders>
              <w:top w:val="nil"/>
              <w:left w:val="nil"/>
              <w:bottom w:val="nil"/>
              <w:right w:val="nil"/>
            </w:tcBorders>
            <w:hideMark/>
          </w:tcPr>
          <w:p w:rsidR="001A5B70" w:rsidRPr="007825E0"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7825E0">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bookmarkEnd w:id="2"/>
    </w:tbl>
    <w:p w:rsidR="00527496" w:rsidRPr="007825E0"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7825E0"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31" w:rsidRDefault="00F24131" w:rsidP="006E5948">
      <w:pPr>
        <w:spacing w:after="0" w:line="240" w:lineRule="auto"/>
      </w:pPr>
      <w:r>
        <w:separator/>
      </w:r>
    </w:p>
  </w:endnote>
  <w:endnote w:type="continuationSeparator" w:id="0">
    <w:p w:rsidR="00F24131" w:rsidRDefault="00F24131"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31" w:rsidRDefault="00F24131" w:rsidP="006E5948">
      <w:pPr>
        <w:spacing w:after="0" w:line="240" w:lineRule="auto"/>
      </w:pPr>
      <w:r>
        <w:separator/>
      </w:r>
    </w:p>
  </w:footnote>
  <w:footnote w:type="continuationSeparator" w:id="0">
    <w:p w:rsidR="00F24131" w:rsidRDefault="00F24131" w:rsidP="006E5948">
      <w:pPr>
        <w:spacing w:after="0" w:line="240" w:lineRule="auto"/>
      </w:pPr>
      <w:r>
        <w:continuationSeparator/>
      </w:r>
    </w:p>
  </w:footnote>
  <w:footnote w:id="1">
    <w:p w:rsidR="00F24131" w:rsidRPr="0028782D" w:rsidRDefault="00F24131"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F24131" w:rsidRDefault="00F24131" w:rsidP="00E66468">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F24131" w:rsidRPr="0032335F" w:rsidRDefault="00F24131"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F24131" w:rsidRPr="00094D2F" w:rsidRDefault="00F24131" w:rsidP="00E66468">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F24131" w:rsidRPr="00094D2F" w:rsidRDefault="00F24131"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F24131" w:rsidRPr="002413ED" w:rsidRDefault="00F24131" w:rsidP="00E66468">
      <w:pPr>
        <w:pStyle w:val="a4"/>
        <w:rPr>
          <w:lang w:val="ru-RU"/>
        </w:rPr>
      </w:pPr>
    </w:p>
  </w:footnote>
  <w:footnote w:id="4">
    <w:p w:rsidR="00F24131" w:rsidRDefault="00F24131" w:rsidP="00E66468">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F24131" w:rsidRDefault="00F24131"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F24131" w:rsidRDefault="00F24131" w:rsidP="00E66468">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F24131" w:rsidRDefault="00F24131" w:rsidP="00E66468">
      <w:pPr>
        <w:pStyle w:val="a4"/>
      </w:pPr>
      <w:r>
        <w:t>В соответствии с пунктом 1</w:t>
      </w:r>
      <w:r>
        <w:rPr>
          <w:lang w:val="ru-RU"/>
        </w:rPr>
        <w:t>0.2</w:t>
      </w:r>
      <w:r>
        <w:t xml:space="preserve"> приказа АО «Россельхозбанк» от 01.08.2013 № 386-ОД.</w:t>
      </w:r>
    </w:p>
  </w:footnote>
  <w:footnote w:id="6">
    <w:p w:rsidR="00F24131" w:rsidRPr="0028782D" w:rsidRDefault="00F24131"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7">
    <w:p w:rsidR="00F24131" w:rsidRPr="0028782D" w:rsidRDefault="00F24131"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F24131" w:rsidRPr="0028782D" w:rsidRDefault="00F24131"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F24131" w:rsidRPr="0028782D" w:rsidRDefault="00F24131"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F24131" w:rsidRPr="0028782D" w:rsidRDefault="00F24131"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11">
    <w:p w:rsidR="00F24131" w:rsidRPr="0028782D" w:rsidRDefault="00F24131"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1" w:rsidRDefault="00F241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7825E0">
      <w:rPr>
        <w:rFonts w:ascii="Times New Roman" w:hAnsi="Times New Roman"/>
        <w:noProof/>
      </w:rPr>
      <w:t>8</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9A2"/>
    <w:rsid w:val="00020E85"/>
    <w:rsid w:val="00021725"/>
    <w:rsid w:val="00021A2B"/>
    <w:rsid w:val="00021A52"/>
    <w:rsid w:val="00021E6F"/>
    <w:rsid w:val="00022A11"/>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5BA6"/>
    <w:rsid w:val="00046067"/>
    <w:rsid w:val="00046151"/>
    <w:rsid w:val="00046B51"/>
    <w:rsid w:val="00047307"/>
    <w:rsid w:val="00047794"/>
    <w:rsid w:val="00050F70"/>
    <w:rsid w:val="00051731"/>
    <w:rsid w:val="0005173D"/>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3"/>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927"/>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37FE8"/>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678BF"/>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3640"/>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0AE3"/>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AA7"/>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3FB1"/>
    <w:rsid w:val="00705BDA"/>
    <w:rsid w:val="00706404"/>
    <w:rsid w:val="007071EC"/>
    <w:rsid w:val="00707BBF"/>
    <w:rsid w:val="007125AF"/>
    <w:rsid w:val="00712E55"/>
    <w:rsid w:val="00713FA6"/>
    <w:rsid w:val="0071621E"/>
    <w:rsid w:val="00717BD0"/>
    <w:rsid w:val="00720A64"/>
    <w:rsid w:val="0072115F"/>
    <w:rsid w:val="00721C02"/>
    <w:rsid w:val="00722805"/>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5E0"/>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4B41"/>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1918"/>
    <w:rsid w:val="009B32D9"/>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07D81"/>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ABD"/>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51F"/>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B4847"/>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0AE9"/>
    <w:rsid w:val="00DF17AF"/>
    <w:rsid w:val="00DF1DEC"/>
    <w:rsid w:val="00DF243A"/>
    <w:rsid w:val="00DF4E29"/>
    <w:rsid w:val="00DF5A5A"/>
    <w:rsid w:val="00DF745E"/>
    <w:rsid w:val="00DF7610"/>
    <w:rsid w:val="00DF7E18"/>
    <w:rsid w:val="00DF7F71"/>
    <w:rsid w:val="00E039A4"/>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659"/>
    <w:rsid w:val="00E62AFB"/>
    <w:rsid w:val="00E637CC"/>
    <w:rsid w:val="00E63D62"/>
    <w:rsid w:val="00E63F82"/>
    <w:rsid w:val="00E64DD2"/>
    <w:rsid w:val="00E66468"/>
    <w:rsid w:val="00E66F75"/>
    <w:rsid w:val="00E67807"/>
    <w:rsid w:val="00E67CAD"/>
    <w:rsid w:val="00E67DFC"/>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0419"/>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56E"/>
    <w:rsid w:val="00EF0809"/>
    <w:rsid w:val="00EF1C8C"/>
    <w:rsid w:val="00EF2B1B"/>
    <w:rsid w:val="00EF312C"/>
    <w:rsid w:val="00EF374D"/>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131"/>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170"/>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1E85"/>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2111"/>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355CD"/>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7429-2185-465F-85FB-99EA3AF3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28848</Words>
  <Characters>164438</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192901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Артамонова Ирина Анатольевна</cp:lastModifiedBy>
  <cp:revision>3</cp:revision>
  <cp:lastPrinted>2021-12-22T12:17:00Z</cp:lastPrinted>
  <dcterms:created xsi:type="dcterms:W3CDTF">2024-06-18T09:33:00Z</dcterms:created>
  <dcterms:modified xsi:type="dcterms:W3CDTF">2024-06-18T09:33:00Z</dcterms:modified>
</cp:coreProperties>
</file>