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921"/>
      </w:tblGrid>
      <w:tr w:rsidR="001A72DE" w:rsidRPr="001A72DE" w:rsidTr="0098215B">
        <w:trPr>
          <w:trHeight w:val="1440"/>
          <w:jc w:val="center"/>
        </w:trPr>
        <w:tc>
          <w:tcPr>
            <w:tcW w:w="5000" w:type="pct"/>
            <w:vAlign w:val="center"/>
            <w:hideMark/>
          </w:tcPr>
          <w:p w:rsidR="001A72DE" w:rsidRPr="001A72DE" w:rsidRDefault="001A72DE" w:rsidP="0098215B">
            <w:pPr>
              <w:spacing w:after="0" w:line="240" w:lineRule="auto"/>
              <w:jc w:val="center"/>
              <w:rPr>
                <w:rFonts w:ascii="Cambria" w:eastAsia="Times New Roman" w:hAnsi="Cambria" w:cs="Cambria"/>
                <w:color w:val="000000" w:themeColor="text1"/>
                <w:sz w:val="48"/>
                <w:szCs w:val="48"/>
              </w:rPr>
            </w:pPr>
            <w:bookmarkStart w:id="0" w:name="_GoBack"/>
            <w:r w:rsidRPr="001A72DE">
              <w:rPr>
                <w:rFonts w:ascii="Times New Roman" w:eastAsia="Times New Roman" w:hAnsi="Times New Roman"/>
                <w:b/>
                <w:bCs/>
                <w:color w:val="000000" w:themeColor="text1"/>
                <w:sz w:val="24"/>
                <w:szCs w:val="24"/>
                <w:lang w:eastAsia="ru-RU"/>
              </w:rPr>
              <w:br w:type="page"/>
            </w:r>
            <w:r w:rsidRPr="001A72DE">
              <w:rPr>
                <w:b/>
                <w:i/>
                <w:iCs/>
                <w:color w:val="000000" w:themeColor="text1"/>
                <w:sz w:val="18"/>
                <w:szCs w:val="18"/>
              </w:rPr>
              <w:br w:type="page"/>
            </w:r>
            <w:r w:rsidRPr="001A72DE">
              <w:rPr>
                <w:rFonts w:ascii="Cambria" w:eastAsia="Times New Roman" w:hAnsi="Cambria" w:cs="Cambria"/>
                <w:color w:val="000000" w:themeColor="text1"/>
                <w:sz w:val="48"/>
                <w:szCs w:val="48"/>
              </w:rPr>
              <w:t>ТАРИФЫ КОМИССИОННОГО</w:t>
            </w:r>
          </w:p>
          <w:p w:rsidR="001A72DE" w:rsidRPr="001A72DE" w:rsidRDefault="001A72DE" w:rsidP="0098215B">
            <w:pPr>
              <w:spacing w:after="0" w:line="240" w:lineRule="auto"/>
              <w:jc w:val="center"/>
              <w:rPr>
                <w:rFonts w:ascii="Cambria" w:eastAsia="Times New Roman" w:hAnsi="Cambria" w:cs="Cambria"/>
                <w:color w:val="000000" w:themeColor="text1"/>
                <w:sz w:val="48"/>
                <w:szCs w:val="48"/>
              </w:rPr>
            </w:pPr>
            <w:r w:rsidRPr="001A72DE">
              <w:rPr>
                <w:rFonts w:ascii="Cambria" w:eastAsia="Times New Roman" w:hAnsi="Cambria" w:cs="Cambria"/>
                <w:color w:val="000000" w:themeColor="text1"/>
                <w:sz w:val="48"/>
                <w:szCs w:val="48"/>
              </w:rPr>
              <w:t>ВОЗНАГРАЖДЕНИЯ НА УСЛУГИ</w:t>
            </w:r>
          </w:p>
          <w:p w:rsidR="001A72DE" w:rsidRPr="001A72DE" w:rsidRDefault="001A72DE" w:rsidP="0098215B">
            <w:pPr>
              <w:spacing w:after="0" w:line="240" w:lineRule="auto"/>
              <w:jc w:val="center"/>
              <w:rPr>
                <w:rFonts w:ascii="Cambria" w:eastAsia="Times New Roman" w:hAnsi="Cambria" w:cs="Cambria"/>
                <w:color w:val="000000" w:themeColor="text1"/>
                <w:sz w:val="48"/>
                <w:szCs w:val="48"/>
              </w:rPr>
            </w:pPr>
            <w:r w:rsidRPr="001A72DE">
              <w:rPr>
                <w:rFonts w:ascii="Cambria" w:eastAsia="Times New Roman" w:hAnsi="Cambria" w:cs="Cambria"/>
                <w:color w:val="000000" w:themeColor="text1"/>
                <w:sz w:val="48"/>
                <w:szCs w:val="48"/>
              </w:rPr>
              <w:t>ЮРИДИЧЕСКИМ ЛИЦАМ, СУБЪЕКТАМ РОССИЙСКОЙ ФЕДЕРАЦИИ, МУНИЦИПАЛЬНЫМ ОБРАЗОВАНИЯМ, ИНДИВИДУАЛЬНЫМ</w:t>
            </w:r>
          </w:p>
          <w:p w:rsidR="001A72DE" w:rsidRPr="001A72DE" w:rsidRDefault="001A72DE" w:rsidP="0098215B">
            <w:pPr>
              <w:spacing w:after="0" w:line="240" w:lineRule="auto"/>
              <w:jc w:val="center"/>
              <w:rPr>
                <w:rFonts w:ascii="Cambria" w:eastAsia="Times New Roman" w:hAnsi="Cambria" w:cs="Cambria"/>
                <w:color w:val="000000" w:themeColor="text1"/>
                <w:sz w:val="48"/>
                <w:szCs w:val="48"/>
              </w:rPr>
            </w:pPr>
            <w:r w:rsidRPr="001A72DE">
              <w:rPr>
                <w:rFonts w:ascii="Cambria" w:eastAsia="Times New Roman" w:hAnsi="Cambria" w:cs="Cambria"/>
                <w:color w:val="000000" w:themeColor="text1"/>
                <w:sz w:val="48"/>
                <w:szCs w:val="48"/>
              </w:rPr>
              <w:t>ПРЕДПРИНИМАТЕЛЯМ И ФИЗИЧЕСКИМ</w:t>
            </w:r>
          </w:p>
          <w:p w:rsidR="001A72DE" w:rsidRPr="001A72DE" w:rsidRDefault="001A72DE" w:rsidP="0098215B">
            <w:pPr>
              <w:spacing w:after="0" w:line="240" w:lineRule="auto"/>
              <w:jc w:val="center"/>
              <w:rPr>
                <w:rFonts w:ascii="Cambria" w:eastAsia="Times New Roman" w:hAnsi="Cambria" w:cs="Cambria"/>
                <w:color w:val="000000" w:themeColor="text1"/>
                <w:sz w:val="48"/>
                <w:szCs w:val="48"/>
              </w:rPr>
            </w:pPr>
            <w:r w:rsidRPr="001A72DE">
              <w:rPr>
                <w:rFonts w:ascii="Cambria" w:eastAsia="Times New Roman" w:hAnsi="Cambria" w:cs="Cambria"/>
                <w:color w:val="000000" w:themeColor="text1"/>
                <w:sz w:val="48"/>
                <w:szCs w:val="48"/>
              </w:rPr>
              <w:t>ЛИЦАМ, ЗАНИМАЮЩИМСЯ В</w:t>
            </w:r>
          </w:p>
          <w:p w:rsidR="001A72DE" w:rsidRPr="001A72DE" w:rsidRDefault="001A72DE" w:rsidP="0098215B">
            <w:pPr>
              <w:spacing w:after="0" w:line="240" w:lineRule="auto"/>
              <w:jc w:val="center"/>
              <w:rPr>
                <w:rFonts w:ascii="Cambria" w:eastAsia="Times New Roman" w:hAnsi="Cambria" w:cs="Cambria"/>
                <w:color w:val="000000" w:themeColor="text1"/>
                <w:sz w:val="48"/>
                <w:szCs w:val="48"/>
              </w:rPr>
            </w:pPr>
            <w:r w:rsidRPr="001A72DE">
              <w:rPr>
                <w:rFonts w:ascii="Cambria" w:eastAsia="Times New Roman" w:hAnsi="Cambria" w:cs="Cambria"/>
                <w:color w:val="000000" w:themeColor="text1"/>
                <w:sz w:val="48"/>
                <w:szCs w:val="48"/>
              </w:rPr>
              <w:t>УСТАНОВЛЕННОМ ЗАКОНОДАТЕЛЬСТВОМ</w:t>
            </w:r>
          </w:p>
          <w:p w:rsidR="001A72DE" w:rsidRPr="001A72DE" w:rsidRDefault="001A72DE" w:rsidP="0098215B">
            <w:pPr>
              <w:spacing w:after="0" w:line="240" w:lineRule="auto"/>
              <w:jc w:val="center"/>
              <w:rPr>
                <w:rFonts w:ascii="Cambria" w:eastAsia="Times New Roman" w:hAnsi="Cambria" w:cs="Cambria"/>
                <w:color w:val="000000" w:themeColor="text1"/>
                <w:sz w:val="48"/>
                <w:szCs w:val="48"/>
              </w:rPr>
            </w:pPr>
            <w:r w:rsidRPr="001A72DE">
              <w:rPr>
                <w:rFonts w:ascii="Cambria" w:eastAsia="Times New Roman" w:hAnsi="Cambria" w:cs="Cambria"/>
                <w:color w:val="000000" w:themeColor="text1"/>
                <w:sz w:val="48"/>
                <w:szCs w:val="48"/>
              </w:rPr>
              <w:t>РОССИЙСКОЙ ФЕДЕРАЦИИ ПОРЯДКЕ</w:t>
            </w:r>
          </w:p>
          <w:p w:rsidR="001A72DE" w:rsidRPr="001A72DE" w:rsidRDefault="001A72DE" w:rsidP="0098215B">
            <w:pPr>
              <w:spacing w:after="0" w:line="240" w:lineRule="auto"/>
              <w:jc w:val="center"/>
              <w:rPr>
                <w:rFonts w:ascii="Cambria" w:eastAsia="Times New Roman" w:hAnsi="Cambria"/>
                <w:color w:val="000000" w:themeColor="text1"/>
                <w:sz w:val="80"/>
                <w:szCs w:val="80"/>
              </w:rPr>
            </w:pPr>
            <w:r w:rsidRPr="001A72DE">
              <w:rPr>
                <w:rFonts w:ascii="Cambria" w:eastAsia="Times New Roman" w:hAnsi="Cambria" w:cs="Cambria"/>
                <w:color w:val="000000" w:themeColor="text1"/>
                <w:sz w:val="48"/>
                <w:szCs w:val="48"/>
              </w:rPr>
              <w:t>ЧАСТНОЙ ПРАКТИКОЙ</w:t>
            </w:r>
          </w:p>
        </w:tc>
      </w:tr>
      <w:tr w:rsidR="001A72DE" w:rsidRPr="001A72DE" w:rsidTr="0098215B">
        <w:trPr>
          <w:trHeight w:val="360"/>
          <w:jc w:val="center"/>
        </w:trPr>
        <w:tc>
          <w:tcPr>
            <w:tcW w:w="5000" w:type="pct"/>
            <w:tcBorders>
              <w:top w:val="nil"/>
              <w:left w:val="nil"/>
              <w:bottom w:val="single" w:sz="12" w:space="0" w:color="008444"/>
              <w:right w:val="nil"/>
            </w:tcBorders>
            <w:vAlign w:val="center"/>
          </w:tcPr>
          <w:p w:rsidR="001A72DE" w:rsidRPr="001A72DE" w:rsidRDefault="001A72DE" w:rsidP="0098215B">
            <w:pPr>
              <w:spacing w:after="0" w:line="240" w:lineRule="auto"/>
              <w:jc w:val="center"/>
              <w:rPr>
                <w:rFonts w:eastAsia="Times New Roman"/>
                <w:color w:val="000000" w:themeColor="text1"/>
              </w:rPr>
            </w:pPr>
          </w:p>
        </w:tc>
      </w:tr>
      <w:tr w:rsidR="001A72DE" w:rsidRPr="001A72DE" w:rsidTr="0098215B">
        <w:trPr>
          <w:trHeight w:val="360"/>
          <w:jc w:val="center"/>
        </w:trPr>
        <w:tc>
          <w:tcPr>
            <w:tcW w:w="5000" w:type="pct"/>
            <w:tcBorders>
              <w:top w:val="single" w:sz="12" w:space="0" w:color="008444"/>
              <w:left w:val="nil"/>
              <w:bottom w:val="nil"/>
              <w:right w:val="nil"/>
            </w:tcBorders>
            <w:vAlign w:val="center"/>
          </w:tcPr>
          <w:p w:rsidR="001A72DE" w:rsidRPr="001A72DE" w:rsidRDefault="001A72DE" w:rsidP="0098215B">
            <w:pPr>
              <w:spacing w:after="0" w:line="240" w:lineRule="auto"/>
              <w:jc w:val="center"/>
              <w:rPr>
                <w:rFonts w:eastAsia="Times New Roman"/>
                <w:b/>
                <w:bCs/>
                <w:color w:val="000000" w:themeColor="text1"/>
              </w:rPr>
            </w:pPr>
          </w:p>
        </w:tc>
      </w:tr>
      <w:tr w:rsidR="001A72DE" w:rsidRPr="001A72DE" w:rsidTr="0098215B">
        <w:trPr>
          <w:trHeight w:val="360"/>
          <w:jc w:val="center"/>
        </w:trPr>
        <w:tc>
          <w:tcPr>
            <w:tcW w:w="5000" w:type="pct"/>
            <w:vAlign w:val="center"/>
            <w:hideMark/>
          </w:tcPr>
          <w:p w:rsidR="001A72DE" w:rsidRPr="001A72DE" w:rsidRDefault="001A72DE" w:rsidP="0098215B">
            <w:pPr>
              <w:spacing w:after="0" w:line="240" w:lineRule="auto"/>
              <w:jc w:val="center"/>
              <w:rPr>
                <w:rFonts w:eastAsia="Times New Roman"/>
                <w:bCs/>
                <w:color w:val="000000" w:themeColor="text1"/>
                <w:sz w:val="32"/>
                <w:szCs w:val="32"/>
              </w:rPr>
            </w:pPr>
            <w:r w:rsidRPr="001A72DE">
              <w:rPr>
                <w:rFonts w:eastAsia="Times New Roman"/>
                <w:bCs/>
                <w:color w:val="000000" w:themeColor="text1"/>
                <w:sz w:val="32"/>
                <w:szCs w:val="32"/>
              </w:rPr>
              <w:t>действуют с 24.05.2024</w:t>
            </w:r>
          </w:p>
          <w:p w:rsidR="001A72DE" w:rsidRPr="001A72DE" w:rsidRDefault="001A72DE" w:rsidP="0098215B">
            <w:pPr>
              <w:spacing w:after="0" w:line="240" w:lineRule="auto"/>
              <w:jc w:val="center"/>
              <w:rPr>
                <w:rFonts w:eastAsia="Times New Roman"/>
                <w:bCs/>
                <w:color w:val="000000" w:themeColor="text1"/>
                <w:sz w:val="32"/>
                <w:szCs w:val="32"/>
              </w:rPr>
            </w:pPr>
          </w:p>
        </w:tc>
      </w:tr>
    </w:tbl>
    <w:p w:rsidR="001A72DE" w:rsidRPr="001A72DE" w:rsidRDefault="001A72DE" w:rsidP="001A72DE">
      <w:pPr>
        <w:spacing w:after="0" w:line="240" w:lineRule="auto"/>
        <w:jc w:val="right"/>
        <w:rPr>
          <w:rFonts w:ascii="Times New Roman" w:eastAsia="Times New Roman" w:hAnsi="Times New Roman"/>
          <w:i/>
          <w:iCs/>
          <w:color w:val="000000" w:themeColor="text1"/>
          <w:sz w:val="18"/>
          <w:szCs w:val="18"/>
          <w:lang w:eastAsia="x-none"/>
        </w:rPr>
      </w:pPr>
    </w:p>
    <w:p w:rsidR="001A72DE" w:rsidRPr="001A72DE" w:rsidRDefault="001A72DE" w:rsidP="001A72DE">
      <w:pPr>
        <w:spacing w:after="0" w:line="240" w:lineRule="auto"/>
        <w:jc w:val="right"/>
        <w:rPr>
          <w:rFonts w:ascii="Times New Roman" w:eastAsia="Times New Roman" w:hAnsi="Times New Roman"/>
          <w:i/>
          <w:iCs/>
          <w:color w:val="000000" w:themeColor="text1"/>
          <w:sz w:val="18"/>
          <w:szCs w:val="18"/>
          <w:lang w:eastAsia="x-none"/>
        </w:rPr>
      </w:pPr>
    </w:p>
    <w:p w:rsidR="001A72DE" w:rsidRPr="001A72DE" w:rsidRDefault="001A72DE" w:rsidP="001A72DE">
      <w:pPr>
        <w:spacing w:after="0" w:line="240" w:lineRule="auto"/>
        <w:jc w:val="right"/>
        <w:rPr>
          <w:rFonts w:ascii="Times New Roman" w:eastAsia="Times New Roman" w:hAnsi="Times New Roman"/>
          <w:i/>
          <w:iCs/>
          <w:color w:val="000000" w:themeColor="text1"/>
          <w:sz w:val="18"/>
          <w:szCs w:val="18"/>
          <w:lang w:eastAsia="x-none"/>
        </w:rPr>
      </w:pPr>
    </w:p>
    <w:p w:rsidR="001A72DE" w:rsidRPr="001A72DE" w:rsidRDefault="001A72DE" w:rsidP="001A72DE">
      <w:pPr>
        <w:spacing w:after="0" w:line="240" w:lineRule="auto"/>
        <w:jc w:val="right"/>
        <w:rPr>
          <w:rFonts w:ascii="Times New Roman" w:eastAsia="Times New Roman" w:hAnsi="Times New Roman"/>
          <w:i/>
          <w:iCs/>
          <w:color w:val="000000" w:themeColor="text1"/>
          <w:sz w:val="18"/>
          <w:szCs w:val="18"/>
          <w:lang w:eastAsia="x-none"/>
        </w:rPr>
      </w:pPr>
    </w:p>
    <w:p w:rsidR="001A72DE" w:rsidRPr="001A72DE" w:rsidRDefault="001A72DE" w:rsidP="001A72DE">
      <w:pPr>
        <w:spacing w:after="0" w:line="240" w:lineRule="auto"/>
        <w:jc w:val="right"/>
        <w:rPr>
          <w:rFonts w:ascii="Times New Roman" w:eastAsia="Times New Roman" w:hAnsi="Times New Roman"/>
          <w:i/>
          <w:iCs/>
          <w:color w:val="000000" w:themeColor="text1"/>
          <w:sz w:val="18"/>
          <w:szCs w:val="18"/>
          <w:lang w:eastAsia="x-none"/>
        </w:rPr>
      </w:pPr>
    </w:p>
    <w:p w:rsidR="001A72DE" w:rsidRPr="001A72DE" w:rsidRDefault="001A72DE" w:rsidP="001A72DE">
      <w:pPr>
        <w:spacing w:after="0" w:line="240" w:lineRule="auto"/>
        <w:jc w:val="right"/>
        <w:rPr>
          <w:rFonts w:ascii="Times New Roman" w:eastAsia="Times New Roman" w:hAnsi="Times New Roman"/>
          <w:i/>
          <w:iCs/>
          <w:color w:val="000000" w:themeColor="text1"/>
          <w:sz w:val="18"/>
          <w:szCs w:val="18"/>
          <w:lang w:eastAsia="x-none"/>
        </w:rPr>
      </w:pPr>
    </w:p>
    <w:p w:rsidR="001A72DE" w:rsidRPr="001A72DE" w:rsidRDefault="001A72DE" w:rsidP="001A72DE">
      <w:pPr>
        <w:spacing w:after="0" w:line="240" w:lineRule="auto"/>
        <w:jc w:val="right"/>
        <w:rPr>
          <w:rFonts w:ascii="Times New Roman" w:eastAsia="Times New Roman" w:hAnsi="Times New Roman"/>
          <w:i/>
          <w:iCs/>
          <w:color w:val="000000" w:themeColor="text1"/>
          <w:sz w:val="18"/>
          <w:szCs w:val="18"/>
          <w:lang w:eastAsia="x-none"/>
        </w:rPr>
      </w:pPr>
    </w:p>
    <w:p w:rsidR="001A72DE" w:rsidRPr="001A72DE" w:rsidRDefault="001A72DE" w:rsidP="001A72DE">
      <w:pPr>
        <w:spacing w:after="0" w:line="240" w:lineRule="auto"/>
        <w:jc w:val="right"/>
        <w:rPr>
          <w:rFonts w:ascii="Times New Roman" w:eastAsia="Times New Roman" w:hAnsi="Times New Roman"/>
          <w:i/>
          <w:iCs/>
          <w:color w:val="000000" w:themeColor="text1"/>
          <w:sz w:val="18"/>
          <w:szCs w:val="18"/>
          <w:lang w:eastAsia="x-none"/>
        </w:rPr>
      </w:pPr>
    </w:p>
    <w:p w:rsidR="001A72DE" w:rsidRPr="001A72DE" w:rsidRDefault="001A72DE" w:rsidP="001A72DE">
      <w:pPr>
        <w:spacing w:after="0" w:line="240" w:lineRule="auto"/>
        <w:jc w:val="right"/>
        <w:rPr>
          <w:rFonts w:ascii="Times New Roman" w:eastAsia="Times New Roman" w:hAnsi="Times New Roman"/>
          <w:i/>
          <w:iCs/>
          <w:color w:val="000000" w:themeColor="text1"/>
          <w:sz w:val="18"/>
          <w:szCs w:val="18"/>
          <w:lang w:eastAsia="x-none"/>
        </w:rPr>
      </w:pPr>
    </w:p>
    <w:p w:rsidR="001A72DE" w:rsidRPr="001A72DE" w:rsidRDefault="001A72DE" w:rsidP="001A72DE">
      <w:pPr>
        <w:spacing w:after="0" w:line="240" w:lineRule="auto"/>
        <w:jc w:val="right"/>
        <w:rPr>
          <w:rFonts w:ascii="Times New Roman" w:eastAsia="Times New Roman" w:hAnsi="Times New Roman"/>
          <w:i/>
          <w:iCs/>
          <w:color w:val="000000" w:themeColor="text1"/>
          <w:sz w:val="18"/>
          <w:szCs w:val="18"/>
          <w:lang w:eastAsia="x-none"/>
        </w:rPr>
      </w:pPr>
    </w:p>
    <w:p w:rsidR="001A72DE" w:rsidRPr="001A72DE" w:rsidRDefault="001A72DE" w:rsidP="001A72DE">
      <w:pPr>
        <w:spacing w:after="0" w:line="240" w:lineRule="auto"/>
        <w:jc w:val="right"/>
        <w:rPr>
          <w:rFonts w:ascii="Times New Roman" w:eastAsia="Times New Roman" w:hAnsi="Times New Roman"/>
          <w:i/>
          <w:iCs/>
          <w:color w:val="000000" w:themeColor="text1"/>
          <w:sz w:val="18"/>
          <w:szCs w:val="18"/>
          <w:lang w:eastAsia="x-none"/>
        </w:rPr>
      </w:pPr>
    </w:p>
    <w:p w:rsidR="001A72DE" w:rsidRPr="001A72DE" w:rsidRDefault="001A72DE" w:rsidP="001A72DE">
      <w:pPr>
        <w:spacing w:after="0" w:line="240" w:lineRule="auto"/>
        <w:jc w:val="right"/>
        <w:rPr>
          <w:rFonts w:ascii="Times New Roman" w:eastAsia="Times New Roman" w:hAnsi="Times New Roman"/>
          <w:i/>
          <w:iCs/>
          <w:color w:val="000000" w:themeColor="text1"/>
          <w:sz w:val="18"/>
          <w:szCs w:val="18"/>
          <w:lang w:eastAsia="x-none"/>
        </w:rPr>
      </w:pPr>
    </w:p>
    <w:p w:rsidR="001A72DE" w:rsidRPr="001A72DE" w:rsidRDefault="001A72DE" w:rsidP="001A72DE">
      <w:pPr>
        <w:spacing w:after="0" w:line="240" w:lineRule="auto"/>
        <w:jc w:val="right"/>
        <w:rPr>
          <w:rFonts w:ascii="Times New Roman" w:eastAsia="Times New Roman" w:hAnsi="Times New Roman"/>
          <w:i/>
          <w:iCs/>
          <w:color w:val="000000" w:themeColor="text1"/>
          <w:sz w:val="18"/>
          <w:szCs w:val="18"/>
          <w:lang w:eastAsia="x-none"/>
        </w:rPr>
      </w:pPr>
    </w:p>
    <w:p w:rsidR="001A72DE" w:rsidRPr="001A72DE" w:rsidRDefault="001A72DE" w:rsidP="001A72DE">
      <w:pPr>
        <w:spacing w:after="0" w:line="240" w:lineRule="auto"/>
        <w:jc w:val="right"/>
        <w:rPr>
          <w:rFonts w:ascii="Times New Roman" w:eastAsia="Times New Roman" w:hAnsi="Times New Roman"/>
          <w:i/>
          <w:iCs/>
          <w:color w:val="000000" w:themeColor="text1"/>
          <w:sz w:val="18"/>
          <w:szCs w:val="18"/>
          <w:lang w:eastAsia="x-none"/>
        </w:rPr>
      </w:pPr>
    </w:p>
    <w:p w:rsidR="001A72DE" w:rsidRPr="001A72DE" w:rsidRDefault="001A72DE" w:rsidP="001A72DE">
      <w:pPr>
        <w:spacing w:after="0" w:line="240" w:lineRule="auto"/>
        <w:jc w:val="right"/>
        <w:rPr>
          <w:rFonts w:ascii="Times New Roman" w:eastAsia="Times New Roman" w:hAnsi="Times New Roman"/>
          <w:i/>
          <w:iCs/>
          <w:color w:val="000000" w:themeColor="text1"/>
          <w:sz w:val="18"/>
          <w:szCs w:val="18"/>
          <w:lang w:eastAsia="x-none"/>
        </w:rPr>
      </w:pPr>
    </w:p>
    <w:p w:rsidR="001A72DE" w:rsidRPr="001A72DE" w:rsidRDefault="001A72DE" w:rsidP="001A72DE">
      <w:pPr>
        <w:spacing w:after="0" w:line="240" w:lineRule="auto"/>
        <w:jc w:val="right"/>
        <w:rPr>
          <w:rFonts w:ascii="Times New Roman" w:eastAsia="Times New Roman" w:hAnsi="Times New Roman"/>
          <w:i/>
          <w:iCs/>
          <w:color w:val="000000" w:themeColor="text1"/>
          <w:sz w:val="18"/>
          <w:szCs w:val="18"/>
          <w:lang w:eastAsia="x-none"/>
        </w:rPr>
      </w:pPr>
    </w:p>
    <w:p w:rsidR="001A72DE" w:rsidRPr="001A72DE" w:rsidRDefault="001A72DE" w:rsidP="001A72DE">
      <w:pPr>
        <w:spacing w:after="0" w:line="240" w:lineRule="auto"/>
        <w:jc w:val="right"/>
        <w:rPr>
          <w:rFonts w:ascii="Times New Roman" w:eastAsia="Times New Roman" w:hAnsi="Times New Roman"/>
          <w:i/>
          <w:iCs/>
          <w:color w:val="000000" w:themeColor="text1"/>
          <w:sz w:val="18"/>
          <w:szCs w:val="18"/>
          <w:lang w:eastAsia="x-none"/>
        </w:rPr>
      </w:pPr>
    </w:p>
    <w:p w:rsidR="001A72DE" w:rsidRPr="001A72DE" w:rsidRDefault="001A72DE" w:rsidP="001A72DE">
      <w:pPr>
        <w:spacing w:after="0" w:line="240" w:lineRule="auto"/>
        <w:jc w:val="right"/>
        <w:rPr>
          <w:rFonts w:ascii="Times New Roman" w:eastAsia="Times New Roman" w:hAnsi="Times New Roman"/>
          <w:i/>
          <w:iCs/>
          <w:color w:val="000000" w:themeColor="text1"/>
          <w:sz w:val="18"/>
          <w:szCs w:val="18"/>
          <w:lang w:eastAsia="x-none"/>
        </w:rPr>
      </w:pPr>
    </w:p>
    <w:p w:rsidR="001A72DE" w:rsidRPr="001A72DE" w:rsidRDefault="001A72DE" w:rsidP="001A72DE">
      <w:pPr>
        <w:spacing w:after="0" w:line="240" w:lineRule="auto"/>
        <w:jc w:val="right"/>
        <w:rPr>
          <w:rFonts w:ascii="Times New Roman" w:eastAsia="Times New Roman" w:hAnsi="Times New Roman"/>
          <w:i/>
          <w:iCs/>
          <w:color w:val="000000" w:themeColor="text1"/>
          <w:sz w:val="18"/>
          <w:szCs w:val="18"/>
          <w:lang w:eastAsia="x-none"/>
        </w:rPr>
      </w:pPr>
    </w:p>
    <w:p w:rsidR="001A72DE" w:rsidRPr="001A72DE" w:rsidRDefault="001A72DE" w:rsidP="001A72DE">
      <w:pPr>
        <w:spacing w:after="0" w:line="240" w:lineRule="auto"/>
        <w:jc w:val="right"/>
        <w:rPr>
          <w:rFonts w:ascii="Times New Roman" w:eastAsia="Times New Roman" w:hAnsi="Times New Roman"/>
          <w:i/>
          <w:iCs/>
          <w:color w:val="000000" w:themeColor="text1"/>
          <w:sz w:val="18"/>
          <w:szCs w:val="18"/>
          <w:lang w:eastAsia="x-none"/>
        </w:rPr>
      </w:pPr>
    </w:p>
    <w:p w:rsidR="001A72DE" w:rsidRPr="001A72DE" w:rsidRDefault="001A72DE" w:rsidP="001A72DE">
      <w:pPr>
        <w:spacing w:after="0" w:line="240" w:lineRule="auto"/>
        <w:jc w:val="right"/>
        <w:rPr>
          <w:rFonts w:ascii="Times New Roman" w:eastAsia="Times New Roman" w:hAnsi="Times New Roman"/>
          <w:i/>
          <w:iCs/>
          <w:color w:val="000000" w:themeColor="text1"/>
          <w:sz w:val="18"/>
          <w:szCs w:val="18"/>
          <w:lang w:eastAsia="x-none"/>
        </w:rPr>
      </w:pPr>
    </w:p>
    <w:p w:rsidR="001A72DE" w:rsidRPr="001A72DE" w:rsidRDefault="001A72DE" w:rsidP="001A72DE">
      <w:pPr>
        <w:spacing w:after="0" w:line="240" w:lineRule="auto"/>
        <w:jc w:val="right"/>
        <w:rPr>
          <w:rFonts w:ascii="Times New Roman" w:eastAsia="Times New Roman" w:hAnsi="Times New Roman"/>
          <w:i/>
          <w:iCs/>
          <w:color w:val="000000" w:themeColor="text1"/>
          <w:sz w:val="18"/>
          <w:szCs w:val="18"/>
          <w:lang w:eastAsia="x-none"/>
        </w:rPr>
      </w:pPr>
    </w:p>
    <w:p w:rsidR="001A72DE" w:rsidRPr="001A72DE" w:rsidRDefault="001A72DE" w:rsidP="001A72DE">
      <w:pPr>
        <w:spacing w:after="0" w:line="240" w:lineRule="auto"/>
        <w:jc w:val="right"/>
        <w:rPr>
          <w:rFonts w:ascii="Times New Roman" w:eastAsia="Times New Roman" w:hAnsi="Times New Roman"/>
          <w:i/>
          <w:iCs/>
          <w:color w:val="000000" w:themeColor="text1"/>
          <w:sz w:val="18"/>
          <w:szCs w:val="18"/>
          <w:lang w:eastAsia="x-none"/>
        </w:rPr>
      </w:pPr>
    </w:p>
    <w:p w:rsidR="001A72DE" w:rsidRPr="001A72DE" w:rsidRDefault="001A72DE" w:rsidP="001A72DE">
      <w:pPr>
        <w:spacing w:after="0" w:line="240" w:lineRule="auto"/>
        <w:jc w:val="right"/>
        <w:rPr>
          <w:rFonts w:ascii="Times New Roman" w:eastAsia="Times New Roman" w:hAnsi="Times New Roman"/>
          <w:i/>
          <w:iCs/>
          <w:color w:val="000000" w:themeColor="text1"/>
          <w:sz w:val="18"/>
          <w:szCs w:val="18"/>
          <w:lang w:eastAsia="x-none"/>
        </w:rPr>
      </w:pPr>
    </w:p>
    <w:p w:rsidR="001A72DE" w:rsidRPr="001A72DE" w:rsidRDefault="001A72DE" w:rsidP="001A72DE">
      <w:pPr>
        <w:spacing w:after="0" w:line="240" w:lineRule="auto"/>
        <w:jc w:val="right"/>
        <w:rPr>
          <w:rFonts w:ascii="Times New Roman" w:eastAsia="Times New Roman" w:hAnsi="Times New Roman"/>
          <w:i/>
          <w:iCs/>
          <w:color w:val="000000" w:themeColor="text1"/>
          <w:sz w:val="18"/>
          <w:szCs w:val="18"/>
          <w:lang w:eastAsia="x-none"/>
        </w:rPr>
      </w:pPr>
    </w:p>
    <w:p w:rsidR="001A72DE" w:rsidRPr="001A72DE" w:rsidRDefault="001A72DE" w:rsidP="001A72DE">
      <w:pPr>
        <w:spacing w:after="0" w:line="240" w:lineRule="auto"/>
        <w:jc w:val="right"/>
        <w:rPr>
          <w:rFonts w:ascii="Times New Roman" w:eastAsia="Times New Roman" w:hAnsi="Times New Roman"/>
          <w:i/>
          <w:iCs/>
          <w:color w:val="000000" w:themeColor="text1"/>
          <w:sz w:val="18"/>
          <w:szCs w:val="18"/>
          <w:lang w:eastAsia="x-none"/>
        </w:rPr>
      </w:pPr>
    </w:p>
    <w:p w:rsidR="001A72DE" w:rsidRPr="001A72DE" w:rsidRDefault="001A72DE" w:rsidP="001A72DE">
      <w:pPr>
        <w:spacing w:after="0" w:line="240" w:lineRule="auto"/>
        <w:jc w:val="right"/>
        <w:rPr>
          <w:rFonts w:ascii="Times New Roman" w:eastAsia="Times New Roman" w:hAnsi="Times New Roman"/>
          <w:i/>
          <w:iCs/>
          <w:color w:val="000000" w:themeColor="text1"/>
          <w:sz w:val="18"/>
          <w:szCs w:val="18"/>
          <w:lang w:eastAsia="x-none"/>
        </w:rPr>
      </w:pPr>
    </w:p>
    <w:p w:rsidR="001A72DE" w:rsidRPr="001A72DE" w:rsidRDefault="001A72DE" w:rsidP="001A72DE">
      <w:pPr>
        <w:spacing w:after="0" w:line="240" w:lineRule="auto"/>
        <w:jc w:val="right"/>
        <w:rPr>
          <w:rFonts w:ascii="Times New Roman" w:eastAsia="Times New Roman" w:hAnsi="Times New Roman"/>
          <w:i/>
          <w:iCs/>
          <w:color w:val="000000" w:themeColor="text1"/>
          <w:sz w:val="18"/>
          <w:szCs w:val="18"/>
          <w:lang w:eastAsia="x-none"/>
        </w:rPr>
      </w:pPr>
    </w:p>
    <w:p w:rsidR="001A72DE" w:rsidRPr="001A72DE" w:rsidRDefault="001A72DE" w:rsidP="001A72DE">
      <w:pPr>
        <w:spacing w:after="0" w:line="240" w:lineRule="auto"/>
        <w:jc w:val="right"/>
        <w:rPr>
          <w:rFonts w:ascii="Times New Roman" w:eastAsia="Times New Roman" w:hAnsi="Times New Roman"/>
          <w:i/>
          <w:iCs/>
          <w:color w:val="000000" w:themeColor="text1"/>
          <w:sz w:val="18"/>
          <w:szCs w:val="18"/>
          <w:lang w:val="x-none" w:eastAsia="x-none"/>
        </w:rPr>
      </w:pPr>
    </w:p>
    <w:p w:rsidR="001A72DE" w:rsidRPr="001A72DE" w:rsidRDefault="001A72DE" w:rsidP="001A72DE">
      <w:pPr>
        <w:spacing w:after="0" w:line="240" w:lineRule="auto"/>
        <w:jc w:val="right"/>
        <w:rPr>
          <w:rFonts w:ascii="Times New Roman" w:eastAsia="Times New Roman" w:hAnsi="Times New Roman"/>
          <w:color w:val="000000" w:themeColor="text1"/>
          <w:sz w:val="24"/>
          <w:szCs w:val="24"/>
          <w:lang w:val="x-none" w:eastAsia="ru-RU"/>
        </w:rPr>
      </w:pPr>
      <w:r w:rsidRPr="001A72DE">
        <w:rPr>
          <w:rFonts w:ascii="Times New Roman" w:eastAsia="Times New Roman" w:hAnsi="Times New Roman"/>
          <w:b/>
          <w:bCs/>
          <w:noProof/>
          <w:color w:val="000000" w:themeColor="text1"/>
          <w:sz w:val="28"/>
          <w:szCs w:val="28"/>
          <w:lang w:eastAsia="ru-RU"/>
        </w:rPr>
        <w:drawing>
          <wp:anchor distT="0" distB="0" distL="114300" distR="114300" simplePos="0" relativeHeight="251659264" behindDoc="1" locked="0" layoutInCell="1" allowOverlap="1" wp14:anchorId="253CEF32" wp14:editId="2DB11F51">
            <wp:simplePos x="0" y="0"/>
            <wp:positionH relativeFrom="column">
              <wp:posOffset>2326640</wp:posOffset>
            </wp:positionH>
            <wp:positionV relativeFrom="paragraph">
              <wp:posOffset>-1248410</wp:posOffset>
            </wp:positionV>
            <wp:extent cx="1790700" cy="1228725"/>
            <wp:effectExtent l="0" t="0" r="0" b="9525"/>
            <wp:wrapTight wrapText="bothSides">
              <wp:wrapPolygon edited="0">
                <wp:start x="7583" y="0"/>
                <wp:lineTo x="5974" y="7702"/>
                <wp:lineTo x="5974" y="12056"/>
                <wp:lineTo x="9651" y="16074"/>
                <wp:lineTo x="10800" y="16074"/>
                <wp:lineTo x="0" y="18084"/>
                <wp:lineTo x="0" y="21433"/>
                <wp:lineTo x="21370" y="21433"/>
                <wp:lineTo x="21370" y="18753"/>
                <wp:lineTo x="10800" y="16074"/>
                <wp:lineTo x="11949" y="16074"/>
                <wp:lineTo x="15396" y="12056"/>
                <wp:lineTo x="15626" y="10716"/>
                <wp:lineTo x="15166" y="5358"/>
                <wp:lineTo x="13787" y="3349"/>
                <wp:lineTo x="10800" y="0"/>
                <wp:lineTo x="7583" y="0"/>
              </wp:wrapPolygon>
            </wp:wrapTight>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28725"/>
                    </a:xfrm>
                    <a:prstGeom prst="rect">
                      <a:avLst/>
                    </a:prstGeom>
                    <a:noFill/>
                  </pic:spPr>
                </pic:pic>
              </a:graphicData>
            </a:graphic>
            <wp14:sizeRelH relativeFrom="page">
              <wp14:pctWidth>0</wp14:pctWidth>
            </wp14:sizeRelH>
            <wp14:sizeRelV relativeFrom="page">
              <wp14:pctHeight>0</wp14:pctHeight>
            </wp14:sizeRelV>
          </wp:anchor>
        </w:drawing>
      </w:r>
      <w:r w:rsidRPr="001A72DE">
        <w:rPr>
          <w:rFonts w:ascii="Times New Roman" w:eastAsia="Times New Roman" w:hAnsi="Times New Roman"/>
          <w:i/>
          <w:iCs/>
          <w:color w:val="000000" w:themeColor="text1"/>
          <w:sz w:val="18"/>
          <w:szCs w:val="18"/>
          <w:lang w:val="x-none" w:eastAsia="x-none"/>
        </w:rPr>
        <w:t xml:space="preserve">                                                                        </w:t>
      </w:r>
    </w:p>
    <w:p w:rsidR="001A72DE" w:rsidRPr="001A72DE" w:rsidRDefault="001A72DE" w:rsidP="001A72DE">
      <w:pPr>
        <w:spacing w:after="0" w:line="240" w:lineRule="auto"/>
        <w:jc w:val="center"/>
        <w:rPr>
          <w:rFonts w:ascii="Times New Roman" w:eastAsia="Times New Roman" w:hAnsi="Times New Roman"/>
          <w:b/>
          <w:bCs/>
          <w:color w:val="000000" w:themeColor="text1"/>
          <w:sz w:val="24"/>
          <w:szCs w:val="24"/>
          <w:lang w:eastAsia="ru-RU"/>
        </w:rPr>
      </w:pPr>
    </w:p>
    <w:sdt>
      <w:sdtPr>
        <w:rPr>
          <w:color w:val="000000" w:themeColor="text1"/>
        </w:rPr>
        <w:id w:val="-1215967759"/>
        <w:docPartObj>
          <w:docPartGallery w:val="Table of Contents"/>
          <w:docPartUnique/>
        </w:docPartObj>
      </w:sdtPr>
      <w:sdtContent>
        <w:p w:rsidR="001A72DE" w:rsidRPr="001A72DE" w:rsidRDefault="001A72DE" w:rsidP="001A72DE">
          <w:pPr>
            <w:keepNext/>
            <w:keepLines/>
            <w:spacing w:before="240" w:after="0" w:line="256" w:lineRule="auto"/>
            <w:rPr>
              <w:rFonts w:ascii="Times New Roman" w:hAnsi="Times New Roman"/>
              <w:b/>
              <w:bCs/>
              <w:color w:val="000000" w:themeColor="text1"/>
            </w:rPr>
          </w:pPr>
          <w:r w:rsidRPr="001A72DE">
            <w:rPr>
              <w:rFonts w:ascii="Times New Roman" w:hAnsi="Times New Roman"/>
              <w:b/>
              <w:bCs/>
              <w:color w:val="000000" w:themeColor="text1"/>
            </w:rPr>
            <w:t>Содержание</w:t>
          </w:r>
        </w:p>
        <w:p w:rsidR="001A72DE" w:rsidRPr="001A72DE" w:rsidRDefault="001A72DE">
          <w:pPr>
            <w:pStyle w:val="2"/>
            <w:tabs>
              <w:tab w:val="right" w:leader="dot" w:pos="9911"/>
            </w:tabs>
            <w:rPr>
              <w:rFonts w:asciiTheme="minorHAnsi" w:eastAsiaTheme="minorEastAsia" w:hAnsiTheme="minorHAnsi" w:cstheme="minorBidi"/>
              <w:noProof/>
              <w:color w:val="000000" w:themeColor="text1"/>
              <w:lang w:eastAsia="ru-RU"/>
            </w:rPr>
          </w:pPr>
          <w:r w:rsidRPr="001A72DE">
            <w:rPr>
              <w:color w:val="000000" w:themeColor="text1"/>
            </w:rPr>
            <w:fldChar w:fldCharType="begin"/>
          </w:r>
          <w:r w:rsidRPr="001A72DE">
            <w:rPr>
              <w:color w:val="000000" w:themeColor="text1"/>
            </w:rPr>
            <w:instrText xml:space="preserve"> TOC \o "1-3" \h \z \u </w:instrText>
          </w:r>
          <w:r w:rsidRPr="001A72DE">
            <w:rPr>
              <w:color w:val="000000" w:themeColor="text1"/>
            </w:rPr>
            <w:fldChar w:fldCharType="separate"/>
          </w:r>
          <w:hyperlink w:anchor="_Toc167357067" w:history="1">
            <w:r w:rsidRPr="001A72DE">
              <w:rPr>
                <w:rStyle w:val="af1"/>
                <w:rFonts w:ascii="Times New Roman" w:eastAsia="Times New Roman" w:hAnsi="Times New Roman"/>
                <w:b/>
                <w:bCs/>
                <w:noProof/>
                <w:color w:val="000000" w:themeColor="text1"/>
                <w:lang w:eastAsia="ru-RU"/>
              </w:rPr>
              <w:t>1. Открытие и ведение счетов</w:t>
            </w:r>
            <w:r w:rsidRPr="001A72DE">
              <w:rPr>
                <w:noProof/>
                <w:webHidden/>
                <w:color w:val="000000" w:themeColor="text1"/>
              </w:rPr>
              <w:tab/>
            </w:r>
            <w:r w:rsidRPr="001A72DE">
              <w:rPr>
                <w:noProof/>
                <w:webHidden/>
                <w:color w:val="000000" w:themeColor="text1"/>
              </w:rPr>
              <w:fldChar w:fldCharType="begin"/>
            </w:r>
            <w:r w:rsidRPr="001A72DE">
              <w:rPr>
                <w:noProof/>
                <w:webHidden/>
                <w:color w:val="000000" w:themeColor="text1"/>
              </w:rPr>
              <w:instrText xml:space="preserve"> PAGEREF _Toc167357067 \h </w:instrText>
            </w:r>
            <w:r w:rsidRPr="001A72DE">
              <w:rPr>
                <w:noProof/>
                <w:webHidden/>
                <w:color w:val="000000" w:themeColor="text1"/>
              </w:rPr>
            </w:r>
            <w:r w:rsidRPr="001A72DE">
              <w:rPr>
                <w:noProof/>
                <w:webHidden/>
                <w:color w:val="000000" w:themeColor="text1"/>
              </w:rPr>
              <w:fldChar w:fldCharType="separate"/>
            </w:r>
            <w:r w:rsidRPr="001A72DE">
              <w:rPr>
                <w:noProof/>
                <w:webHidden/>
                <w:color w:val="000000" w:themeColor="text1"/>
              </w:rPr>
              <w:t>3</w:t>
            </w:r>
            <w:r w:rsidRPr="001A72DE">
              <w:rPr>
                <w:noProof/>
                <w:webHidden/>
                <w:color w:val="000000" w:themeColor="text1"/>
              </w:rPr>
              <w:fldChar w:fldCharType="end"/>
            </w:r>
          </w:hyperlink>
        </w:p>
        <w:p w:rsidR="001A72DE" w:rsidRPr="001A72DE" w:rsidRDefault="001A72DE">
          <w:pPr>
            <w:pStyle w:val="2"/>
            <w:tabs>
              <w:tab w:val="right" w:leader="dot" w:pos="9911"/>
            </w:tabs>
            <w:rPr>
              <w:rFonts w:asciiTheme="minorHAnsi" w:eastAsiaTheme="minorEastAsia" w:hAnsiTheme="minorHAnsi" w:cstheme="minorBidi"/>
              <w:noProof/>
              <w:color w:val="000000" w:themeColor="text1"/>
              <w:lang w:eastAsia="ru-RU"/>
            </w:rPr>
          </w:pPr>
          <w:hyperlink w:anchor="_Toc167357068" w:history="1">
            <w:r w:rsidRPr="001A72DE">
              <w:rPr>
                <w:rStyle w:val="af1"/>
                <w:rFonts w:ascii="Times New Roman" w:eastAsia="Times New Roman" w:hAnsi="Times New Roman"/>
                <w:bCs/>
                <w:noProof/>
                <w:color w:val="000000" w:themeColor="text1"/>
                <w:lang w:eastAsia="ru-RU"/>
              </w:rPr>
              <w:t>Начисление процентов на остатки средств</w:t>
            </w:r>
            <w:r w:rsidRPr="001A72DE">
              <w:rPr>
                <w:noProof/>
                <w:webHidden/>
                <w:color w:val="000000" w:themeColor="text1"/>
              </w:rPr>
              <w:tab/>
            </w:r>
            <w:r w:rsidRPr="001A72DE">
              <w:rPr>
                <w:noProof/>
                <w:webHidden/>
                <w:color w:val="000000" w:themeColor="text1"/>
              </w:rPr>
              <w:fldChar w:fldCharType="begin"/>
            </w:r>
            <w:r w:rsidRPr="001A72DE">
              <w:rPr>
                <w:noProof/>
                <w:webHidden/>
                <w:color w:val="000000" w:themeColor="text1"/>
              </w:rPr>
              <w:instrText xml:space="preserve"> PAGEREF _Toc167357068 \h </w:instrText>
            </w:r>
            <w:r w:rsidRPr="001A72DE">
              <w:rPr>
                <w:noProof/>
                <w:webHidden/>
                <w:color w:val="000000" w:themeColor="text1"/>
              </w:rPr>
            </w:r>
            <w:r w:rsidRPr="001A72DE">
              <w:rPr>
                <w:noProof/>
                <w:webHidden/>
                <w:color w:val="000000" w:themeColor="text1"/>
              </w:rPr>
              <w:fldChar w:fldCharType="separate"/>
            </w:r>
            <w:r w:rsidRPr="001A72DE">
              <w:rPr>
                <w:noProof/>
                <w:webHidden/>
                <w:color w:val="000000" w:themeColor="text1"/>
              </w:rPr>
              <w:t>8</w:t>
            </w:r>
            <w:r w:rsidRPr="001A72DE">
              <w:rPr>
                <w:noProof/>
                <w:webHidden/>
                <w:color w:val="000000" w:themeColor="text1"/>
              </w:rPr>
              <w:fldChar w:fldCharType="end"/>
            </w:r>
          </w:hyperlink>
        </w:p>
        <w:p w:rsidR="001A72DE" w:rsidRPr="001A72DE" w:rsidRDefault="001A72DE">
          <w:pPr>
            <w:pStyle w:val="2"/>
            <w:tabs>
              <w:tab w:val="right" w:leader="dot" w:pos="9911"/>
            </w:tabs>
            <w:rPr>
              <w:rFonts w:asciiTheme="minorHAnsi" w:eastAsiaTheme="minorEastAsia" w:hAnsiTheme="minorHAnsi" w:cstheme="minorBidi"/>
              <w:noProof/>
              <w:color w:val="000000" w:themeColor="text1"/>
              <w:lang w:eastAsia="ru-RU"/>
            </w:rPr>
          </w:pPr>
          <w:hyperlink w:anchor="_Toc167357069" w:history="1">
            <w:r w:rsidRPr="001A72DE">
              <w:rPr>
                <w:rStyle w:val="af1"/>
                <w:rFonts w:ascii="Times New Roman" w:eastAsia="Times New Roman" w:hAnsi="Times New Roman"/>
                <w:bCs/>
                <w:noProof/>
                <w:color w:val="000000" w:themeColor="text1"/>
                <w:lang w:eastAsia="ru-RU"/>
              </w:rPr>
              <w:t>Отзыв расчетного документа о переводе денежных средств (за исключением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r w:rsidRPr="001A72DE">
              <w:rPr>
                <w:noProof/>
                <w:webHidden/>
                <w:color w:val="000000" w:themeColor="text1"/>
              </w:rPr>
              <w:tab/>
            </w:r>
            <w:r w:rsidRPr="001A72DE">
              <w:rPr>
                <w:noProof/>
                <w:webHidden/>
                <w:color w:val="000000" w:themeColor="text1"/>
              </w:rPr>
              <w:fldChar w:fldCharType="begin"/>
            </w:r>
            <w:r w:rsidRPr="001A72DE">
              <w:rPr>
                <w:noProof/>
                <w:webHidden/>
                <w:color w:val="000000" w:themeColor="text1"/>
              </w:rPr>
              <w:instrText xml:space="preserve"> PAGEREF _Toc167357069 \h </w:instrText>
            </w:r>
            <w:r w:rsidRPr="001A72DE">
              <w:rPr>
                <w:noProof/>
                <w:webHidden/>
                <w:color w:val="000000" w:themeColor="text1"/>
              </w:rPr>
            </w:r>
            <w:r w:rsidRPr="001A72DE">
              <w:rPr>
                <w:noProof/>
                <w:webHidden/>
                <w:color w:val="000000" w:themeColor="text1"/>
              </w:rPr>
              <w:fldChar w:fldCharType="separate"/>
            </w:r>
            <w:r w:rsidRPr="001A72DE">
              <w:rPr>
                <w:noProof/>
                <w:webHidden/>
                <w:color w:val="000000" w:themeColor="text1"/>
              </w:rPr>
              <w:t>14</w:t>
            </w:r>
            <w:r w:rsidRPr="001A72DE">
              <w:rPr>
                <w:noProof/>
                <w:webHidden/>
                <w:color w:val="000000" w:themeColor="text1"/>
              </w:rPr>
              <w:fldChar w:fldCharType="end"/>
            </w:r>
          </w:hyperlink>
        </w:p>
        <w:p w:rsidR="001A72DE" w:rsidRPr="001A72DE" w:rsidRDefault="001A72DE">
          <w:pPr>
            <w:pStyle w:val="2"/>
            <w:tabs>
              <w:tab w:val="right" w:leader="dot" w:pos="9911"/>
            </w:tabs>
            <w:rPr>
              <w:rFonts w:asciiTheme="minorHAnsi" w:eastAsiaTheme="minorEastAsia" w:hAnsiTheme="minorHAnsi" w:cstheme="minorBidi"/>
              <w:noProof/>
              <w:color w:val="000000" w:themeColor="text1"/>
              <w:lang w:eastAsia="ru-RU"/>
            </w:rPr>
          </w:pPr>
          <w:hyperlink w:anchor="_Toc167357070" w:history="1">
            <w:r w:rsidRPr="001A72DE">
              <w:rPr>
                <w:rStyle w:val="af1"/>
                <w:rFonts w:ascii="Times New Roman" w:eastAsia="Times New Roman" w:hAnsi="Times New Roman"/>
                <w:bCs/>
                <w:noProof/>
                <w:color w:val="000000" w:themeColor="text1"/>
                <w:lang w:eastAsia="ru-RU"/>
              </w:rPr>
              <w:t>Отзыв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r w:rsidRPr="001A72DE">
              <w:rPr>
                <w:noProof/>
                <w:webHidden/>
                <w:color w:val="000000" w:themeColor="text1"/>
              </w:rPr>
              <w:tab/>
            </w:r>
            <w:r w:rsidRPr="001A72DE">
              <w:rPr>
                <w:noProof/>
                <w:webHidden/>
                <w:color w:val="000000" w:themeColor="text1"/>
              </w:rPr>
              <w:fldChar w:fldCharType="begin"/>
            </w:r>
            <w:r w:rsidRPr="001A72DE">
              <w:rPr>
                <w:noProof/>
                <w:webHidden/>
                <w:color w:val="000000" w:themeColor="text1"/>
              </w:rPr>
              <w:instrText xml:space="preserve"> PAGEREF _Toc167357070 \h </w:instrText>
            </w:r>
            <w:r w:rsidRPr="001A72DE">
              <w:rPr>
                <w:noProof/>
                <w:webHidden/>
                <w:color w:val="000000" w:themeColor="text1"/>
              </w:rPr>
            </w:r>
            <w:r w:rsidRPr="001A72DE">
              <w:rPr>
                <w:noProof/>
                <w:webHidden/>
                <w:color w:val="000000" w:themeColor="text1"/>
              </w:rPr>
              <w:fldChar w:fldCharType="separate"/>
            </w:r>
            <w:r w:rsidRPr="001A72DE">
              <w:rPr>
                <w:noProof/>
                <w:webHidden/>
                <w:color w:val="000000" w:themeColor="text1"/>
              </w:rPr>
              <w:t>14</w:t>
            </w:r>
            <w:r w:rsidRPr="001A72DE">
              <w:rPr>
                <w:noProof/>
                <w:webHidden/>
                <w:color w:val="000000" w:themeColor="text1"/>
              </w:rPr>
              <w:fldChar w:fldCharType="end"/>
            </w:r>
          </w:hyperlink>
        </w:p>
        <w:p w:rsidR="001A72DE" w:rsidRPr="001A72DE" w:rsidRDefault="001A72DE">
          <w:pPr>
            <w:pStyle w:val="2"/>
            <w:tabs>
              <w:tab w:val="right" w:leader="dot" w:pos="9911"/>
            </w:tabs>
            <w:rPr>
              <w:rFonts w:asciiTheme="minorHAnsi" w:eastAsiaTheme="minorEastAsia" w:hAnsiTheme="minorHAnsi" w:cstheme="minorBidi"/>
              <w:noProof/>
              <w:color w:val="000000" w:themeColor="text1"/>
              <w:lang w:eastAsia="ru-RU"/>
            </w:rPr>
          </w:pPr>
          <w:hyperlink w:anchor="_Toc167357071" w:history="1">
            <w:r w:rsidRPr="001A72DE">
              <w:rPr>
                <w:rStyle w:val="af1"/>
                <w:rFonts w:ascii="Times New Roman" w:eastAsia="Times New Roman" w:hAnsi="Times New Roman"/>
                <w:b/>
                <w:bCs/>
                <w:noProof/>
                <w:color w:val="000000" w:themeColor="text1"/>
                <w:lang w:eastAsia="ru-RU"/>
              </w:rPr>
              <w:t>2. Кассовые операции*</w:t>
            </w:r>
            <w:r w:rsidRPr="001A72DE">
              <w:rPr>
                <w:noProof/>
                <w:webHidden/>
                <w:color w:val="000000" w:themeColor="text1"/>
              </w:rPr>
              <w:tab/>
            </w:r>
            <w:r w:rsidRPr="001A72DE">
              <w:rPr>
                <w:noProof/>
                <w:webHidden/>
                <w:color w:val="000000" w:themeColor="text1"/>
              </w:rPr>
              <w:fldChar w:fldCharType="begin"/>
            </w:r>
            <w:r w:rsidRPr="001A72DE">
              <w:rPr>
                <w:noProof/>
                <w:webHidden/>
                <w:color w:val="000000" w:themeColor="text1"/>
              </w:rPr>
              <w:instrText xml:space="preserve"> PAGEREF _Toc167357071 \h </w:instrText>
            </w:r>
            <w:r w:rsidRPr="001A72DE">
              <w:rPr>
                <w:noProof/>
                <w:webHidden/>
                <w:color w:val="000000" w:themeColor="text1"/>
              </w:rPr>
            </w:r>
            <w:r w:rsidRPr="001A72DE">
              <w:rPr>
                <w:noProof/>
                <w:webHidden/>
                <w:color w:val="000000" w:themeColor="text1"/>
              </w:rPr>
              <w:fldChar w:fldCharType="separate"/>
            </w:r>
            <w:r w:rsidRPr="001A72DE">
              <w:rPr>
                <w:noProof/>
                <w:webHidden/>
                <w:color w:val="000000" w:themeColor="text1"/>
              </w:rPr>
              <w:t>26</w:t>
            </w:r>
            <w:r w:rsidRPr="001A72DE">
              <w:rPr>
                <w:noProof/>
                <w:webHidden/>
                <w:color w:val="000000" w:themeColor="text1"/>
              </w:rPr>
              <w:fldChar w:fldCharType="end"/>
            </w:r>
          </w:hyperlink>
        </w:p>
        <w:p w:rsidR="001A72DE" w:rsidRPr="001A72DE" w:rsidRDefault="001A72DE">
          <w:pPr>
            <w:pStyle w:val="2"/>
            <w:tabs>
              <w:tab w:val="right" w:leader="dot" w:pos="9911"/>
            </w:tabs>
            <w:rPr>
              <w:rFonts w:asciiTheme="minorHAnsi" w:eastAsiaTheme="minorEastAsia" w:hAnsiTheme="minorHAnsi" w:cstheme="minorBidi"/>
              <w:noProof/>
              <w:color w:val="000000" w:themeColor="text1"/>
              <w:lang w:eastAsia="ru-RU"/>
            </w:rPr>
          </w:pPr>
          <w:hyperlink w:anchor="_Toc167357072" w:history="1">
            <w:r w:rsidRPr="001A72DE">
              <w:rPr>
                <w:rStyle w:val="af1"/>
                <w:rFonts w:ascii="Times New Roman" w:eastAsia="Times New Roman" w:hAnsi="Times New Roman"/>
                <w:b/>
                <w:bCs/>
                <w:noProof/>
                <w:color w:val="000000" w:themeColor="text1"/>
                <w:lang w:eastAsia="ru-RU"/>
              </w:rPr>
              <w:t>3. Выполнение функций агента валютного контроля</w:t>
            </w:r>
            <w:r w:rsidRPr="001A72DE">
              <w:rPr>
                <w:noProof/>
                <w:webHidden/>
                <w:color w:val="000000" w:themeColor="text1"/>
              </w:rPr>
              <w:tab/>
            </w:r>
            <w:r w:rsidRPr="001A72DE">
              <w:rPr>
                <w:noProof/>
                <w:webHidden/>
                <w:color w:val="000000" w:themeColor="text1"/>
              </w:rPr>
              <w:fldChar w:fldCharType="begin"/>
            </w:r>
            <w:r w:rsidRPr="001A72DE">
              <w:rPr>
                <w:noProof/>
                <w:webHidden/>
                <w:color w:val="000000" w:themeColor="text1"/>
              </w:rPr>
              <w:instrText xml:space="preserve"> PAGEREF _Toc167357072 \h </w:instrText>
            </w:r>
            <w:r w:rsidRPr="001A72DE">
              <w:rPr>
                <w:noProof/>
                <w:webHidden/>
                <w:color w:val="000000" w:themeColor="text1"/>
              </w:rPr>
            </w:r>
            <w:r w:rsidRPr="001A72DE">
              <w:rPr>
                <w:noProof/>
                <w:webHidden/>
                <w:color w:val="000000" w:themeColor="text1"/>
              </w:rPr>
              <w:fldChar w:fldCharType="separate"/>
            </w:r>
            <w:r w:rsidRPr="001A72DE">
              <w:rPr>
                <w:noProof/>
                <w:webHidden/>
                <w:color w:val="000000" w:themeColor="text1"/>
              </w:rPr>
              <w:t>32</w:t>
            </w:r>
            <w:r w:rsidRPr="001A72DE">
              <w:rPr>
                <w:noProof/>
                <w:webHidden/>
                <w:color w:val="000000" w:themeColor="text1"/>
              </w:rPr>
              <w:fldChar w:fldCharType="end"/>
            </w:r>
          </w:hyperlink>
        </w:p>
        <w:p w:rsidR="001A72DE" w:rsidRPr="001A72DE" w:rsidRDefault="001A72DE">
          <w:pPr>
            <w:pStyle w:val="2"/>
            <w:tabs>
              <w:tab w:val="right" w:leader="dot" w:pos="9911"/>
            </w:tabs>
            <w:rPr>
              <w:rFonts w:asciiTheme="minorHAnsi" w:eastAsiaTheme="minorEastAsia" w:hAnsiTheme="minorHAnsi" w:cstheme="minorBidi"/>
              <w:noProof/>
              <w:color w:val="000000" w:themeColor="text1"/>
              <w:lang w:eastAsia="ru-RU"/>
            </w:rPr>
          </w:pPr>
          <w:hyperlink w:anchor="_Toc167357073" w:history="1">
            <w:r w:rsidRPr="001A72DE">
              <w:rPr>
                <w:rStyle w:val="af1"/>
                <w:rFonts w:ascii="Times New Roman" w:eastAsia="Times New Roman" w:hAnsi="Times New Roman"/>
                <w:b/>
                <w:bCs/>
                <w:noProof/>
                <w:color w:val="000000" w:themeColor="text1"/>
                <w:lang w:eastAsia="ru-RU"/>
              </w:rPr>
              <w:t>(</w:t>
            </w:r>
            <w:r w:rsidRPr="001A72DE">
              <w:rPr>
                <w:rStyle w:val="af1"/>
                <w:rFonts w:ascii="Times New Roman" w:eastAsia="Times New Roman" w:hAnsi="Times New Roman"/>
                <w:bCs/>
                <w:noProof/>
                <w:color w:val="000000" w:themeColor="text1"/>
                <w:lang w:eastAsia="ru-RU"/>
              </w:rPr>
              <w:t>размер тарифов указан без учета НДС)*</w:t>
            </w:r>
            <w:r w:rsidRPr="001A72DE">
              <w:rPr>
                <w:noProof/>
                <w:webHidden/>
                <w:color w:val="000000" w:themeColor="text1"/>
              </w:rPr>
              <w:tab/>
            </w:r>
            <w:r w:rsidRPr="001A72DE">
              <w:rPr>
                <w:noProof/>
                <w:webHidden/>
                <w:color w:val="000000" w:themeColor="text1"/>
              </w:rPr>
              <w:fldChar w:fldCharType="begin"/>
            </w:r>
            <w:r w:rsidRPr="001A72DE">
              <w:rPr>
                <w:noProof/>
                <w:webHidden/>
                <w:color w:val="000000" w:themeColor="text1"/>
              </w:rPr>
              <w:instrText xml:space="preserve"> PAGEREF _Toc167357073 \h </w:instrText>
            </w:r>
            <w:r w:rsidRPr="001A72DE">
              <w:rPr>
                <w:noProof/>
                <w:webHidden/>
                <w:color w:val="000000" w:themeColor="text1"/>
              </w:rPr>
            </w:r>
            <w:r w:rsidRPr="001A72DE">
              <w:rPr>
                <w:noProof/>
                <w:webHidden/>
                <w:color w:val="000000" w:themeColor="text1"/>
              </w:rPr>
              <w:fldChar w:fldCharType="separate"/>
            </w:r>
            <w:r w:rsidRPr="001A72DE">
              <w:rPr>
                <w:noProof/>
                <w:webHidden/>
                <w:color w:val="000000" w:themeColor="text1"/>
              </w:rPr>
              <w:t>32</w:t>
            </w:r>
            <w:r w:rsidRPr="001A72DE">
              <w:rPr>
                <w:noProof/>
                <w:webHidden/>
                <w:color w:val="000000" w:themeColor="text1"/>
              </w:rPr>
              <w:fldChar w:fldCharType="end"/>
            </w:r>
          </w:hyperlink>
        </w:p>
        <w:p w:rsidR="001A72DE" w:rsidRPr="001A72DE" w:rsidRDefault="001A72DE">
          <w:pPr>
            <w:pStyle w:val="2"/>
            <w:tabs>
              <w:tab w:val="right" w:leader="dot" w:pos="9911"/>
            </w:tabs>
            <w:rPr>
              <w:rFonts w:asciiTheme="minorHAnsi" w:eastAsiaTheme="minorEastAsia" w:hAnsiTheme="minorHAnsi" w:cstheme="minorBidi"/>
              <w:noProof/>
              <w:color w:val="000000" w:themeColor="text1"/>
              <w:lang w:eastAsia="ru-RU"/>
            </w:rPr>
          </w:pPr>
          <w:hyperlink w:anchor="_Toc167357074" w:history="1">
            <w:r w:rsidRPr="001A72DE">
              <w:rPr>
                <w:rStyle w:val="af1"/>
                <w:rFonts w:ascii="Times New Roman" w:eastAsia="Times New Roman" w:hAnsi="Times New Roman"/>
                <w:b/>
                <w:bCs/>
                <w:noProof/>
                <w:color w:val="000000" w:themeColor="text1"/>
                <w:lang w:eastAsia="ru-RU"/>
              </w:rPr>
              <w:t>4. Операции с ценными бумагами</w:t>
            </w:r>
            <w:r w:rsidRPr="001A72DE">
              <w:rPr>
                <w:noProof/>
                <w:webHidden/>
                <w:color w:val="000000" w:themeColor="text1"/>
              </w:rPr>
              <w:tab/>
            </w:r>
            <w:r w:rsidRPr="001A72DE">
              <w:rPr>
                <w:noProof/>
                <w:webHidden/>
                <w:color w:val="000000" w:themeColor="text1"/>
              </w:rPr>
              <w:fldChar w:fldCharType="begin"/>
            </w:r>
            <w:r w:rsidRPr="001A72DE">
              <w:rPr>
                <w:noProof/>
                <w:webHidden/>
                <w:color w:val="000000" w:themeColor="text1"/>
              </w:rPr>
              <w:instrText xml:space="preserve"> PAGEREF _Toc167357074 \h </w:instrText>
            </w:r>
            <w:r w:rsidRPr="001A72DE">
              <w:rPr>
                <w:noProof/>
                <w:webHidden/>
                <w:color w:val="000000" w:themeColor="text1"/>
              </w:rPr>
            </w:r>
            <w:r w:rsidRPr="001A72DE">
              <w:rPr>
                <w:noProof/>
                <w:webHidden/>
                <w:color w:val="000000" w:themeColor="text1"/>
              </w:rPr>
              <w:fldChar w:fldCharType="separate"/>
            </w:r>
            <w:r w:rsidRPr="001A72DE">
              <w:rPr>
                <w:noProof/>
                <w:webHidden/>
                <w:color w:val="000000" w:themeColor="text1"/>
              </w:rPr>
              <w:t>39</w:t>
            </w:r>
            <w:r w:rsidRPr="001A72DE">
              <w:rPr>
                <w:noProof/>
                <w:webHidden/>
                <w:color w:val="000000" w:themeColor="text1"/>
              </w:rPr>
              <w:fldChar w:fldCharType="end"/>
            </w:r>
          </w:hyperlink>
        </w:p>
        <w:p w:rsidR="001A72DE" w:rsidRPr="001A72DE" w:rsidRDefault="001A72DE">
          <w:pPr>
            <w:pStyle w:val="2"/>
            <w:tabs>
              <w:tab w:val="right" w:leader="dot" w:pos="9911"/>
            </w:tabs>
            <w:rPr>
              <w:rFonts w:asciiTheme="minorHAnsi" w:eastAsiaTheme="minorEastAsia" w:hAnsiTheme="minorHAnsi" w:cstheme="minorBidi"/>
              <w:noProof/>
              <w:color w:val="000000" w:themeColor="text1"/>
              <w:lang w:eastAsia="ru-RU"/>
            </w:rPr>
          </w:pPr>
          <w:hyperlink w:anchor="_Toc167357075" w:history="1">
            <w:r w:rsidRPr="001A72DE">
              <w:rPr>
                <w:rStyle w:val="af1"/>
                <w:rFonts w:ascii="Times New Roman" w:eastAsia="Times New Roman" w:hAnsi="Times New Roman"/>
                <w:b/>
                <w:bCs/>
                <w:noProof/>
                <w:color w:val="000000" w:themeColor="text1"/>
                <w:lang w:eastAsia="ru-RU"/>
              </w:rPr>
              <w:t>7. Дистанцио</w:t>
            </w:r>
            <w:r w:rsidRPr="001A72DE">
              <w:rPr>
                <w:rStyle w:val="af1"/>
                <w:rFonts w:ascii="Times New Roman" w:eastAsia="Times New Roman" w:hAnsi="Times New Roman"/>
                <w:b/>
                <w:bCs/>
                <w:noProof/>
                <w:color w:val="000000" w:themeColor="text1"/>
                <w:lang w:eastAsia="ru-RU"/>
              </w:rPr>
              <w:t>н</w:t>
            </w:r>
            <w:r w:rsidRPr="001A72DE">
              <w:rPr>
                <w:rStyle w:val="af1"/>
                <w:rFonts w:ascii="Times New Roman" w:eastAsia="Times New Roman" w:hAnsi="Times New Roman"/>
                <w:b/>
                <w:bCs/>
                <w:noProof/>
                <w:color w:val="000000" w:themeColor="text1"/>
                <w:lang w:eastAsia="ru-RU"/>
              </w:rPr>
              <w:t>ное банковское обслуживание (ДБО)</w:t>
            </w:r>
            <w:r w:rsidRPr="001A72DE">
              <w:rPr>
                <w:noProof/>
                <w:webHidden/>
                <w:color w:val="000000" w:themeColor="text1"/>
              </w:rPr>
              <w:tab/>
            </w:r>
            <w:r w:rsidRPr="001A72DE">
              <w:rPr>
                <w:noProof/>
                <w:webHidden/>
                <w:color w:val="000000" w:themeColor="text1"/>
              </w:rPr>
              <w:fldChar w:fldCharType="begin"/>
            </w:r>
            <w:r w:rsidRPr="001A72DE">
              <w:rPr>
                <w:noProof/>
                <w:webHidden/>
                <w:color w:val="000000" w:themeColor="text1"/>
              </w:rPr>
              <w:instrText xml:space="preserve"> PAGEREF _Toc167357075 \h </w:instrText>
            </w:r>
            <w:r w:rsidRPr="001A72DE">
              <w:rPr>
                <w:noProof/>
                <w:webHidden/>
                <w:color w:val="000000" w:themeColor="text1"/>
              </w:rPr>
            </w:r>
            <w:r w:rsidRPr="001A72DE">
              <w:rPr>
                <w:noProof/>
                <w:webHidden/>
                <w:color w:val="000000" w:themeColor="text1"/>
              </w:rPr>
              <w:fldChar w:fldCharType="separate"/>
            </w:r>
            <w:r w:rsidRPr="001A72DE">
              <w:rPr>
                <w:noProof/>
                <w:webHidden/>
                <w:color w:val="000000" w:themeColor="text1"/>
              </w:rPr>
              <w:t>53</w:t>
            </w:r>
            <w:r w:rsidRPr="001A72DE">
              <w:rPr>
                <w:noProof/>
                <w:webHidden/>
                <w:color w:val="000000" w:themeColor="text1"/>
              </w:rPr>
              <w:fldChar w:fldCharType="end"/>
            </w:r>
          </w:hyperlink>
        </w:p>
        <w:p w:rsidR="001A72DE" w:rsidRPr="001A72DE" w:rsidRDefault="001A72DE">
          <w:pPr>
            <w:pStyle w:val="2"/>
            <w:tabs>
              <w:tab w:val="right" w:leader="dot" w:pos="9911"/>
            </w:tabs>
            <w:rPr>
              <w:rFonts w:asciiTheme="minorHAnsi" w:eastAsiaTheme="minorEastAsia" w:hAnsiTheme="minorHAnsi" w:cstheme="minorBidi"/>
              <w:noProof/>
              <w:color w:val="000000" w:themeColor="text1"/>
              <w:lang w:eastAsia="ru-RU"/>
            </w:rPr>
          </w:pPr>
          <w:hyperlink w:anchor="_Toc167357076" w:history="1">
            <w:r w:rsidRPr="001A72DE">
              <w:rPr>
                <w:rStyle w:val="af1"/>
                <w:rFonts w:ascii="Times New Roman" w:eastAsia="Times New Roman" w:hAnsi="Times New Roman"/>
                <w:b/>
                <w:bCs/>
                <w:noProof/>
                <w:color w:val="000000" w:themeColor="text1"/>
                <w:lang w:eastAsia="ru-RU"/>
              </w:rPr>
              <w:t>8. Хранение ценностей клиентов в хранилище ценностей Банка</w:t>
            </w:r>
            <w:r w:rsidRPr="001A72DE">
              <w:rPr>
                <w:noProof/>
                <w:webHidden/>
                <w:color w:val="000000" w:themeColor="text1"/>
              </w:rPr>
              <w:tab/>
            </w:r>
            <w:r w:rsidRPr="001A72DE">
              <w:rPr>
                <w:noProof/>
                <w:webHidden/>
                <w:color w:val="000000" w:themeColor="text1"/>
              </w:rPr>
              <w:fldChar w:fldCharType="begin"/>
            </w:r>
            <w:r w:rsidRPr="001A72DE">
              <w:rPr>
                <w:noProof/>
                <w:webHidden/>
                <w:color w:val="000000" w:themeColor="text1"/>
              </w:rPr>
              <w:instrText xml:space="preserve"> PAGEREF _Toc167357076 \h </w:instrText>
            </w:r>
            <w:r w:rsidRPr="001A72DE">
              <w:rPr>
                <w:noProof/>
                <w:webHidden/>
                <w:color w:val="000000" w:themeColor="text1"/>
              </w:rPr>
            </w:r>
            <w:r w:rsidRPr="001A72DE">
              <w:rPr>
                <w:noProof/>
                <w:webHidden/>
                <w:color w:val="000000" w:themeColor="text1"/>
              </w:rPr>
              <w:fldChar w:fldCharType="separate"/>
            </w:r>
            <w:r w:rsidRPr="001A72DE">
              <w:rPr>
                <w:noProof/>
                <w:webHidden/>
                <w:color w:val="000000" w:themeColor="text1"/>
              </w:rPr>
              <w:t>62</w:t>
            </w:r>
            <w:r w:rsidRPr="001A72DE">
              <w:rPr>
                <w:noProof/>
                <w:webHidden/>
                <w:color w:val="000000" w:themeColor="text1"/>
              </w:rPr>
              <w:fldChar w:fldCharType="end"/>
            </w:r>
          </w:hyperlink>
        </w:p>
        <w:p w:rsidR="001A72DE" w:rsidRPr="001A72DE" w:rsidRDefault="001A72DE">
          <w:pPr>
            <w:pStyle w:val="2"/>
            <w:tabs>
              <w:tab w:val="right" w:leader="dot" w:pos="9911"/>
            </w:tabs>
            <w:rPr>
              <w:rFonts w:asciiTheme="minorHAnsi" w:eastAsiaTheme="minorEastAsia" w:hAnsiTheme="minorHAnsi" w:cstheme="minorBidi"/>
              <w:noProof/>
              <w:color w:val="000000" w:themeColor="text1"/>
              <w:lang w:eastAsia="ru-RU"/>
            </w:rPr>
          </w:pPr>
          <w:hyperlink w:anchor="_Toc167357077" w:history="1">
            <w:r w:rsidRPr="001A72DE">
              <w:rPr>
                <w:rStyle w:val="af1"/>
                <w:rFonts w:ascii="Times New Roman" w:eastAsia="Times New Roman" w:hAnsi="Times New Roman"/>
                <w:bCs/>
                <w:noProof/>
                <w:color w:val="000000" w:themeColor="text1"/>
                <w:lang w:eastAsia="ru-RU"/>
              </w:rPr>
              <w:t>(с учетом НДС)</w:t>
            </w:r>
            <w:r w:rsidRPr="001A72DE">
              <w:rPr>
                <w:noProof/>
                <w:webHidden/>
                <w:color w:val="000000" w:themeColor="text1"/>
              </w:rPr>
              <w:tab/>
            </w:r>
            <w:r w:rsidRPr="001A72DE">
              <w:rPr>
                <w:noProof/>
                <w:webHidden/>
                <w:color w:val="000000" w:themeColor="text1"/>
              </w:rPr>
              <w:fldChar w:fldCharType="begin"/>
            </w:r>
            <w:r w:rsidRPr="001A72DE">
              <w:rPr>
                <w:noProof/>
                <w:webHidden/>
                <w:color w:val="000000" w:themeColor="text1"/>
              </w:rPr>
              <w:instrText xml:space="preserve"> PAGEREF _Toc167357077 \h </w:instrText>
            </w:r>
            <w:r w:rsidRPr="001A72DE">
              <w:rPr>
                <w:noProof/>
                <w:webHidden/>
                <w:color w:val="000000" w:themeColor="text1"/>
              </w:rPr>
            </w:r>
            <w:r w:rsidRPr="001A72DE">
              <w:rPr>
                <w:noProof/>
                <w:webHidden/>
                <w:color w:val="000000" w:themeColor="text1"/>
              </w:rPr>
              <w:fldChar w:fldCharType="separate"/>
            </w:r>
            <w:r w:rsidRPr="001A72DE">
              <w:rPr>
                <w:noProof/>
                <w:webHidden/>
                <w:color w:val="000000" w:themeColor="text1"/>
              </w:rPr>
              <w:t>62</w:t>
            </w:r>
            <w:r w:rsidRPr="001A72DE">
              <w:rPr>
                <w:noProof/>
                <w:webHidden/>
                <w:color w:val="000000" w:themeColor="text1"/>
              </w:rPr>
              <w:fldChar w:fldCharType="end"/>
            </w:r>
          </w:hyperlink>
        </w:p>
        <w:p w:rsidR="001A72DE" w:rsidRPr="001A72DE" w:rsidRDefault="001A72DE">
          <w:pPr>
            <w:pStyle w:val="2"/>
            <w:tabs>
              <w:tab w:val="right" w:leader="dot" w:pos="9911"/>
            </w:tabs>
            <w:rPr>
              <w:rFonts w:asciiTheme="minorHAnsi" w:eastAsiaTheme="minorEastAsia" w:hAnsiTheme="minorHAnsi" w:cstheme="minorBidi"/>
              <w:noProof/>
              <w:color w:val="000000" w:themeColor="text1"/>
              <w:lang w:eastAsia="ru-RU"/>
            </w:rPr>
          </w:pPr>
          <w:hyperlink w:anchor="_Toc167357078" w:history="1">
            <w:r w:rsidRPr="001A72DE">
              <w:rPr>
                <w:rStyle w:val="af1"/>
                <w:rFonts w:ascii="Times New Roman" w:eastAsia="Times New Roman" w:hAnsi="Times New Roman"/>
                <w:b/>
                <w:bCs/>
                <w:noProof/>
                <w:color w:val="000000" w:themeColor="text1"/>
                <w:lang w:eastAsia="ru-RU"/>
              </w:rPr>
              <w:t>9. Операции по предоставлению клиентам в аренду</w:t>
            </w:r>
            <w:r w:rsidRPr="001A72DE">
              <w:rPr>
                <w:noProof/>
                <w:webHidden/>
                <w:color w:val="000000" w:themeColor="text1"/>
              </w:rPr>
              <w:tab/>
            </w:r>
            <w:r w:rsidRPr="001A72DE">
              <w:rPr>
                <w:noProof/>
                <w:webHidden/>
                <w:color w:val="000000" w:themeColor="text1"/>
              </w:rPr>
              <w:fldChar w:fldCharType="begin"/>
            </w:r>
            <w:r w:rsidRPr="001A72DE">
              <w:rPr>
                <w:noProof/>
                <w:webHidden/>
                <w:color w:val="000000" w:themeColor="text1"/>
              </w:rPr>
              <w:instrText xml:space="preserve"> PAGEREF _Toc167357078 \h </w:instrText>
            </w:r>
            <w:r w:rsidRPr="001A72DE">
              <w:rPr>
                <w:noProof/>
                <w:webHidden/>
                <w:color w:val="000000" w:themeColor="text1"/>
              </w:rPr>
            </w:r>
            <w:r w:rsidRPr="001A72DE">
              <w:rPr>
                <w:noProof/>
                <w:webHidden/>
                <w:color w:val="000000" w:themeColor="text1"/>
              </w:rPr>
              <w:fldChar w:fldCharType="separate"/>
            </w:r>
            <w:r w:rsidRPr="001A72DE">
              <w:rPr>
                <w:noProof/>
                <w:webHidden/>
                <w:color w:val="000000" w:themeColor="text1"/>
              </w:rPr>
              <w:t>62</w:t>
            </w:r>
            <w:r w:rsidRPr="001A72DE">
              <w:rPr>
                <w:noProof/>
                <w:webHidden/>
                <w:color w:val="000000" w:themeColor="text1"/>
              </w:rPr>
              <w:fldChar w:fldCharType="end"/>
            </w:r>
          </w:hyperlink>
        </w:p>
        <w:p w:rsidR="001A72DE" w:rsidRPr="001A72DE" w:rsidRDefault="001A72DE">
          <w:pPr>
            <w:pStyle w:val="2"/>
            <w:tabs>
              <w:tab w:val="right" w:leader="dot" w:pos="9911"/>
            </w:tabs>
            <w:rPr>
              <w:rFonts w:asciiTheme="minorHAnsi" w:eastAsiaTheme="minorEastAsia" w:hAnsiTheme="minorHAnsi" w:cstheme="minorBidi"/>
              <w:noProof/>
              <w:color w:val="000000" w:themeColor="text1"/>
              <w:lang w:eastAsia="ru-RU"/>
            </w:rPr>
          </w:pPr>
          <w:hyperlink w:anchor="_Toc167357079" w:history="1">
            <w:r w:rsidRPr="001A72DE">
              <w:rPr>
                <w:rStyle w:val="af1"/>
                <w:rFonts w:ascii="Times New Roman" w:eastAsia="Times New Roman" w:hAnsi="Times New Roman"/>
                <w:b/>
                <w:bCs/>
                <w:noProof/>
                <w:color w:val="000000" w:themeColor="text1"/>
                <w:lang w:eastAsia="ru-RU"/>
              </w:rPr>
              <w:t>индивидуальных сейфовых ячеек</w:t>
            </w:r>
            <w:r w:rsidRPr="001A72DE">
              <w:rPr>
                <w:noProof/>
                <w:webHidden/>
                <w:color w:val="000000" w:themeColor="text1"/>
              </w:rPr>
              <w:tab/>
            </w:r>
            <w:r w:rsidRPr="001A72DE">
              <w:rPr>
                <w:noProof/>
                <w:webHidden/>
                <w:color w:val="000000" w:themeColor="text1"/>
              </w:rPr>
              <w:fldChar w:fldCharType="begin"/>
            </w:r>
            <w:r w:rsidRPr="001A72DE">
              <w:rPr>
                <w:noProof/>
                <w:webHidden/>
                <w:color w:val="000000" w:themeColor="text1"/>
              </w:rPr>
              <w:instrText xml:space="preserve"> PAGEREF _Toc167357079 \h </w:instrText>
            </w:r>
            <w:r w:rsidRPr="001A72DE">
              <w:rPr>
                <w:noProof/>
                <w:webHidden/>
                <w:color w:val="000000" w:themeColor="text1"/>
              </w:rPr>
            </w:r>
            <w:r w:rsidRPr="001A72DE">
              <w:rPr>
                <w:noProof/>
                <w:webHidden/>
                <w:color w:val="000000" w:themeColor="text1"/>
              </w:rPr>
              <w:fldChar w:fldCharType="separate"/>
            </w:r>
            <w:r w:rsidRPr="001A72DE">
              <w:rPr>
                <w:noProof/>
                <w:webHidden/>
                <w:color w:val="000000" w:themeColor="text1"/>
              </w:rPr>
              <w:t>62</w:t>
            </w:r>
            <w:r w:rsidRPr="001A72DE">
              <w:rPr>
                <w:noProof/>
                <w:webHidden/>
                <w:color w:val="000000" w:themeColor="text1"/>
              </w:rPr>
              <w:fldChar w:fldCharType="end"/>
            </w:r>
          </w:hyperlink>
        </w:p>
        <w:p w:rsidR="001A72DE" w:rsidRPr="001A72DE" w:rsidRDefault="001A72DE">
          <w:pPr>
            <w:pStyle w:val="2"/>
            <w:tabs>
              <w:tab w:val="right" w:leader="dot" w:pos="9911"/>
            </w:tabs>
            <w:rPr>
              <w:rFonts w:asciiTheme="minorHAnsi" w:eastAsiaTheme="minorEastAsia" w:hAnsiTheme="minorHAnsi" w:cstheme="minorBidi"/>
              <w:noProof/>
              <w:color w:val="000000" w:themeColor="text1"/>
              <w:lang w:eastAsia="ru-RU"/>
            </w:rPr>
          </w:pPr>
          <w:hyperlink w:anchor="_Toc167357080" w:history="1">
            <w:r w:rsidRPr="001A72DE">
              <w:rPr>
                <w:rStyle w:val="af1"/>
                <w:rFonts w:ascii="Times New Roman" w:eastAsia="Times New Roman" w:hAnsi="Times New Roman"/>
                <w:b/>
                <w:bCs/>
                <w:noProof/>
                <w:color w:val="000000" w:themeColor="text1"/>
                <w:lang w:eastAsia="ru-RU"/>
              </w:rPr>
              <w:t>10. Услуги инкассации</w:t>
            </w:r>
            <w:r w:rsidRPr="001A72DE">
              <w:rPr>
                <w:noProof/>
                <w:webHidden/>
                <w:color w:val="000000" w:themeColor="text1"/>
              </w:rPr>
              <w:tab/>
            </w:r>
            <w:r w:rsidRPr="001A72DE">
              <w:rPr>
                <w:noProof/>
                <w:webHidden/>
                <w:color w:val="000000" w:themeColor="text1"/>
              </w:rPr>
              <w:fldChar w:fldCharType="begin"/>
            </w:r>
            <w:r w:rsidRPr="001A72DE">
              <w:rPr>
                <w:noProof/>
                <w:webHidden/>
                <w:color w:val="000000" w:themeColor="text1"/>
              </w:rPr>
              <w:instrText xml:space="preserve"> PAGEREF _Toc167357080 \h </w:instrText>
            </w:r>
            <w:r w:rsidRPr="001A72DE">
              <w:rPr>
                <w:noProof/>
                <w:webHidden/>
                <w:color w:val="000000" w:themeColor="text1"/>
              </w:rPr>
            </w:r>
            <w:r w:rsidRPr="001A72DE">
              <w:rPr>
                <w:noProof/>
                <w:webHidden/>
                <w:color w:val="000000" w:themeColor="text1"/>
              </w:rPr>
              <w:fldChar w:fldCharType="separate"/>
            </w:r>
            <w:r w:rsidRPr="001A72DE">
              <w:rPr>
                <w:noProof/>
                <w:webHidden/>
                <w:color w:val="000000" w:themeColor="text1"/>
              </w:rPr>
              <w:t>64</w:t>
            </w:r>
            <w:r w:rsidRPr="001A72DE">
              <w:rPr>
                <w:noProof/>
                <w:webHidden/>
                <w:color w:val="000000" w:themeColor="text1"/>
              </w:rPr>
              <w:fldChar w:fldCharType="end"/>
            </w:r>
          </w:hyperlink>
        </w:p>
        <w:p w:rsidR="001A72DE" w:rsidRPr="001A72DE" w:rsidRDefault="001A72DE">
          <w:pPr>
            <w:pStyle w:val="2"/>
            <w:tabs>
              <w:tab w:val="right" w:leader="dot" w:pos="9911"/>
            </w:tabs>
            <w:rPr>
              <w:rFonts w:asciiTheme="minorHAnsi" w:eastAsiaTheme="minorEastAsia" w:hAnsiTheme="minorHAnsi" w:cstheme="minorBidi"/>
              <w:noProof/>
              <w:color w:val="000000" w:themeColor="text1"/>
              <w:lang w:eastAsia="ru-RU"/>
            </w:rPr>
          </w:pPr>
          <w:hyperlink w:anchor="_Toc167357081" w:history="1">
            <w:r w:rsidRPr="001A72DE">
              <w:rPr>
                <w:rStyle w:val="af1"/>
                <w:rFonts w:ascii="Times New Roman" w:eastAsia="Times New Roman" w:hAnsi="Times New Roman"/>
                <w:b/>
                <w:bCs/>
                <w:noProof/>
                <w:color w:val="000000" w:themeColor="text1"/>
                <w:lang w:eastAsia="ru-RU"/>
              </w:rPr>
              <w:t>11. Операции по покупке-продаже иностранной валюты</w:t>
            </w:r>
            <w:r w:rsidRPr="001A72DE">
              <w:rPr>
                <w:rStyle w:val="af1"/>
                <w:rFonts w:eastAsia="Times New Roman"/>
                <w:bCs/>
                <w:noProof/>
                <w:color w:val="000000" w:themeColor="text1"/>
                <w:lang w:eastAsia="ru-RU"/>
              </w:rPr>
              <w:t>1</w:t>
            </w:r>
            <w:r w:rsidRPr="001A72DE">
              <w:rPr>
                <w:noProof/>
                <w:webHidden/>
                <w:color w:val="000000" w:themeColor="text1"/>
              </w:rPr>
              <w:tab/>
            </w:r>
            <w:r w:rsidRPr="001A72DE">
              <w:rPr>
                <w:noProof/>
                <w:webHidden/>
                <w:color w:val="000000" w:themeColor="text1"/>
              </w:rPr>
              <w:fldChar w:fldCharType="begin"/>
            </w:r>
            <w:r w:rsidRPr="001A72DE">
              <w:rPr>
                <w:noProof/>
                <w:webHidden/>
                <w:color w:val="000000" w:themeColor="text1"/>
              </w:rPr>
              <w:instrText xml:space="preserve"> PAGEREF _Toc167357081 \h </w:instrText>
            </w:r>
            <w:r w:rsidRPr="001A72DE">
              <w:rPr>
                <w:noProof/>
                <w:webHidden/>
                <w:color w:val="000000" w:themeColor="text1"/>
              </w:rPr>
            </w:r>
            <w:r w:rsidRPr="001A72DE">
              <w:rPr>
                <w:noProof/>
                <w:webHidden/>
                <w:color w:val="000000" w:themeColor="text1"/>
              </w:rPr>
              <w:fldChar w:fldCharType="separate"/>
            </w:r>
            <w:r w:rsidRPr="001A72DE">
              <w:rPr>
                <w:noProof/>
                <w:webHidden/>
                <w:color w:val="000000" w:themeColor="text1"/>
              </w:rPr>
              <w:t>66</w:t>
            </w:r>
            <w:r w:rsidRPr="001A72DE">
              <w:rPr>
                <w:noProof/>
                <w:webHidden/>
                <w:color w:val="000000" w:themeColor="text1"/>
              </w:rPr>
              <w:fldChar w:fldCharType="end"/>
            </w:r>
          </w:hyperlink>
        </w:p>
        <w:p w:rsidR="001A72DE" w:rsidRPr="001A72DE" w:rsidRDefault="001A72DE">
          <w:pPr>
            <w:pStyle w:val="2"/>
            <w:tabs>
              <w:tab w:val="right" w:leader="dot" w:pos="9911"/>
            </w:tabs>
            <w:rPr>
              <w:rFonts w:asciiTheme="minorHAnsi" w:eastAsiaTheme="minorEastAsia" w:hAnsiTheme="minorHAnsi" w:cstheme="minorBidi"/>
              <w:noProof/>
              <w:color w:val="000000" w:themeColor="text1"/>
              <w:lang w:eastAsia="ru-RU"/>
            </w:rPr>
          </w:pPr>
          <w:hyperlink w:anchor="_Toc167357082" w:history="1">
            <w:r w:rsidRPr="001A72DE">
              <w:rPr>
                <w:rStyle w:val="af1"/>
                <w:rFonts w:ascii="Times New Roman" w:eastAsia="Times New Roman" w:hAnsi="Times New Roman"/>
                <w:b/>
                <w:bCs/>
                <w:noProof/>
                <w:color w:val="000000" w:themeColor="text1"/>
                <w:lang w:eastAsia="ru-RU"/>
              </w:rPr>
              <w:t>12. Кредитные операции</w:t>
            </w:r>
            <w:r w:rsidRPr="001A72DE">
              <w:rPr>
                <w:noProof/>
                <w:webHidden/>
                <w:color w:val="000000" w:themeColor="text1"/>
              </w:rPr>
              <w:tab/>
            </w:r>
            <w:r w:rsidRPr="001A72DE">
              <w:rPr>
                <w:noProof/>
                <w:webHidden/>
                <w:color w:val="000000" w:themeColor="text1"/>
              </w:rPr>
              <w:fldChar w:fldCharType="begin"/>
            </w:r>
            <w:r w:rsidRPr="001A72DE">
              <w:rPr>
                <w:noProof/>
                <w:webHidden/>
                <w:color w:val="000000" w:themeColor="text1"/>
              </w:rPr>
              <w:instrText xml:space="preserve"> PAGEREF _Toc167357082 \h </w:instrText>
            </w:r>
            <w:r w:rsidRPr="001A72DE">
              <w:rPr>
                <w:noProof/>
                <w:webHidden/>
                <w:color w:val="000000" w:themeColor="text1"/>
              </w:rPr>
            </w:r>
            <w:r w:rsidRPr="001A72DE">
              <w:rPr>
                <w:noProof/>
                <w:webHidden/>
                <w:color w:val="000000" w:themeColor="text1"/>
              </w:rPr>
              <w:fldChar w:fldCharType="separate"/>
            </w:r>
            <w:r w:rsidRPr="001A72DE">
              <w:rPr>
                <w:noProof/>
                <w:webHidden/>
                <w:color w:val="000000" w:themeColor="text1"/>
              </w:rPr>
              <w:t>68</w:t>
            </w:r>
            <w:r w:rsidRPr="001A72DE">
              <w:rPr>
                <w:noProof/>
                <w:webHidden/>
                <w:color w:val="000000" w:themeColor="text1"/>
              </w:rPr>
              <w:fldChar w:fldCharType="end"/>
            </w:r>
          </w:hyperlink>
        </w:p>
        <w:p w:rsidR="001A72DE" w:rsidRPr="001A72DE" w:rsidRDefault="001A72DE">
          <w:pPr>
            <w:pStyle w:val="2"/>
            <w:tabs>
              <w:tab w:val="right" w:leader="dot" w:pos="9911"/>
            </w:tabs>
            <w:rPr>
              <w:rFonts w:asciiTheme="minorHAnsi" w:eastAsiaTheme="minorEastAsia" w:hAnsiTheme="minorHAnsi" w:cstheme="minorBidi"/>
              <w:noProof/>
              <w:color w:val="000000" w:themeColor="text1"/>
              <w:lang w:eastAsia="ru-RU"/>
            </w:rPr>
          </w:pPr>
          <w:hyperlink w:anchor="_Toc167357083" w:history="1">
            <w:r w:rsidRPr="001A72DE">
              <w:rPr>
                <w:rStyle w:val="af1"/>
                <w:rFonts w:ascii="Times New Roman" w:eastAsia="Times New Roman" w:hAnsi="Times New Roman"/>
                <w:b/>
                <w:bCs/>
                <w:noProof/>
                <w:color w:val="000000" w:themeColor="text1"/>
                <w:lang w:eastAsia="ru-RU"/>
              </w:rPr>
              <w:t>13. 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r w:rsidRPr="001A72DE">
              <w:rPr>
                <w:noProof/>
                <w:webHidden/>
                <w:color w:val="000000" w:themeColor="text1"/>
              </w:rPr>
              <w:tab/>
            </w:r>
            <w:r w:rsidRPr="001A72DE">
              <w:rPr>
                <w:noProof/>
                <w:webHidden/>
                <w:color w:val="000000" w:themeColor="text1"/>
              </w:rPr>
              <w:fldChar w:fldCharType="begin"/>
            </w:r>
            <w:r w:rsidRPr="001A72DE">
              <w:rPr>
                <w:noProof/>
                <w:webHidden/>
                <w:color w:val="000000" w:themeColor="text1"/>
              </w:rPr>
              <w:instrText xml:space="preserve"> PAGEREF _Toc167357083 \h </w:instrText>
            </w:r>
            <w:r w:rsidRPr="001A72DE">
              <w:rPr>
                <w:noProof/>
                <w:webHidden/>
                <w:color w:val="000000" w:themeColor="text1"/>
              </w:rPr>
            </w:r>
            <w:r w:rsidRPr="001A72DE">
              <w:rPr>
                <w:noProof/>
                <w:webHidden/>
                <w:color w:val="000000" w:themeColor="text1"/>
              </w:rPr>
              <w:fldChar w:fldCharType="separate"/>
            </w:r>
            <w:r w:rsidRPr="001A72DE">
              <w:rPr>
                <w:noProof/>
                <w:webHidden/>
                <w:color w:val="000000" w:themeColor="text1"/>
              </w:rPr>
              <w:t>81</w:t>
            </w:r>
            <w:r w:rsidRPr="001A72DE">
              <w:rPr>
                <w:noProof/>
                <w:webHidden/>
                <w:color w:val="000000" w:themeColor="text1"/>
              </w:rPr>
              <w:fldChar w:fldCharType="end"/>
            </w:r>
          </w:hyperlink>
        </w:p>
        <w:p w:rsidR="001A72DE" w:rsidRPr="001A72DE" w:rsidRDefault="001A72DE">
          <w:pPr>
            <w:pStyle w:val="2"/>
            <w:tabs>
              <w:tab w:val="right" w:leader="dot" w:pos="9911"/>
            </w:tabs>
            <w:rPr>
              <w:rFonts w:asciiTheme="minorHAnsi" w:eastAsiaTheme="minorEastAsia" w:hAnsiTheme="minorHAnsi" w:cstheme="minorBidi"/>
              <w:noProof/>
              <w:color w:val="000000" w:themeColor="text1"/>
              <w:lang w:eastAsia="ru-RU"/>
            </w:rPr>
          </w:pPr>
          <w:hyperlink w:anchor="_Toc167357084" w:history="1">
            <w:r w:rsidRPr="001A72DE">
              <w:rPr>
                <w:rStyle w:val="af1"/>
                <w:rFonts w:ascii="Times New Roman" w:eastAsia="Times New Roman" w:hAnsi="Times New Roman"/>
                <w:b/>
                <w:bCs/>
                <w:noProof/>
                <w:color w:val="000000" w:themeColor="text1"/>
                <w:lang w:eastAsia="ru-RU"/>
              </w:rPr>
              <w:t>14. Депозитарные услуги**</w:t>
            </w:r>
            <w:r w:rsidRPr="001A72DE">
              <w:rPr>
                <w:noProof/>
                <w:webHidden/>
                <w:color w:val="000000" w:themeColor="text1"/>
              </w:rPr>
              <w:tab/>
            </w:r>
            <w:r w:rsidRPr="001A72DE">
              <w:rPr>
                <w:noProof/>
                <w:webHidden/>
                <w:color w:val="000000" w:themeColor="text1"/>
              </w:rPr>
              <w:fldChar w:fldCharType="begin"/>
            </w:r>
            <w:r w:rsidRPr="001A72DE">
              <w:rPr>
                <w:noProof/>
                <w:webHidden/>
                <w:color w:val="000000" w:themeColor="text1"/>
              </w:rPr>
              <w:instrText xml:space="preserve"> PAGEREF _Toc167357084 \h </w:instrText>
            </w:r>
            <w:r w:rsidRPr="001A72DE">
              <w:rPr>
                <w:noProof/>
                <w:webHidden/>
                <w:color w:val="000000" w:themeColor="text1"/>
              </w:rPr>
            </w:r>
            <w:r w:rsidRPr="001A72DE">
              <w:rPr>
                <w:noProof/>
                <w:webHidden/>
                <w:color w:val="000000" w:themeColor="text1"/>
              </w:rPr>
              <w:fldChar w:fldCharType="separate"/>
            </w:r>
            <w:r w:rsidRPr="001A72DE">
              <w:rPr>
                <w:noProof/>
                <w:webHidden/>
                <w:color w:val="000000" w:themeColor="text1"/>
              </w:rPr>
              <w:t>84</w:t>
            </w:r>
            <w:r w:rsidRPr="001A72DE">
              <w:rPr>
                <w:noProof/>
                <w:webHidden/>
                <w:color w:val="000000" w:themeColor="text1"/>
              </w:rPr>
              <w:fldChar w:fldCharType="end"/>
            </w:r>
          </w:hyperlink>
        </w:p>
        <w:p w:rsidR="001A72DE" w:rsidRPr="001A72DE" w:rsidRDefault="001A72DE">
          <w:pPr>
            <w:pStyle w:val="2"/>
            <w:tabs>
              <w:tab w:val="right" w:leader="dot" w:pos="9911"/>
            </w:tabs>
            <w:rPr>
              <w:rFonts w:asciiTheme="minorHAnsi" w:eastAsiaTheme="minorEastAsia" w:hAnsiTheme="minorHAnsi" w:cstheme="minorBidi"/>
              <w:noProof/>
              <w:color w:val="000000" w:themeColor="text1"/>
              <w:lang w:eastAsia="ru-RU"/>
            </w:rPr>
          </w:pPr>
          <w:hyperlink w:anchor="_Toc167357085" w:history="1">
            <w:r w:rsidRPr="001A72DE">
              <w:rPr>
                <w:rStyle w:val="af1"/>
                <w:rFonts w:ascii="Times New Roman" w:eastAsia="Times New Roman" w:hAnsi="Times New Roman"/>
                <w:b/>
                <w:bCs/>
                <w:noProof/>
                <w:color w:val="000000" w:themeColor="text1"/>
                <w:lang w:eastAsia="ru-RU"/>
              </w:rPr>
              <w:t>15. Операции с монетами из драгоценных металлов</w:t>
            </w:r>
            <w:r w:rsidRPr="001A72DE">
              <w:rPr>
                <w:noProof/>
                <w:webHidden/>
                <w:color w:val="000000" w:themeColor="text1"/>
              </w:rPr>
              <w:tab/>
            </w:r>
            <w:r w:rsidRPr="001A72DE">
              <w:rPr>
                <w:noProof/>
                <w:webHidden/>
                <w:color w:val="000000" w:themeColor="text1"/>
              </w:rPr>
              <w:fldChar w:fldCharType="begin"/>
            </w:r>
            <w:r w:rsidRPr="001A72DE">
              <w:rPr>
                <w:noProof/>
                <w:webHidden/>
                <w:color w:val="000000" w:themeColor="text1"/>
              </w:rPr>
              <w:instrText xml:space="preserve"> PAGEREF _Toc167357085 \h </w:instrText>
            </w:r>
            <w:r w:rsidRPr="001A72DE">
              <w:rPr>
                <w:noProof/>
                <w:webHidden/>
                <w:color w:val="000000" w:themeColor="text1"/>
              </w:rPr>
            </w:r>
            <w:r w:rsidRPr="001A72DE">
              <w:rPr>
                <w:noProof/>
                <w:webHidden/>
                <w:color w:val="000000" w:themeColor="text1"/>
              </w:rPr>
              <w:fldChar w:fldCharType="separate"/>
            </w:r>
            <w:r w:rsidRPr="001A72DE">
              <w:rPr>
                <w:noProof/>
                <w:webHidden/>
                <w:color w:val="000000" w:themeColor="text1"/>
              </w:rPr>
              <w:t>91</w:t>
            </w:r>
            <w:r w:rsidRPr="001A72DE">
              <w:rPr>
                <w:noProof/>
                <w:webHidden/>
                <w:color w:val="000000" w:themeColor="text1"/>
              </w:rPr>
              <w:fldChar w:fldCharType="end"/>
            </w:r>
          </w:hyperlink>
        </w:p>
        <w:p w:rsidR="001A72DE" w:rsidRPr="001A72DE" w:rsidRDefault="001A72DE">
          <w:pPr>
            <w:pStyle w:val="2"/>
            <w:tabs>
              <w:tab w:val="right" w:leader="dot" w:pos="9911"/>
            </w:tabs>
            <w:rPr>
              <w:rFonts w:asciiTheme="minorHAnsi" w:eastAsiaTheme="minorEastAsia" w:hAnsiTheme="minorHAnsi" w:cstheme="minorBidi"/>
              <w:noProof/>
              <w:color w:val="000000" w:themeColor="text1"/>
              <w:lang w:eastAsia="ru-RU"/>
            </w:rPr>
          </w:pPr>
          <w:hyperlink w:anchor="_Toc167357086" w:history="1">
            <w:r w:rsidRPr="001A72DE">
              <w:rPr>
                <w:rStyle w:val="af1"/>
                <w:rFonts w:ascii="Times New Roman" w:eastAsia="Times New Roman" w:hAnsi="Times New Roman"/>
                <w:b/>
                <w:bCs/>
                <w:noProof/>
                <w:color w:val="000000" w:themeColor="text1"/>
                <w:lang w:eastAsia="ru-RU"/>
              </w:rPr>
              <w:t>16. Обезличенный металлический счет</w:t>
            </w:r>
            <w:r w:rsidRPr="001A72DE">
              <w:rPr>
                <w:noProof/>
                <w:webHidden/>
                <w:color w:val="000000" w:themeColor="text1"/>
              </w:rPr>
              <w:tab/>
            </w:r>
            <w:r w:rsidRPr="001A72DE">
              <w:rPr>
                <w:noProof/>
                <w:webHidden/>
                <w:color w:val="000000" w:themeColor="text1"/>
              </w:rPr>
              <w:fldChar w:fldCharType="begin"/>
            </w:r>
            <w:r w:rsidRPr="001A72DE">
              <w:rPr>
                <w:noProof/>
                <w:webHidden/>
                <w:color w:val="000000" w:themeColor="text1"/>
              </w:rPr>
              <w:instrText xml:space="preserve"> PAGEREF _Toc167357086 \h </w:instrText>
            </w:r>
            <w:r w:rsidRPr="001A72DE">
              <w:rPr>
                <w:noProof/>
                <w:webHidden/>
                <w:color w:val="000000" w:themeColor="text1"/>
              </w:rPr>
            </w:r>
            <w:r w:rsidRPr="001A72DE">
              <w:rPr>
                <w:noProof/>
                <w:webHidden/>
                <w:color w:val="000000" w:themeColor="text1"/>
              </w:rPr>
              <w:fldChar w:fldCharType="separate"/>
            </w:r>
            <w:r w:rsidRPr="001A72DE">
              <w:rPr>
                <w:noProof/>
                <w:webHidden/>
                <w:color w:val="000000" w:themeColor="text1"/>
              </w:rPr>
              <w:t>92</w:t>
            </w:r>
            <w:r w:rsidRPr="001A72DE">
              <w:rPr>
                <w:noProof/>
                <w:webHidden/>
                <w:color w:val="000000" w:themeColor="text1"/>
              </w:rPr>
              <w:fldChar w:fldCharType="end"/>
            </w:r>
          </w:hyperlink>
        </w:p>
        <w:p w:rsidR="001A72DE" w:rsidRPr="001A72DE" w:rsidRDefault="001A72DE">
          <w:pPr>
            <w:pStyle w:val="2"/>
            <w:tabs>
              <w:tab w:val="right" w:leader="dot" w:pos="9911"/>
            </w:tabs>
            <w:rPr>
              <w:rFonts w:asciiTheme="minorHAnsi" w:eastAsiaTheme="minorEastAsia" w:hAnsiTheme="minorHAnsi" w:cstheme="minorBidi"/>
              <w:noProof/>
              <w:color w:val="000000" w:themeColor="text1"/>
              <w:lang w:eastAsia="ru-RU"/>
            </w:rPr>
          </w:pPr>
          <w:hyperlink w:anchor="_Toc167357087" w:history="1">
            <w:r w:rsidRPr="001A72DE">
              <w:rPr>
                <w:rStyle w:val="af1"/>
                <w:rFonts w:ascii="Times New Roman" w:eastAsia="Times New Roman" w:hAnsi="Times New Roman"/>
                <w:b/>
                <w:bCs/>
                <w:noProof/>
                <w:color w:val="000000" w:themeColor="text1"/>
                <w:lang w:eastAsia="ru-RU"/>
              </w:rPr>
              <w:t>17. Обслуживание с использованием Торговой системы  РСХБ-Дилинг АО «Россельхозбанк», Торговой системы РСХБ-Дилинг 2.0</w:t>
            </w:r>
            <w:r w:rsidRPr="001A72DE">
              <w:rPr>
                <w:noProof/>
                <w:webHidden/>
                <w:color w:val="000000" w:themeColor="text1"/>
              </w:rPr>
              <w:tab/>
            </w:r>
            <w:r w:rsidRPr="001A72DE">
              <w:rPr>
                <w:noProof/>
                <w:webHidden/>
                <w:color w:val="000000" w:themeColor="text1"/>
              </w:rPr>
              <w:fldChar w:fldCharType="begin"/>
            </w:r>
            <w:r w:rsidRPr="001A72DE">
              <w:rPr>
                <w:noProof/>
                <w:webHidden/>
                <w:color w:val="000000" w:themeColor="text1"/>
              </w:rPr>
              <w:instrText xml:space="preserve"> PAGEREF _Toc167357087 \h </w:instrText>
            </w:r>
            <w:r w:rsidRPr="001A72DE">
              <w:rPr>
                <w:noProof/>
                <w:webHidden/>
                <w:color w:val="000000" w:themeColor="text1"/>
              </w:rPr>
            </w:r>
            <w:r w:rsidRPr="001A72DE">
              <w:rPr>
                <w:noProof/>
                <w:webHidden/>
                <w:color w:val="000000" w:themeColor="text1"/>
              </w:rPr>
              <w:fldChar w:fldCharType="separate"/>
            </w:r>
            <w:r w:rsidRPr="001A72DE">
              <w:rPr>
                <w:noProof/>
                <w:webHidden/>
                <w:color w:val="000000" w:themeColor="text1"/>
              </w:rPr>
              <w:t>94</w:t>
            </w:r>
            <w:r w:rsidRPr="001A72DE">
              <w:rPr>
                <w:noProof/>
                <w:webHidden/>
                <w:color w:val="000000" w:themeColor="text1"/>
              </w:rPr>
              <w:fldChar w:fldCharType="end"/>
            </w:r>
          </w:hyperlink>
        </w:p>
        <w:p w:rsidR="001A72DE" w:rsidRPr="001A72DE" w:rsidRDefault="001A72DE" w:rsidP="001A72DE">
          <w:pPr>
            <w:spacing w:after="0" w:line="240" w:lineRule="auto"/>
            <w:jc w:val="center"/>
            <w:rPr>
              <w:rFonts w:ascii="Times New Roman" w:eastAsia="Times New Roman" w:hAnsi="Times New Roman"/>
              <w:b/>
              <w:bCs/>
              <w:color w:val="000000" w:themeColor="text1"/>
              <w:sz w:val="24"/>
              <w:szCs w:val="24"/>
              <w:lang w:eastAsia="ru-RU"/>
            </w:rPr>
          </w:pPr>
          <w:r w:rsidRPr="001A72DE">
            <w:rPr>
              <w:b/>
              <w:bCs/>
              <w:color w:val="000000" w:themeColor="text1"/>
            </w:rPr>
            <w:fldChar w:fldCharType="end"/>
          </w:r>
        </w:p>
      </w:sdtContent>
    </w:sdt>
    <w:p w:rsidR="001A72DE" w:rsidRPr="001A72DE" w:rsidRDefault="001A72DE" w:rsidP="001A72DE">
      <w:pPr>
        <w:spacing w:after="0" w:line="240" w:lineRule="auto"/>
        <w:jc w:val="center"/>
        <w:rPr>
          <w:rFonts w:ascii="Times New Roman" w:eastAsia="Times New Roman" w:hAnsi="Times New Roman"/>
          <w:b/>
          <w:bCs/>
          <w:color w:val="000000" w:themeColor="text1"/>
          <w:sz w:val="24"/>
          <w:szCs w:val="24"/>
          <w:lang w:eastAsia="ru-RU"/>
        </w:rPr>
      </w:pPr>
    </w:p>
    <w:p w:rsidR="001A72DE" w:rsidRPr="001A72DE" w:rsidRDefault="001A72DE" w:rsidP="001A72DE">
      <w:pPr>
        <w:spacing w:after="0" w:line="240" w:lineRule="auto"/>
        <w:jc w:val="center"/>
        <w:rPr>
          <w:rFonts w:ascii="Times New Roman" w:eastAsia="Times New Roman" w:hAnsi="Times New Roman"/>
          <w:b/>
          <w:bCs/>
          <w:color w:val="000000" w:themeColor="text1"/>
          <w:sz w:val="24"/>
          <w:szCs w:val="24"/>
          <w:lang w:eastAsia="ru-RU"/>
        </w:rPr>
      </w:pPr>
    </w:p>
    <w:p w:rsidR="001A72DE" w:rsidRPr="001A72DE" w:rsidRDefault="001A72DE" w:rsidP="001A72DE">
      <w:pPr>
        <w:spacing w:after="0" w:line="240" w:lineRule="auto"/>
        <w:jc w:val="center"/>
        <w:rPr>
          <w:rFonts w:ascii="Times New Roman" w:eastAsia="Times New Roman" w:hAnsi="Times New Roman"/>
          <w:b/>
          <w:bCs/>
          <w:color w:val="000000" w:themeColor="text1"/>
          <w:sz w:val="24"/>
          <w:szCs w:val="24"/>
          <w:lang w:eastAsia="ru-RU"/>
        </w:rPr>
      </w:pPr>
    </w:p>
    <w:p w:rsidR="001A72DE" w:rsidRPr="001A72DE" w:rsidRDefault="001A72DE" w:rsidP="001A72DE">
      <w:pPr>
        <w:spacing w:after="0" w:line="240" w:lineRule="auto"/>
        <w:jc w:val="center"/>
        <w:rPr>
          <w:rFonts w:ascii="Times New Roman" w:eastAsia="Times New Roman" w:hAnsi="Times New Roman"/>
          <w:b/>
          <w:bCs/>
          <w:color w:val="000000" w:themeColor="text1"/>
          <w:sz w:val="24"/>
          <w:szCs w:val="24"/>
          <w:lang w:eastAsia="ru-RU"/>
        </w:rPr>
      </w:pPr>
    </w:p>
    <w:p w:rsidR="001A72DE" w:rsidRPr="001A72DE" w:rsidRDefault="001A72DE" w:rsidP="001A72DE">
      <w:pPr>
        <w:spacing w:after="0" w:line="240" w:lineRule="auto"/>
        <w:jc w:val="center"/>
        <w:rPr>
          <w:rFonts w:ascii="Times New Roman" w:eastAsia="Times New Roman" w:hAnsi="Times New Roman"/>
          <w:b/>
          <w:bCs/>
          <w:color w:val="000000" w:themeColor="text1"/>
          <w:sz w:val="24"/>
          <w:szCs w:val="24"/>
          <w:lang w:eastAsia="ru-RU"/>
        </w:rPr>
      </w:pPr>
    </w:p>
    <w:p w:rsidR="001A72DE" w:rsidRPr="001A72DE" w:rsidRDefault="001A72DE" w:rsidP="001A72DE">
      <w:pPr>
        <w:spacing w:after="0" w:line="240" w:lineRule="auto"/>
        <w:jc w:val="center"/>
        <w:rPr>
          <w:rFonts w:ascii="Times New Roman" w:eastAsia="Times New Roman" w:hAnsi="Times New Roman"/>
          <w:b/>
          <w:bCs/>
          <w:color w:val="000000" w:themeColor="text1"/>
          <w:sz w:val="24"/>
          <w:szCs w:val="24"/>
          <w:lang w:eastAsia="ru-RU"/>
        </w:rPr>
      </w:pPr>
    </w:p>
    <w:p w:rsidR="001A72DE" w:rsidRPr="001A72DE" w:rsidRDefault="001A72DE" w:rsidP="001A72DE">
      <w:pPr>
        <w:spacing w:after="0" w:line="240" w:lineRule="auto"/>
        <w:jc w:val="center"/>
        <w:rPr>
          <w:rFonts w:ascii="Times New Roman" w:eastAsia="Times New Roman" w:hAnsi="Times New Roman"/>
          <w:b/>
          <w:bCs/>
          <w:color w:val="000000" w:themeColor="text1"/>
          <w:sz w:val="24"/>
          <w:szCs w:val="24"/>
          <w:lang w:eastAsia="ru-RU"/>
        </w:rPr>
      </w:pPr>
    </w:p>
    <w:p w:rsidR="001A72DE" w:rsidRPr="001A72DE" w:rsidRDefault="001A72DE" w:rsidP="001A72DE">
      <w:pPr>
        <w:spacing w:after="0" w:line="240" w:lineRule="auto"/>
        <w:jc w:val="center"/>
        <w:rPr>
          <w:rFonts w:ascii="Times New Roman" w:eastAsia="Times New Roman" w:hAnsi="Times New Roman"/>
          <w:b/>
          <w:bCs/>
          <w:color w:val="000000" w:themeColor="text1"/>
          <w:sz w:val="24"/>
          <w:szCs w:val="24"/>
          <w:lang w:eastAsia="ru-RU"/>
        </w:rPr>
      </w:pPr>
    </w:p>
    <w:p w:rsidR="001A72DE" w:rsidRPr="001A72DE" w:rsidRDefault="001A72DE" w:rsidP="001A72DE">
      <w:pPr>
        <w:spacing w:after="0" w:line="240" w:lineRule="auto"/>
        <w:jc w:val="center"/>
        <w:rPr>
          <w:rFonts w:ascii="Times New Roman" w:eastAsia="Times New Roman" w:hAnsi="Times New Roman"/>
          <w:b/>
          <w:bCs/>
          <w:color w:val="000000" w:themeColor="text1"/>
          <w:sz w:val="24"/>
          <w:szCs w:val="24"/>
          <w:lang w:eastAsia="ru-RU"/>
        </w:rPr>
      </w:pPr>
    </w:p>
    <w:p w:rsidR="001A72DE" w:rsidRPr="001A72DE" w:rsidRDefault="001A72DE" w:rsidP="001A72DE">
      <w:pPr>
        <w:spacing w:after="0" w:line="240" w:lineRule="auto"/>
        <w:jc w:val="center"/>
        <w:rPr>
          <w:rFonts w:ascii="Times New Roman" w:eastAsia="Times New Roman" w:hAnsi="Times New Roman"/>
          <w:b/>
          <w:bCs/>
          <w:color w:val="000000" w:themeColor="text1"/>
          <w:sz w:val="24"/>
          <w:szCs w:val="24"/>
          <w:lang w:eastAsia="ru-RU"/>
        </w:rPr>
      </w:pPr>
    </w:p>
    <w:p w:rsidR="001A72DE" w:rsidRPr="001A72DE" w:rsidRDefault="001A72DE" w:rsidP="001A72DE">
      <w:pPr>
        <w:spacing w:after="0" w:line="240" w:lineRule="auto"/>
        <w:jc w:val="center"/>
        <w:rPr>
          <w:rFonts w:ascii="Times New Roman" w:eastAsia="Times New Roman" w:hAnsi="Times New Roman"/>
          <w:b/>
          <w:bCs/>
          <w:color w:val="000000" w:themeColor="text1"/>
          <w:sz w:val="24"/>
          <w:szCs w:val="24"/>
          <w:lang w:eastAsia="ru-RU"/>
        </w:rPr>
      </w:pPr>
    </w:p>
    <w:p w:rsidR="001A72DE" w:rsidRPr="001A72DE" w:rsidRDefault="001A72DE" w:rsidP="001A72DE">
      <w:pPr>
        <w:spacing w:after="0" w:line="240" w:lineRule="auto"/>
        <w:jc w:val="center"/>
        <w:rPr>
          <w:rFonts w:ascii="Times New Roman" w:eastAsia="Times New Roman" w:hAnsi="Times New Roman"/>
          <w:b/>
          <w:bCs/>
          <w:color w:val="000000" w:themeColor="text1"/>
          <w:sz w:val="24"/>
          <w:szCs w:val="24"/>
          <w:lang w:eastAsia="ru-RU"/>
        </w:rPr>
      </w:pPr>
    </w:p>
    <w:p w:rsidR="001A72DE" w:rsidRPr="001A72DE" w:rsidRDefault="001A72DE" w:rsidP="001A72DE">
      <w:pPr>
        <w:spacing w:after="0" w:line="240" w:lineRule="auto"/>
        <w:jc w:val="center"/>
        <w:rPr>
          <w:rFonts w:ascii="Times New Roman" w:eastAsia="Times New Roman" w:hAnsi="Times New Roman"/>
          <w:b/>
          <w:bCs/>
          <w:color w:val="000000" w:themeColor="text1"/>
          <w:sz w:val="24"/>
          <w:szCs w:val="24"/>
          <w:lang w:eastAsia="ru-RU"/>
        </w:rPr>
      </w:pPr>
    </w:p>
    <w:p w:rsidR="001A72DE" w:rsidRPr="001A72DE" w:rsidRDefault="001A72DE" w:rsidP="001A72DE">
      <w:pPr>
        <w:spacing w:after="0" w:line="240" w:lineRule="auto"/>
        <w:jc w:val="center"/>
        <w:rPr>
          <w:rFonts w:ascii="Times New Roman" w:eastAsia="Times New Roman" w:hAnsi="Times New Roman"/>
          <w:b/>
          <w:bCs/>
          <w:color w:val="000000" w:themeColor="text1"/>
          <w:sz w:val="24"/>
          <w:szCs w:val="24"/>
          <w:lang w:eastAsia="ru-RU"/>
        </w:rPr>
      </w:pPr>
    </w:p>
    <w:p w:rsidR="001A72DE" w:rsidRPr="001A72DE" w:rsidRDefault="001A72DE" w:rsidP="001A72DE">
      <w:pPr>
        <w:spacing w:after="0" w:line="240" w:lineRule="auto"/>
        <w:jc w:val="center"/>
        <w:rPr>
          <w:rFonts w:ascii="Times New Roman" w:eastAsia="Times New Roman" w:hAnsi="Times New Roman"/>
          <w:b/>
          <w:bCs/>
          <w:color w:val="000000" w:themeColor="text1"/>
          <w:sz w:val="24"/>
          <w:szCs w:val="24"/>
          <w:lang w:eastAsia="ru-RU"/>
        </w:rPr>
      </w:pPr>
    </w:p>
    <w:p w:rsidR="001A72DE" w:rsidRPr="001A72DE" w:rsidRDefault="001A72DE" w:rsidP="001A72DE">
      <w:pPr>
        <w:spacing w:after="0" w:line="240" w:lineRule="auto"/>
        <w:rPr>
          <w:rFonts w:ascii="Times New Roman" w:eastAsia="Times New Roman" w:hAnsi="Times New Roman"/>
          <w:b/>
          <w:bCs/>
          <w:color w:val="000000" w:themeColor="text1"/>
          <w:sz w:val="24"/>
          <w:szCs w:val="24"/>
          <w:lang w:eastAsia="ru-RU"/>
        </w:rPr>
      </w:pPr>
    </w:p>
    <w:p w:rsidR="001A72DE" w:rsidRPr="001A72DE" w:rsidRDefault="001A72DE" w:rsidP="001A72DE">
      <w:pPr>
        <w:spacing w:after="0" w:line="240" w:lineRule="auto"/>
        <w:jc w:val="center"/>
        <w:rPr>
          <w:rFonts w:ascii="Times New Roman" w:eastAsia="Times New Roman" w:hAnsi="Times New Roman"/>
          <w:b/>
          <w:bCs/>
          <w:color w:val="000000" w:themeColor="text1"/>
          <w:sz w:val="24"/>
          <w:szCs w:val="24"/>
          <w:lang w:eastAsia="ru-RU"/>
        </w:rPr>
      </w:pPr>
      <w:r w:rsidRPr="001A72DE">
        <w:rPr>
          <w:rFonts w:ascii="Times New Roman" w:eastAsia="Times New Roman" w:hAnsi="Times New Roman"/>
          <w:b/>
          <w:bCs/>
          <w:color w:val="000000" w:themeColor="text1"/>
          <w:sz w:val="24"/>
          <w:szCs w:val="24"/>
          <w:lang w:eastAsia="ru-RU"/>
        </w:rPr>
        <w:t>ТАРИФЫ</w:t>
      </w:r>
    </w:p>
    <w:p w:rsidR="001A72DE" w:rsidRPr="001A72DE" w:rsidRDefault="001A72DE" w:rsidP="001A72DE">
      <w:pPr>
        <w:spacing w:after="0" w:line="240" w:lineRule="auto"/>
        <w:jc w:val="center"/>
        <w:rPr>
          <w:rFonts w:ascii="Times New Roman" w:eastAsia="Times New Roman" w:hAnsi="Times New Roman"/>
          <w:b/>
          <w:bCs/>
          <w:color w:val="000000" w:themeColor="text1"/>
          <w:sz w:val="24"/>
          <w:szCs w:val="24"/>
          <w:lang w:eastAsia="ru-RU"/>
        </w:rPr>
      </w:pPr>
      <w:r w:rsidRPr="001A72DE">
        <w:rPr>
          <w:rFonts w:ascii="Times New Roman" w:eastAsia="Times New Roman" w:hAnsi="Times New Roman"/>
          <w:b/>
          <w:bCs/>
          <w:color w:val="000000" w:themeColor="text1"/>
          <w:sz w:val="24"/>
          <w:szCs w:val="24"/>
          <w:lang w:eastAsia="ru-RU"/>
        </w:rPr>
        <w:t xml:space="preserve">КОМИССИОННОГО ВОЗНАГРАЖДЕНИЯ НА УСЛУГИ </w:t>
      </w:r>
    </w:p>
    <w:p w:rsidR="001A72DE" w:rsidRPr="001A72DE" w:rsidRDefault="001A72DE" w:rsidP="001A72DE">
      <w:pPr>
        <w:spacing w:after="0" w:line="240" w:lineRule="auto"/>
        <w:jc w:val="center"/>
        <w:rPr>
          <w:rFonts w:ascii="Times New Roman" w:eastAsia="Times New Roman" w:hAnsi="Times New Roman"/>
          <w:b/>
          <w:bCs/>
          <w:color w:val="000000" w:themeColor="text1"/>
          <w:sz w:val="24"/>
          <w:szCs w:val="24"/>
          <w:lang w:eastAsia="ru-RU"/>
        </w:rPr>
      </w:pPr>
      <w:r w:rsidRPr="001A72DE">
        <w:rPr>
          <w:rFonts w:ascii="Times New Roman" w:eastAsia="Times New Roman" w:hAnsi="Times New Roman"/>
          <w:b/>
          <w:bCs/>
          <w:color w:val="000000" w:themeColor="text1"/>
          <w:sz w:val="24"/>
          <w:szCs w:val="24"/>
          <w:lang w:eastAsia="ru-RU"/>
        </w:rPr>
        <w:t>АО «РОССЕЛЬХОЗБАНК» ЮРИДИЧЕСКИМ ЛИЦАМ, СУБЪЕКТАМ РОССИЙСКОЙ ФЕДЕРАЦИИ, МУНИЦИПАЛЬНЫМ ОБРАЗОВАНИЕМ,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p>
    <w:p w:rsidR="004374FF" w:rsidRPr="001A72DE" w:rsidRDefault="004374FF" w:rsidP="004374FF">
      <w:pPr>
        <w:spacing w:after="0" w:line="240" w:lineRule="auto"/>
        <w:jc w:val="center"/>
        <w:rPr>
          <w:rFonts w:ascii="Times New Roman" w:eastAsia="Times New Roman" w:hAnsi="Times New Roman"/>
          <w:b/>
          <w:bCs/>
          <w:color w:val="000000" w:themeColor="text1"/>
          <w:sz w:val="24"/>
          <w:szCs w:val="24"/>
          <w:lang w:eastAsia="ru-RU"/>
        </w:rPr>
      </w:pPr>
    </w:p>
    <w:p w:rsidR="00D80489" w:rsidRPr="001A72DE" w:rsidRDefault="00F72170" w:rsidP="00F72170">
      <w:pPr>
        <w:keepNext/>
        <w:overflowPunct w:val="0"/>
        <w:autoSpaceDE w:val="0"/>
        <w:autoSpaceDN w:val="0"/>
        <w:adjustRightInd w:val="0"/>
        <w:spacing w:before="120" w:after="40" w:line="240" w:lineRule="auto"/>
        <w:textAlignment w:val="baseline"/>
        <w:outlineLvl w:val="1"/>
        <w:rPr>
          <w:rFonts w:ascii="Times New Roman" w:eastAsia="Times New Roman" w:hAnsi="Times New Roman"/>
          <w:b/>
          <w:bCs/>
          <w:color w:val="000000" w:themeColor="text1"/>
          <w:sz w:val="24"/>
          <w:szCs w:val="24"/>
          <w:lang w:eastAsia="ru-RU"/>
        </w:rPr>
      </w:pPr>
      <w:bookmarkStart w:id="1" w:name="_Toc53579153"/>
      <w:bookmarkStart w:id="2" w:name="_Toc91764878"/>
      <w:r w:rsidRPr="001A72DE">
        <w:rPr>
          <w:color w:val="000000" w:themeColor="text1"/>
        </w:rPr>
        <w:t xml:space="preserve">                                                                  </w:t>
      </w:r>
      <w:bookmarkStart w:id="3" w:name="_Toc167357067"/>
      <w:r w:rsidR="00D80489" w:rsidRPr="001A72DE">
        <w:rPr>
          <w:rFonts w:ascii="Times New Roman" w:eastAsia="Times New Roman" w:hAnsi="Times New Roman"/>
          <w:b/>
          <w:bCs/>
          <w:color w:val="000000" w:themeColor="text1"/>
          <w:sz w:val="24"/>
          <w:szCs w:val="24"/>
          <w:lang w:eastAsia="ru-RU"/>
        </w:rPr>
        <w:t>1. Открытие и ведение счетов</w:t>
      </w:r>
      <w:bookmarkEnd w:id="3"/>
    </w:p>
    <w:tbl>
      <w:tblPr>
        <w:tblW w:w="101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08"/>
        <w:gridCol w:w="2420"/>
        <w:gridCol w:w="120"/>
        <w:gridCol w:w="3541"/>
      </w:tblGrid>
      <w:tr w:rsidR="00F24131" w:rsidRPr="001A72DE"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1A72DE"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1A72DE">
              <w:rPr>
                <w:rFonts w:ascii="Times New Roman" w:eastAsia="Times New Roman" w:hAnsi="Times New Roman"/>
                <w:b/>
                <w:color w:val="000000" w:themeColor="text1"/>
                <w:sz w:val="20"/>
                <w:szCs w:val="20"/>
                <w:lang w:eastAsia="ru-RU"/>
              </w:rPr>
              <w:t>№</w:t>
            </w:r>
          </w:p>
          <w:p w:rsidR="00D80489" w:rsidRPr="001A72DE"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1A72DE">
              <w:rPr>
                <w:rFonts w:ascii="Times New Roman" w:eastAsia="Times New Roman" w:hAnsi="Times New Roman"/>
                <w:b/>
                <w:color w:val="000000" w:themeColor="text1"/>
                <w:sz w:val="20"/>
                <w:szCs w:val="20"/>
                <w:lang w:eastAsia="ru-RU"/>
              </w:rPr>
              <w:t>п/п</w:t>
            </w:r>
          </w:p>
        </w:tc>
        <w:tc>
          <w:tcPr>
            <w:tcW w:w="3108" w:type="dxa"/>
            <w:tcBorders>
              <w:top w:val="single" w:sz="4" w:space="0" w:color="auto"/>
              <w:left w:val="single" w:sz="4" w:space="0" w:color="auto"/>
              <w:bottom w:val="single" w:sz="4" w:space="0" w:color="auto"/>
              <w:right w:val="single" w:sz="4" w:space="0" w:color="auto"/>
            </w:tcBorders>
            <w:vAlign w:val="center"/>
          </w:tcPr>
          <w:p w:rsidR="00D80489" w:rsidRPr="001A72DE"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1A72DE">
              <w:rPr>
                <w:rFonts w:ascii="Times New Roman" w:eastAsia="Times New Roman" w:hAnsi="Times New Roman"/>
                <w:b/>
                <w:color w:val="000000" w:themeColor="text1"/>
                <w:sz w:val="20"/>
                <w:szCs w:val="20"/>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D80489" w:rsidRPr="001A72DE"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1A72DE">
              <w:rPr>
                <w:rFonts w:ascii="Times New Roman" w:eastAsia="Times New Roman" w:hAnsi="Times New Roman"/>
                <w:b/>
                <w:color w:val="000000" w:themeColor="text1"/>
                <w:sz w:val="20"/>
                <w:szCs w:val="20"/>
                <w:lang w:eastAsia="ru-RU"/>
              </w:rPr>
              <w:t>Тариф</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D80489" w:rsidRPr="001A72DE"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1A72DE">
              <w:rPr>
                <w:rFonts w:ascii="Times New Roman" w:eastAsia="Times New Roman" w:hAnsi="Times New Roman"/>
                <w:b/>
                <w:color w:val="000000" w:themeColor="text1"/>
                <w:sz w:val="20"/>
                <w:szCs w:val="20"/>
                <w:lang w:eastAsia="ru-RU"/>
              </w:rPr>
              <w:t>Примечание</w:t>
            </w:r>
          </w:p>
        </w:tc>
      </w:tr>
      <w:tr w:rsidR="00F24131" w:rsidRPr="001A72DE"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1A72DE" w:rsidRDefault="00D80489" w:rsidP="00513B70">
            <w:pPr>
              <w:spacing w:before="120" w:after="12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1.1.</w:t>
            </w:r>
          </w:p>
        </w:tc>
        <w:tc>
          <w:tcPr>
            <w:tcW w:w="9189" w:type="dxa"/>
            <w:gridSpan w:val="4"/>
            <w:tcBorders>
              <w:top w:val="single" w:sz="4" w:space="0" w:color="auto"/>
              <w:left w:val="single" w:sz="4" w:space="0" w:color="auto"/>
              <w:bottom w:val="single" w:sz="4" w:space="0" w:color="auto"/>
              <w:right w:val="single" w:sz="4" w:space="0" w:color="auto"/>
            </w:tcBorders>
            <w:vAlign w:val="center"/>
          </w:tcPr>
          <w:p w:rsidR="00D80489" w:rsidRPr="001A72DE" w:rsidRDefault="00D80489" w:rsidP="00513B70">
            <w:pPr>
              <w:spacing w:before="120" w:after="120" w:line="240" w:lineRule="auto"/>
              <w:jc w:val="both"/>
              <w:rPr>
                <w:rFonts w:ascii="Times New Roman" w:eastAsia="Times New Roman" w:hAnsi="Times New Roman"/>
                <w:b/>
                <w:color w:val="000000" w:themeColor="text1"/>
                <w:sz w:val="20"/>
                <w:szCs w:val="20"/>
                <w:lang w:eastAsia="ru-RU"/>
              </w:rPr>
            </w:pPr>
            <w:r w:rsidRPr="001A72DE">
              <w:rPr>
                <w:rFonts w:ascii="Times New Roman" w:eastAsia="Times New Roman" w:hAnsi="Times New Roman"/>
                <w:bCs/>
                <w:color w:val="000000" w:themeColor="text1"/>
                <w:lang w:eastAsia="ru-RU"/>
              </w:rPr>
              <w:t>Открытие и ведение счетов в рублях Российской Федерации</w:t>
            </w:r>
          </w:p>
        </w:tc>
      </w:tr>
      <w:tr w:rsidR="00F24131" w:rsidRPr="001A72DE" w:rsidTr="00513B70">
        <w:tc>
          <w:tcPr>
            <w:tcW w:w="993" w:type="dxa"/>
            <w:tcBorders>
              <w:top w:val="single" w:sz="4" w:space="0" w:color="auto"/>
              <w:left w:val="single" w:sz="4" w:space="0" w:color="auto"/>
              <w:bottom w:val="nil"/>
              <w:right w:val="single" w:sz="4" w:space="0" w:color="auto"/>
            </w:tcBorders>
          </w:tcPr>
          <w:p w:rsidR="00840FA8" w:rsidRPr="001A72DE" w:rsidRDefault="00840FA8" w:rsidP="00840FA8">
            <w:pPr>
              <w:spacing w:before="40" w:after="40" w:line="240" w:lineRule="auto"/>
              <w:jc w:val="center"/>
              <w:rPr>
                <w:rFonts w:ascii="Times New Roman" w:hAnsi="Times New Roman"/>
                <w:color w:val="000000" w:themeColor="text1"/>
              </w:rPr>
            </w:pPr>
            <w:r w:rsidRPr="001A72DE">
              <w:rPr>
                <w:rFonts w:ascii="Times New Roman" w:hAnsi="Times New Roman"/>
                <w:color w:val="000000" w:themeColor="text1"/>
              </w:rPr>
              <w:t>1.1.1.</w:t>
            </w:r>
          </w:p>
        </w:tc>
        <w:tc>
          <w:tcPr>
            <w:tcW w:w="3108" w:type="dxa"/>
            <w:tcBorders>
              <w:top w:val="single" w:sz="4" w:space="0" w:color="auto"/>
              <w:left w:val="single" w:sz="4" w:space="0" w:color="auto"/>
              <w:bottom w:val="nil"/>
              <w:right w:val="single" w:sz="4" w:space="0" w:color="auto"/>
            </w:tcBorders>
          </w:tcPr>
          <w:p w:rsidR="00840FA8" w:rsidRPr="001A72DE" w:rsidRDefault="00840FA8" w:rsidP="00840FA8">
            <w:pPr>
              <w:spacing w:before="40" w:after="40" w:line="240" w:lineRule="auto"/>
              <w:rPr>
                <w:rFonts w:ascii="Times New Roman" w:hAnsi="Times New Roman"/>
                <w:color w:val="000000" w:themeColor="text1"/>
              </w:rPr>
            </w:pPr>
            <w:r w:rsidRPr="001A72DE">
              <w:rPr>
                <w:rFonts w:ascii="Times New Roman" w:hAnsi="Times New Roman"/>
                <w:color w:val="000000" w:themeColor="text1"/>
              </w:rPr>
              <w:t>Открытие счета</w:t>
            </w:r>
          </w:p>
        </w:tc>
        <w:tc>
          <w:tcPr>
            <w:tcW w:w="2420" w:type="dxa"/>
            <w:tcBorders>
              <w:top w:val="single" w:sz="4" w:space="0" w:color="auto"/>
              <w:left w:val="single" w:sz="4" w:space="0" w:color="auto"/>
              <w:bottom w:val="nil"/>
              <w:right w:val="single" w:sz="4" w:space="0" w:color="auto"/>
            </w:tcBorders>
          </w:tcPr>
          <w:p w:rsidR="00840FA8" w:rsidRPr="001A72DE" w:rsidRDefault="00840FA8" w:rsidP="00840FA8">
            <w:pPr>
              <w:spacing w:before="40" w:after="40" w:line="240" w:lineRule="auto"/>
              <w:jc w:val="center"/>
              <w:rPr>
                <w:rFonts w:ascii="Times New Roman" w:hAnsi="Times New Roman"/>
                <w:color w:val="000000" w:themeColor="text1"/>
              </w:rPr>
            </w:pPr>
            <w:r w:rsidRPr="001A72DE">
              <w:rPr>
                <w:rFonts w:ascii="Times New Roman" w:hAnsi="Times New Roman"/>
                <w:color w:val="000000" w:themeColor="text1"/>
              </w:rPr>
              <w:t>2500 руб.</w:t>
            </w:r>
          </w:p>
        </w:tc>
        <w:tc>
          <w:tcPr>
            <w:tcW w:w="3661" w:type="dxa"/>
            <w:gridSpan w:val="2"/>
            <w:vMerge w:val="restart"/>
            <w:tcBorders>
              <w:top w:val="single" w:sz="4" w:space="0" w:color="auto"/>
              <w:left w:val="single" w:sz="4" w:space="0" w:color="auto"/>
              <w:bottom w:val="nil"/>
              <w:right w:val="single" w:sz="4" w:space="0" w:color="auto"/>
            </w:tcBorders>
          </w:tcPr>
          <w:p w:rsidR="00840FA8" w:rsidRPr="001A72DE" w:rsidRDefault="00840FA8" w:rsidP="00840FA8">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В случае необходимости за оформление Банком карточки с образцами подписей и оттиска печати комиссия не взимается</w:t>
            </w:r>
          </w:p>
          <w:p w:rsidR="00840FA8" w:rsidRPr="001A72DE" w:rsidRDefault="00840FA8" w:rsidP="00840FA8">
            <w:pPr>
              <w:spacing w:before="40" w:after="40" w:line="240" w:lineRule="auto"/>
              <w:jc w:val="both"/>
              <w:rPr>
                <w:rFonts w:ascii="Times New Roman" w:eastAsia="Times New Roman" w:hAnsi="Times New Roman"/>
                <w:bCs/>
                <w:color w:val="000000" w:themeColor="text1"/>
                <w:lang w:eastAsia="ru-RU"/>
              </w:rPr>
            </w:pPr>
          </w:p>
        </w:tc>
      </w:tr>
      <w:tr w:rsidR="00F24131" w:rsidRPr="001A72DE" w:rsidTr="00513B70">
        <w:tc>
          <w:tcPr>
            <w:tcW w:w="993" w:type="dxa"/>
            <w:tcBorders>
              <w:top w:val="nil"/>
              <w:left w:val="single" w:sz="4" w:space="0" w:color="auto"/>
              <w:bottom w:val="nil"/>
              <w:right w:val="single" w:sz="4" w:space="0" w:color="auto"/>
            </w:tcBorders>
          </w:tcPr>
          <w:p w:rsidR="00840FA8" w:rsidRPr="001A72D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40FA8" w:rsidRPr="001A72DE" w:rsidRDefault="00840FA8" w:rsidP="00840FA8">
            <w:pPr>
              <w:tabs>
                <w:tab w:val="left" w:pos="176"/>
              </w:tabs>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w:t>
            </w:r>
            <w:r w:rsidRPr="001A72DE">
              <w:rPr>
                <w:rFonts w:ascii="Times New Roman" w:eastAsia="Times New Roman" w:hAnsi="Times New Roman"/>
                <w:bCs/>
                <w:color w:val="000000" w:themeColor="text1"/>
                <w:lang w:eastAsia="ru-RU"/>
              </w:rPr>
              <w:tab/>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20" w:type="dxa"/>
            <w:tcBorders>
              <w:top w:val="nil"/>
              <w:left w:val="single" w:sz="4" w:space="0" w:color="auto"/>
              <w:bottom w:val="nil"/>
              <w:right w:val="single" w:sz="4" w:space="0" w:color="auto"/>
            </w:tcBorders>
          </w:tcPr>
          <w:p w:rsidR="00840FA8" w:rsidRPr="001A72DE" w:rsidRDefault="00840FA8" w:rsidP="00840FA8">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hAnsi="Times New Roman"/>
                <w:color w:val="000000" w:themeColor="text1"/>
              </w:rPr>
              <w:t>Не взимается</w:t>
            </w:r>
          </w:p>
        </w:tc>
        <w:tc>
          <w:tcPr>
            <w:tcW w:w="3661" w:type="dxa"/>
            <w:gridSpan w:val="2"/>
            <w:vMerge/>
            <w:tcBorders>
              <w:left w:val="single" w:sz="4" w:space="0" w:color="auto"/>
              <w:bottom w:val="nil"/>
              <w:right w:val="single" w:sz="4" w:space="0" w:color="auto"/>
            </w:tcBorders>
          </w:tcPr>
          <w:p w:rsidR="00840FA8" w:rsidRPr="001A72DE" w:rsidRDefault="00840FA8" w:rsidP="00840FA8">
            <w:pPr>
              <w:spacing w:before="120" w:after="0" w:line="240" w:lineRule="auto"/>
              <w:jc w:val="both"/>
              <w:rPr>
                <w:rFonts w:ascii="Times New Roman" w:eastAsia="Times New Roman" w:hAnsi="Times New Roman"/>
                <w:color w:val="000000" w:themeColor="text1"/>
                <w:sz w:val="24"/>
                <w:szCs w:val="24"/>
                <w:lang w:eastAsia="ru-RU"/>
              </w:rPr>
            </w:pPr>
          </w:p>
        </w:tc>
      </w:tr>
      <w:tr w:rsidR="00F24131" w:rsidRPr="001A72DE" w:rsidTr="00513B70">
        <w:tc>
          <w:tcPr>
            <w:tcW w:w="993" w:type="dxa"/>
            <w:tcBorders>
              <w:top w:val="nil"/>
              <w:left w:val="single" w:sz="4" w:space="0" w:color="auto"/>
              <w:bottom w:val="nil"/>
              <w:right w:val="single" w:sz="4" w:space="0" w:color="auto"/>
            </w:tcBorders>
          </w:tcPr>
          <w:p w:rsidR="00840FA8" w:rsidRPr="001A72D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40FA8" w:rsidRPr="001A72DE" w:rsidRDefault="00840FA8" w:rsidP="00840FA8">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накопительного счета, счета с особым режимом, счета по депозиту</w:t>
            </w:r>
          </w:p>
        </w:tc>
        <w:tc>
          <w:tcPr>
            <w:tcW w:w="2420" w:type="dxa"/>
            <w:tcBorders>
              <w:top w:val="nil"/>
              <w:left w:val="single" w:sz="4" w:space="0" w:color="auto"/>
              <w:bottom w:val="nil"/>
              <w:right w:val="single" w:sz="4" w:space="0" w:color="auto"/>
            </w:tcBorders>
          </w:tcPr>
          <w:p w:rsidR="00840FA8" w:rsidRPr="001A72DE" w:rsidRDefault="00840FA8" w:rsidP="00840FA8">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hAnsi="Times New Roman"/>
                <w:color w:val="000000" w:themeColor="text1"/>
              </w:rPr>
              <w:t>Не взимается</w:t>
            </w:r>
          </w:p>
        </w:tc>
        <w:tc>
          <w:tcPr>
            <w:tcW w:w="3661" w:type="dxa"/>
            <w:gridSpan w:val="2"/>
            <w:vMerge/>
            <w:tcBorders>
              <w:left w:val="single" w:sz="4" w:space="0" w:color="auto"/>
              <w:bottom w:val="nil"/>
              <w:right w:val="single" w:sz="4" w:space="0" w:color="auto"/>
            </w:tcBorders>
          </w:tcPr>
          <w:p w:rsidR="00840FA8" w:rsidRPr="001A72DE" w:rsidRDefault="00840FA8" w:rsidP="00840FA8">
            <w:pPr>
              <w:autoSpaceDE w:val="0"/>
              <w:autoSpaceDN w:val="0"/>
              <w:adjustRightInd w:val="0"/>
              <w:spacing w:before="120" w:after="0" w:line="240" w:lineRule="auto"/>
              <w:jc w:val="both"/>
              <w:rPr>
                <w:rFonts w:ascii="Times New Roman" w:eastAsia="Times New Roman" w:hAnsi="Times New Roman"/>
                <w:color w:val="000000" w:themeColor="text1"/>
                <w:sz w:val="24"/>
                <w:szCs w:val="24"/>
                <w:lang w:eastAsia="ru-RU"/>
              </w:rPr>
            </w:pPr>
          </w:p>
        </w:tc>
      </w:tr>
      <w:tr w:rsidR="00F24131" w:rsidRPr="001A72DE" w:rsidTr="00513B70">
        <w:tc>
          <w:tcPr>
            <w:tcW w:w="993" w:type="dxa"/>
            <w:tcBorders>
              <w:top w:val="nil"/>
              <w:left w:val="single" w:sz="4" w:space="0" w:color="auto"/>
              <w:bottom w:val="nil"/>
              <w:right w:val="single" w:sz="4" w:space="0" w:color="auto"/>
            </w:tcBorders>
          </w:tcPr>
          <w:p w:rsidR="00840FA8" w:rsidRPr="001A72D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40FA8" w:rsidRPr="001A72DE" w:rsidRDefault="00840FA8" w:rsidP="00840FA8">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 </w:t>
            </w:r>
            <w:r w:rsidRPr="001A72DE">
              <w:rPr>
                <w:rFonts w:ascii="Times New Roman" w:hAnsi="Times New Roman"/>
                <w:color w:val="000000" w:themeColor="text1"/>
                <w:lang w:eastAsia="x-none"/>
              </w:rPr>
              <w:t>для</w:t>
            </w:r>
            <w:r w:rsidRPr="001A72DE">
              <w:rPr>
                <w:rFonts w:ascii="Times New Roman" w:hAnsi="Times New Roman"/>
                <w:color w:val="000000" w:themeColor="text1"/>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840FA8" w:rsidRPr="001A72DE" w:rsidRDefault="00840FA8" w:rsidP="00840FA8">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2 500 руб.</w:t>
            </w:r>
          </w:p>
        </w:tc>
        <w:tc>
          <w:tcPr>
            <w:tcW w:w="3661" w:type="dxa"/>
            <w:gridSpan w:val="2"/>
            <w:vMerge/>
            <w:tcBorders>
              <w:left w:val="single" w:sz="4" w:space="0" w:color="auto"/>
              <w:bottom w:val="nil"/>
              <w:right w:val="single" w:sz="4" w:space="0" w:color="auto"/>
            </w:tcBorders>
          </w:tcPr>
          <w:p w:rsidR="00840FA8" w:rsidRPr="001A72DE" w:rsidRDefault="00840FA8" w:rsidP="00840FA8">
            <w:pPr>
              <w:autoSpaceDE w:val="0"/>
              <w:autoSpaceDN w:val="0"/>
              <w:adjustRightInd w:val="0"/>
              <w:spacing w:before="120" w:after="0" w:line="240" w:lineRule="auto"/>
              <w:jc w:val="both"/>
              <w:rPr>
                <w:rFonts w:ascii="Times New Roman" w:eastAsia="Times New Roman" w:hAnsi="Times New Roman"/>
                <w:color w:val="000000" w:themeColor="text1"/>
                <w:sz w:val="24"/>
                <w:szCs w:val="24"/>
                <w:lang w:eastAsia="ru-RU"/>
              </w:rPr>
            </w:pPr>
          </w:p>
        </w:tc>
      </w:tr>
      <w:tr w:rsidR="00F24131" w:rsidRPr="001A72DE" w:rsidTr="00513B70">
        <w:tc>
          <w:tcPr>
            <w:tcW w:w="993" w:type="dxa"/>
            <w:tcBorders>
              <w:top w:val="nil"/>
              <w:left w:val="single" w:sz="4" w:space="0" w:color="auto"/>
              <w:bottom w:val="nil"/>
              <w:right w:val="single" w:sz="4" w:space="0" w:color="auto"/>
            </w:tcBorders>
          </w:tcPr>
          <w:p w:rsidR="00840FA8" w:rsidRPr="001A72D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40FA8" w:rsidRPr="001A72DE" w:rsidRDefault="00840FA8" w:rsidP="00840FA8">
            <w:pPr>
              <w:spacing w:before="40" w:after="0" w:line="240" w:lineRule="auto"/>
              <w:jc w:val="both"/>
              <w:rPr>
                <w:rFonts w:ascii="Times New Roman" w:eastAsia="Times New Roman" w:hAnsi="Times New Roman"/>
                <w:b/>
                <w:bCs/>
                <w:color w:val="000000" w:themeColor="text1"/>
                <w:lang w:eastAsia="ru-RU"/>
              </w:rPr>
            </w:pPr>
            <w:r w:rsidRPr="001A72DE">
              <w:rPr>
                <w:rFonts w:ascii="Times New Roman" w:eastAsia="Times New Roman" w:hAnsi="Times New Roman"/>
                <w:b/>
                <w:bCs/>
                <w:color w:val="000000" w:themeColor="text1"/>
                <w:lang w:eastAsia="ru-RU"/>
              </w:rPr>
              <w:t xml:space="preserve">- </w:t>
            </w:r>
            <w:r w:rsidRPr="001A72DE">
              <w:rPr>
                <w:rFonts w:ascii="Times New Roman" w:eastAsia="Times New Roman" w:hAnsi="Times New Roman"/>
                <w:bCs/>
                <w:color w:val="000000" w:themeColor="text1"/>
                <w:lang w:eastAsia="ru-RU"/>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840FA8" w:rsidRPr="001A72DE" w:rsidRDefault="00840FA8" w:rsidP="00840FA8">
            <w:pPr>
              <w:spacing w:before="40" w:after="40" w:line="240" w:lineRule="auto"/>
              <w:jc w:val="center"/>
              <w:rPr>
                <w:rFonts w:ascii="Times New Roman" w:eastAsia="Times New Roman" w:hAnsi="Times New Roman"/>
                <w:bCs/>
                <w:color w:val="000000" w:themeColor="text1"/>
                <w:lang w:val="en-US" w:eastAsia="ru-RU"/>
              </w:rPr>
            </w:pPr>
            <w:r w:rsidRPr="001A72DE">
              <w:rPr>
                <w:rFonts w:ascii="Times New Roman" w:eastAsia="Times New Roman" w:hAnsi="Times New Roman"/>
                <w:bCs/>
                <w:color w:val="000000" w:themeColor="text1"/>
                <w:lang w:eastAsia="ru-RU"/>
              </w:rPr>
              <w:t>Не взимается*</w:t>
            </w:r>
          </w:p>
        </w:tc>
        <w:tc>
          <w:tcPr>
            <w:tcW w:w="3661" w:type="dxa"/>
            <w:gridSpan w:val="2"/>
            <w:tcBorders>
              <w:top w:val="nil"/>
              <w:left w:val="single" w:sz="4" w:space="0" w:color="auto"/>
              <w:bottom w:val="nil"/>
              <w:right w:val="single" w:sz="4" w:space="0" w:color="auto"/>
            </w:tcBorders>
          </w:tcPr>
          <w:p w:rsidR="00840FA8" w:rsidRPr="001A72DE" w:rsidRDefault="00840FA8" w:rsidP="00840FA8">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F24131" w:rsidRPr="001A72DE" w:rsidTr="00513B70">
        <w:tc>
          <w:tcPr>
            <w:tcW w:w="993" w:type="dxa"/>
            <w:tcBorders>
              <w:top w:val="nil"/>
              <w:left w:val="single" w:sz="4" w:space="0" w:color="auto"/>
              <w:bottom w:val="nil"/>
              <w:right w:val="single" w:sz="4" w:space="0" w:color="auto"/>
            </w:tcBorders>
          </w:tcPr>
          <w:p w:rsidR="00840FA8" w:rsidRPr="001A72D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40FA8" w:rsidRPr="001A72DE" w:rsidRDefault="00840FA8" w:rsidP="00840FA8">
            <w:pPr>
              <w:spacing w:before="40" w:after="0" w:line="240" w:lineRule="auto"/>
              <w:jc w:val="both"/>
              <w:rPr>
                <w:rFonts w:ascii="Times New Roman" w:hAnsi="Times New Roman"/>
                <w:color w:val="000000" w:themeColor="text1"/>
              </w:rPr>
            </w:pPr>
            <w:r w:rsidRPr="001A72DE">
              <w:rPr>
                <w:rFonts w:ascii="Times New Roman" w:hAnsi="Times New Roman"/>
                <w:color w:val="000000" w:themeColor="text1"/>
              </w:rPr>
              <w:t xml:space="preserve">- клиентам, заключившим договор специального банковского счета для </w:t>
            </w:r>
            <w:r w:rsidRPr="001A72DE">
              <w:rPr>
                <w:rFonts w:ascii="Times New Roman" w:hAnsi="Times New Roman"/>
                <w:color w:val="000000" w:themeColor="text1"/>
              </w:rPr>
              <w:lastRenderedPageBreak/>
              <w:t xml:space="preserve">формирования фонда капитального ремонта в рамках требований Жилищного кодекса РФ от 29.12.2004 № 188-ФЗ </w:t>
            </w:r>
          </w:p>
        </w:tc>
        <w:tc>
          <w:tcPr>
            <w:tcW w:w="2420" w:type="dxa"/>
            <w:tcBorders>
              <w:top w:val="nil"/>
              <w:left w:val="single" w:sz="4" w:space="0" w:color="auto"/>
              <w:bottom w:val="nil"/>
              <w:right w:val="single" w:sz="4" w:space="0" w:color="auto"/>
            </w:tcBorders>
          </w:tcPr>
          <w:p w:rsidR="00840FA8" w:rsidRPr="001A72DE" w:rsidRDefault="00840FA8" w:rsidP="00840FA8">
            <w:pPr>
              <w:spacing w:before="40" w:after="40" w:line="240" w:lineRule="auto"/>
              <w:jc w:val="center"/>
              <w:rPr>
                <w:rFonts w:ascii="Times New Roman" w:hAnsi="Times New Roman"/>
                <w:color w:val="000000" w:themeColor="text1"/>
              </w:rPr>
            </w:pPr>
            <w:r w:rsidRPr="001A72DE">
              <w:rPr>
                <w:rFonts w:ascii="Times New Roman" w:hAnsi="Times New Roman"/>
                <w:color w:val="000000" w:themeColor="text1"/>
              </w:rPr>
              <w:lastRenderedPageBreak/>
              <w:t>Не взимается</w:t>
            </w:r>
          </w:p>
        </w:tc>
        <w:tc>
          <w:tcPr>
            <w:tcW w:w="3661" w:type="dxa"/>
            <w:gridSpan w:val="2"/>
            <w:tcBorders>
              <w:top w:val="nil"/>
              <w:left w:val="single" w:sz="4" w:space="0" w:color="auto"/>
              <w:bottom w:val="nil"/>
              <w:right w:val="single" w:sz="4" w:space="0" w:color="auto"/>
            </w:tcBorders>
          </w:tcPr>
          <w:p w:rsidR="00840FA8" w:rsidRPr="001A72DE" w:rsidRDefault="00840FA8" w:rsidP="00840FA8">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F24131" w:rsidRPr="001A72DE" w:rsidTr="00513B70">
        <w:tc>
          <w:tcPr>
            <w:tcW w:w="993" w:type="dxa"/>
            <w:tcBorders>
              <w:top w:val="nil"/>
              <w:left w:val="single" w:sz="4" w:space="0" w:color="auto"/>
              <w:bottom w:val="nil"/>
              <w:right w:val="single" w:sz="4" w:space="0" w:color="auto"/>
            </w:tcBorders>
          </w:tcPr>
          <w:p w:rsidR="00840FA8" w:rsidRPr="001A72D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40FA8" w:rsidRPr="001A72DE" w:rsidRDefault="00840FA8" w:rsidP="00840FA8">
            <w:pPr>
              <w:spacing w:before="40" w:after="0" w:line="240" w:lineRule="auto"/>
              <w:jc w:val="both"/>
              <w:rPr>
                <w:rFonts w:ascii="Times New Roman" w:hAnsi="Times New Roman"/>
                <w:color w:val="000000" w:themeColor="text1"/>
              </w:rPr>
            </w:pPr>
            <w:r w:rsidRPr="001A72DE">
              <w:rPr>
                <w:rFonts w:ascii="Times New Roman" w:hAnsi="Times New Roman"/>
                <w:color w:val="000000" w:themeColor="text1"/>
              </w:rPr>
              <w:t>-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top w:val="nil"/>
              <w:left w:val="single" w:sz="4" w:space="0" w:color="auto"/>
              <w:bottom w:val="nil"/>
              <w:right w:val="single" w:sz="4" w:space="0" w:color="auto"/>
            </w:tcBorders>
          </w:tcPr>
          <w:p w:rsidR="00840FA8" w:rsidRPr="001A72DE" w:rsidRDefault="00840FA8" w:rsidP="00840FA8">
            <w:pPr>
              <w:spacing w:before="40" w:after="40" w:line="240" w:lineRule="auto"/>
              <w:jc w:val="center"/>
              <w:rPr>
                <w:rFonts w:ascii="Times New Roman" w:hAnsi="Times New Roman"/>
                <w:color w:val="000000" w:themeColor="text1"/>
              </w:rPr>
            </w:pPr>
            <w:r w:rsidRPr="001A72DE">
              <w:rPr>
                <w:rFonts w:ascii="Times New Roman" w:hAnsi="Times New Roman"/>
                <w:color w:val="000000" w:themeColor="text1"/>
              </w:rPr>
              <w:t>Не взимается</w:t>
            </w:r>
          </w:p>
        </w:tc>
        <w:tc>
          <w:tcPr>
            <w:tcW w:w="3661" w:type="dxa"/>
            <w:gridSpan w:val="2"/>
            <w:tcBorders>
              <w:top w:val="nil"/>
              <w:left w:val="single" w:sz="4" w:space="0" w:color="auto"/>
              <w:bottom w:val="nil"/>
              <w:right w:val="single" w:sz="4" w:space="0" w:color="auto"/>
            </w:tcBorders>
          </w:tcPr>
          <w:p w:rsidR="00840FA8" w:rsidRPr="001A72DE" w:rsidRDefault="00840FA8" w:rsidP="00840FA8">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F24131" w:rsidRPr="001A72DE" w:rsidTr="00513B70">
        <w:tc>
          <w:tcPr>
            <w:tcW w:w="993" w:type="dxa"/>
            <w:tcBorders>
              <w:top w:val="nil"/>
              <w:left w:val="single" w:sz="4" w:space="0" w:color="auto"/>
              <w:bottom w:val="nil"/>
              <w:right w:val="single" w:sz="4" w:space="0" w:color="auto"/>
            </w:tcBorders>
          </w:tcPr>
          <w:p w:rsidR="00840FA8" w:rsidRPr="001A72D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40FA8" w:rsidRPr="001A72DE" w:rsidRDefault="00840FA8" w:rsidP="00840FA8">
            <w:pPr>
              <w:spacing w:after="0" w:line="240" w:lineRule="auto"/>
              <w:jc w:val="both"/>
              <w:rPr>
                <w:rFonts w:ascii="Times New Roman" w:hAnsi="Times New Roman"/>
                <w:color w:val="000000" w:themeColor="text1"/>
              </w:rPr>
            </w:pPr>
            <w:r w:rsidRPr="001A72DE">
              <w:rPr>
                <w:rFonts w:ascii="Times New Roman" w:hAnsi="Times New Roman"/>
                <w:bCs/>
                <w:color w:val="000000" w:themeColor="text1"/>
              </w:rPr>
              <w:t>- клиентам</w:t>
            </w:r>
            <w:r w:rsidRPr="001A72DE">
              <w:rPr>
                <w:rFonts w:ascii="Times New Roman" w:hAnsi="Times New Roman"/>
                <w:color w:val="000000" w:themeColor="text1"/>
              </w:rPr>
              <w:t xml:space="preserve">, являющимся садоводческими или огородническими некоммерческими товариществами в соответствии с Федеральным законом от 29.07.2017 </w:t>
            </w:r>
            <w:r w:rsidRPr="001A72DE">
              <w:rPr>
                <w:rFonts w:ascii="Times New Roman" w:hAnsi="Times New Roman"/>
                <w:color w:val="000000" w:themeColor="text1"/>
              </w:rPr>
              <w:br/>
              <w:t>№</w:t>
            </w:r>
            <w:r w:rsidRPr="001A72DE">
              <w:rPr>
                <w:rFonts w:ascii="Times New Roman" w:hAnsi="Times New Roman"/>
                <w:color w:val="000000" w:themeColor="text1"/>
                <w:lang w:val="en-US"/>
              </w:rPr>
              <w:t> </w:t>
            </w:r>
            <w:r w:rsidRPr="001A72DE">
              <w:rPr>
                <w:rFonts w:ascii="Times New Roman" w:hAnsi="Times New Roman"/>
                <w:color w:val="000000" w:themeColor="text1"/>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nil"/>
              <w:left w:val="single" w:sz="4" w:space="0" w:color="auto"/>
              <w:bottom w:val="nil"/>
              <w:right w:val="single" w:sz="4" w:space="0" w:color="auto"/>
            </w:tcBorders>
          </w:tcPr>
          <w:p w:rsidR="00840FA8" w:rsidRPr="001A72DE" w:rsidRDefault="00840FA8" w:rsidP="00840FA8">
            <w:pPr>
              <w:spacing w:before="40" w:after="40" w:line="240" w:lineRule="auto"/>
              <w:jc w:val="center"/>
              <w:rPr>
                <w:rFonts w:ascii="Times New Roman" w:hAnsi="Times New Roman"/>
                <w:bCs/>
                <w:color w:val="000000" w:themeColor="text1"/>
              </w:rPr>
            </w:pPr>
            <w:r w:rsidRPr="001A72DE">
              <w:rPr>
                <w:rFonts w:ascii="Times New Roman" w:hAnsi="Times New Roman"/>
                <w:color w:val="000000" w:themeColor="text1"/>
              </w:rPr>
              <w:t>Не взимается</w:t>
            </w:r>
          </w:p>
        </w:tc>
        <w:tc>
          <w:tcPr>
            <w:tcW w:w="3661" w:type="dxa"/>
            <w:gridSpan w:val="2"/>
            <w:tcBorders>
              <w:top w:val="nil"/>
              <w:left w:val="single" w:sz="4" w:space="0" w:color="auto"/>
              <w:bottom w:val="nil"/>
              <w:right w:val="single" w:sz="4" w:space="0" w:color="auto"/>
            </w:tcBorders>
          </w:tcPr>
          <w:p w:rsidR="00840FA8" w:rsidRPr="001A72DE" w:rsidRDefault="00840FA8" w:rsidP="00840FA8">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F24131" w:rsidRPr="001A72DE" w:rsidTr="0093192F">
        <w:tc>
          <w:tcPr>
            <w:tcW w:w="993" w:type="dxa"/>
            <w:tcBorders>
              <w:top w:val="nil"/>
              <w:left w:val="single" w:sz="4" w:space="0" w:color="auto"/>
              <w:bottom w:val="nil"/>
              <w:right w:val="single" w:sz="4" w:space="0" w:color="auto"/>
            </w:tcBorders>
          </w:tcPr>
          <w:p w:rsidR="00840FA8" w:rsidRPr="001A72D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40FA8" w:rsidRPr="001A72DE" w:rsidRDefault="00840FA8" w:rsidP="00840FA8">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 xml:space="preserve">- </w:t>
            </w:r>
            <w:r w:rsidRPr="001A72DE">
              <w:rPr>
                <w:rFonts w:ascii="Times New Roman" w:hAnsi="Times New Roman"/>
                <w:bCs/>
                <w:color w:val="000000" w:themeColor="text1"/>
              </w:rPr>
              <w:t>специального счета участника закупки для обеспечения заявок на участие в конкурсах и аукционах</w:t>
            </w:r>
          </w:p>
        </w:tc>
        <w:tc>
          <w:tcPr>
            <w:tcW w:w="2420" w:type="dxa"/>
            <w:tcBorders>
              <w:top w:val="nil"/>
              <w:left w:val="single" w:sz="4" w:space="0" w:color="auto"/>
              <w:bottom w:val="nil"/>
              <w:right w:val="single" w:sz="4" w:space="0" w:color="auto"/>
            </w:tcBorders>
          </w:tcPr>
          <w:p w:rsidR="00840FA8" w:rsidRPr="001A72DE" w:rsidRDefault="00840FA8" w:rsidP="00840FA8">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t> Не взимается</w:t>
            </w:r>
          </w:p>
        </w:tc>
        <w:tc>
          <w:tcPr>
            <w:tcW w:w="3661" w:type="dxa"/>
            <w:gridSpan w:val="2"/>
            <w:tcBorders>
              <w:top w:val="nil"/>
              <w:left w:val="single" w:sz="4" w:space="0" w:color="auto"/>
              <w:bottom w:val="nil"/>
              <w:right w:val="single" w:sz="4" w:space="0" w:color="auto"/>
            </w:tcBorders>
          </w:tcPr>
          <w:p w:rsidR="00840FA8" w:rsidRPr="001A72DE" w:rsidRDefault="00840FA8" w:rsidP="00840FA8">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F24131" w:rsidRPr="001A72DE" w:rsidTr="00513B70">
        <w:tc>
          <w:tcPr>
            <w:tcW w:w="993" w:type="dxa"/>
            <w:tcBorders>
              <w:top w:val="nil"/>
              <w:left w:val="single" w:sz="4" w:space="0" w:color="auto"/>
              <w:bottom w:val="single" w:sz="4" w:space="0" w:color="auto"/>
              <w:right w:val="single" w:sz="4" w:space="0" w:color="auto"/>
            </w:tcBorders>
          </w:tcPr>
          <w:p w:rsidR="00840FA8" w:rsidRPr="001A72D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840FA8" w:rsidRPr="001A72DE" w:rsidRDefault="00840FA8" w:rsidP="00840FA8">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bCs/>
                <w:color w:val="000000" w:themeColor="text1"/>
              </w:rPr>
              <w:t xml:space="preserve">- для зачисления возмещения по операциям с использованием платежных карт в рамках договора эквайринга, заключенного </w:t>
            </w:r>
            <w:r w:rsidRPr="001A72DE">
              <w:rPr>
                <w:rFonts w:ascii="Times New Roman" w:hAnsi="Times New Roman"/>
                <w:color w:val="000000" w:themeColor="text1"/>
              </w:rPr>
              <w:t>с АО «Россельхозбанк»</w:t>
            </w:r>
          </w:p>
        </w:tc>
        <w:tc>
          <w:tcPr>
            <w:tcW w:w="2420" w:type="dxa"/>
            <w:tcBorders>
              <w:top w:val="nil"/>
              <w:left w:val="single" w:sz="4" w:space="0" w:color="auto"/>
              <w:bottom w:val="single" w:sz="4" w:space="0" w:color="auto"/>
              <w:right w:val="single" w:sz="4" w:space="0" w:color="auto"/>
            </w:tcBorders>
          </w:tcPr>
          <w:p w:rsidR="00840FA8" w:rsidRPr="001A72DE" w:rsidRDefault="00840FA8" w:rsidP="00840FA8">
            <w:pPr>
              <w:tabs>
                <w:tab w:val="left" w:pos="708"/>
                <w:tab w:val="center" w:pos="4677"/>
                <w:tab w:val="right" w:pos="9355"/>
              </w:tabs>
              <w:spacing w:after="0" w:line="240" w:lineRule="auto"/>
              <w:jc w:val="center"/>
              <w:rPr>
                <w:rFonts w:ascii="Times New Roman" w:hAnsi="Times New Roman"/>
                <w:b/>
                <w:color w:val="000000" w:themeColor="text1"/>
                <w:lang w:eastAsia="x-none"/>
              </w:rPr>
            </w:pPr>
            <w:r w:rsidRPr="001A72DE">
              <w:rPr>
                <w:rFonts w:ascii="Times New Roman" w:hAnsi="Times New Roman"/>
                <w:color w:val="000000" w:themeColor="text1"/>
              </w:rPr>
              <w:t>Не взимается</w:t>
            </w:r>
          </w:p>
        </w:tc>
        <w:tc>
          <w:tcPr>
            <w:tcW w:w="3661" w:type="dxa"/>
            <w:gridSpan w:val="2"/>
            <w:tcBorders>
              <w:top w:val="nil"/>
              <w:left w:val="single" w:sz="4" w:space="0" w:color="auto"/>
              <w:bottom w:val="single" w:sz="4" w:space="0" w:color="auto"/>
              <w:right w:val="single" w:sz="4" w:space="0" w:color="auto"/>
            </w:tcBorders>
          </w:tcPr>
          <w:p w:rsidR="00840FA8" w:rsidRPr="001A72DE" w:rsidRDefault="00840FA8" w:rsidP="00840FA8">
            <w:pPr>
              <w:autoSpaceDE w:val="0"/>
              <w:autoSpaceDN w:val="0"/>
              <w:adjustRightInd w:val="0"/>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Комиссия не взимается при одновременном соблюдении следующих условий:</w:t>
            </w:r>
          </w:p>
          <w:p w:rsidR="00840FA8" w:rsidRPr="001A72DE" w:rsidRDefault="00840FA8" w:rsidP="00840FA8">
            <w:pPr>
              <w:pStyle w:val="a6"/>
              <w:numPr>
                <w:ilvl w:val="0"/>
                <w:numId w:val="12"/>
              </w:numPr>
              <w:tabs>
                <w:tab w:val="left" w:pos="447"/>
              </w:tabs>
              <w:autoSpaceDE w:val="0"/>
              <w:autoSpaceDN w:val="0"/>
              <w:adjustRightInd w:val="0"/>
              <w:spacing w:after="0" w:line="240" w:lineRule="auto"/>
              <w:ind w:left="0" w:firstLine="0"/>
              <w:contextualSpacing w:val="0"/>
              <w:jc w:val="both"/>
              <w:rPr>
                <w:rFonts w:ascii="Times New Roman" w:hAnsi="Times New Roman"/>
                <w:bCs/>
                <w:color w:val="000000" w:themeColor="text1"/>
              </w:rPr>
            </w:pPr>
            <w:r w:rsidRPr="001A72DE">
              <w:rPr>
                <w:rFonts w:ascii="Times New Roman" w:hAnsi="Times New Roman"/>
                <w:bCs/>
                <w:color w:val="000000" w:themeColor="text1"/>
              </w:rPr>
              <w:t xml:space="preserve">Наличие у клиента действующего договора о выпуске и обслуживании бизнес-карты к расчетному счету (бизнес-карта </w:t>
            </w:r>
            <w:r w:rsidRPr="001A72DE">
              <w:rPr>
                <w:rFonts w:ascii="Times New Roman" w:eastAsia="Times New Roman" w:hAnsi="Times New Roman"/>
                <w:color w:val="000000" w:themeColor="text1"/>
                <w:lang w:eastAsia="ru-RU"/>
              </w:rPr>
              <w:t>обслуживается в рамках тарифного плана «Корпоративный Плюс»)</w:t>
            </w:r>
            <w:r w:rsidRPr="001A72DE">
              <w:rPr>
                <w:rFonts w:ascii="Times New Roman" w:hAnsi="Times New Roman"/>
                <w:bCs/>
                <w:color w:val="000000" w:themeColor="text1"/>
              </w:rPr>
              <w:t>.</w:t>
            </w:r>
          </w:p>
          <w:p w:rsidR="00840FA8" w:rsidRPr="001A72DE" w:rsidRDefault="00840FA8" w:rsidP="00840FA8">
            <w:pPr>
              <w:pStyle w:val="a6"/>
              <w:numPr>
                <w:ilvl w:val="0"/>
                <w:numId w:val="12"/>
              </w:numPr>
              <w:tabs>
                <w:tab w:val="left" w:pos="447"/>
              </w:tabs>
              <w:autoSpaceDE w:val="0"/>
              <w:autoSpaceDN w:val="0"/>
              <w:adjustRightInd w:val="0"/>
              <w:spacing w:after="0" w:line="240" w:lineRule="auto"/>
              <w:ind w:left="0" w:firstLine="0"/>
              <w:contextualSpacing w:val="0"/>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xml:space="preserve">Подписание с клиентом договора эквайринга и </w:t>
            </w:r>
            <w:r w:rsidRPr="001A72DE">
              <w:rPr>
                <w:rFonts w:ascii="Times New Roman" w:hAnsi="Times New Roman"/>
                <w:bCs/>
                <w:color w:val="000000" w:themeColor="text1"/>
              </w:rPr>
              <w:t>договора о выпуске и обслуживании бизнес-карты к расчетному счету в одном региональном филиале Банка.</w:t>
            </w:r>
          </w:p>
          <w:p w:rsidR="00840FA8" w:rsidRPr="001A72DE" w:rsidRDefault="00840FA8" w:rsidP="00840FA8">
            <w:pPr>
              <w:tabs>
                <w:tab w:val="left" w:pos="447"/>
              </w:tabs>
              <w:autoSpaceDE w:val="0"/>
              <w:autoSpaceDN w:val="0"/>
              <w:adjustRightInd w:val="0"/>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Выполнение условий подтвержда-ется надписью на заявлении на открытие счета «Счет для зачис-</w:t>
            </w:r>
            <w:r w:rsidRPr="001A72DE">
              <w:rPr>
                <w:rFonts w:ascii="Times New Roman" w:eastAsia="Times New Roman" w:hAnsi="Times New Roman"/>
                <w:color w:val="000000" w:themeColor="text1"/>
                <w:lang w:eastAsia="ru-RU"/>
              </w:rPr>
              <w:lastRenderedPageBreak/>
              <w:t>ления возмещения по операциям с использованием платежных карт в рамках договора эквайринга, заклю-ченного с АО «Россельхозбанк», сделанной сотрудником регионального филиала Банка.</w:t>
            </w:r>
          </w:p>
          <w:p w:rsidR="00840FA8" w:rsidRPr="001A72DE" w:rsidRDefault="00840FA8" w:rsidP="00840FA8">
            <w:pPr>
              <w:tabs>
                <w:tab w:val="left" w:pos="447"/>
              </w:tabs>
              <w:autoSpaceDE w:val="0"/>
              <w:autoSpaceDN w:val="0"/>
              <w:adjustRightInd w:val="0"/>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При несоблюдении любого из указанных условий комиссия взимается в стандартном размере.</w:t>
            </w:r>
          </w:p>
          <w:p w:rsidR="00840FA8" w:rsidRPr="001A72DE" w:rsidRDefault="00840FA8" w:rsidP="00840FA8">
            <w:pPr>
              <w:autoSpaceDE w:val="0"/>
              <w:autoSpaceDN w:val="0"/>
              <w:adjustRightInd w:val="0"/>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Если бизнес-карты обслуживается в рамках тарифного плана «Корпоративный» комиссия взимается в стандартном размере.</w:t>
            </w:r>
          </w:p>
        </w:tc>
      </w:tr>
      <w:tr w:rsidR="00F24131" w:rsidRPr="001A72DE" w:rsidTr="00513B70">
        <w:tc>
          <w:tcPr>
            <w:tcW w:w="993" w:type="dxa"/>
            <w:tcBorders>
              <w:top w:val="single" w:sz="4" w:space="0" w:color="auto"/>
              <w:left w:val="single" w:sz="4" w:space="0" w:color="auto"/>
              <w:bottom w:val="single" w:sz="4" w:space="0" w:color="auto"/>
              <w:right w:val="single" w:sz="4" w:space="0" w:color="auto"/>
            </w:tcBorders>
          </w:tcPr>
          <w:p w:rsidR="00A1502E" w:rsidRPr="001A72DE" w:rsidRDefault="00A1502E" w:rsidP="00A1502E">
            <w:pPr>
              <w:spacing w:before="40" w:after="40" w:line="240" w:lineRule="auto"/>
              <w:jc w:val="center"/>
              <w:rPr>
                <w:rFonts w:ascii="Times New Roman" w:eastAsia="Times New Roman" w:hAnsi="Times New Roman"/>
                <w:color w:val="000000" w:themeColor="text1"/>
                <w:lang w:eastAsia="ru-RU"/>
              </w:rPr>
            </w:pPr>
          </w:p>
        </w:tc>
        <w:tc>
          <w:tcPr>
            <w:tcW w:w="3108" w:type="dxa"/>
            <w:tcBorders>
              <w:top w:val="single" w:sz="4" w:space="0" w:color="auto"/>
              <w:left w:val="single" w:sz="4" w:space="0" w:color="auto"/>
              <w:bottom w:val="single" w:sz="4" w:space="0" w:color="auto"/>
              <w:right w:val="single" w:sz="4" w:space="0" w:color="auto"/>
            </w:tcBorders>
          </w:tcPr>
          <w:p w:rsidR="00A1502E" w:rsidRPr="001A72DE" w:rsidRDefault="00A1502E" w:rsidP="00A1502E">
            <w:pPr>
              <w:tabs>
                <w:tab w:val="left" w:pos="708"/>
                <w:tab w:val="center" w:pos="4677"/>
                <w:tab w:val="right" w:pos="9355"/>
              </w:tabs>
              <w:spacing w:after="0" w:line="240" w:lineRule="auto"/>
              <w:jc w:val="both"/>
              <w:rPr>
                <w:rFonts w:ascii="Times New Roman" w:hAnsi="Times New Roman"/>
                <w:bCs/>
                <w:color w:val="000000" w:themeColor="text1"/>
              </w:rPr>
            </w:pPr>
            <w:r w:rsidRPr="001A72DE">
              <w:rPr>
                <w:rFonts w:ascii="Times New Roman" w:eastAsia="Times New Roman" w:hAnsi="Times New Roman"/>
                <w:bCs/>
                <w:color w:val="000000" w:themeColor="text1"/>
                <w:lang w:eastAsia="ru-RU"/>
              </w:rPr>
              <w:t xml:space="preserve">- </w:t>
            </w:r>
            <w:r w:rsidRPr="001A72DE">
              <w:rPr>
                <w:rFonts w:ascii="Times New Roman" w:hAnsi="Times New Roman"/>
                <w:color w:val="000000" w:themeColor="text1"/>
              </w:rPr>
              <w:t xml:space="preserve">для клиентов, имеющих обязательства перед АО «Россельхозбанк» по кредитным сделкам***, </w:t>
            </w:r>
            <w:r w:rsidRPr="001A72DE">
              <w:rPr>
                <w:rFonts w:ascii="Times New Roman" w:hAnsi="Times New Roman"/>
                <w:color w:val="000000" w:themeColor="text1"/>
              </w:rPr>
              <w:br/>
              <w:t xml:space="preserve">в отношении которых введена любая из процедур, применяемых в деле </w:t>
            </w:r>
            <w:r w:rsidRPr="001A72DE">
              <w:rPr>
                <w:rFonts w:ascii="Times New Roman" w:hAnsi="Times New Roman"/>
                <w:color w:val="000000" w:themeColor="text1"/>
              </w:rPr>
              <w:br/>
              <w:t xml:space="preserve">о банкротстве в соответствии с Федеральным законом </w:t>
            </w:r>
            <w:r w:rsidRPr="001A72DE">
              <w:rPr>
                <w:rFonts w:ascii="Times New Roman" w:hAnsi="Times New Roman"/>
                <w:color w:val="000000" w:themeColor="text1"/>
              </w:rPr>
              <w:br/>
              <w:t xml:space="preserve">от 26.10.2002 № 127-ФЗ </w:t>
            </w:r>
            <w:r w:rsidRPr="001A72DE">
              <w:rPr>
                <w:rFonts w:ascii="Times New Roman" w:hAnsi="Times New Roman"/>
                <w:color w:val="000000" w:themeColor="text1"/>
              </w:rPr>
              <w:br/>
              <w:t>«О несостоятельности (банкротстве)» или находящихся в процессе ликвидации</w:t>
            </w:r>
          </w:p>
        </w:tc>
        <w:tc>
          <w:tcPr>
            <w:tcW w:w="2420" w:type="dxa"/>
            <w:tcBorders>
              <w:top w:val="single" w:sz="4" w:space="0" w:color="auto"/>
              <w:left w:val="single" w:sz="4" w:space="0" w:color="auto"/>
              <w:bottom w:val="single" w:sz="4" w:space="0" w:color="auto"/>
              <w:right w:val="single" w:sz="4" w:space="0" w:color="auto"/>
            </w:tcBorders>
          </w:tcPr>
          <w:p w:rsidR="00A1502E" w:rsidRPr="001A72DE" w:rsidRDefault="00A1502E" w:rsidP="00A1502E">
            <w:pPr>
              <w:spacing w:before="40" w:after="40" w:line="240" w:lineRule="auto"/>
              <w:jc w:val="center"/>
              <w:rPr>
                <w:rFonts w:ascii="Times New Roman" w:eastAsia="Times New Roman" w:hAnsi="Times New Roman"/>
                <w:color w:val="000000" w:themeColor="text1"/>
                <w:lang w:eastAsia="ru-RU"/>
              </w:rPr>
            </w:pPr>
            <w:r w:rsidRPr="001A72DE">
              <w:rPr>
                <w:rFonts w:ascii="Times New Roman" w:hAnsi="Times New Roman"/>
                <w:color w:val="000000" w:themeColor="text1"/>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A1502E" w:rsidRPr="001A72DE" w:rsidRDefault="00A1502E" w:rsidP="00A1502E">
            <w:pPr>
              <w:spacing w:before="40" w:after="40" w:line="240" w:lineRule="auto"/>
              <w:jc w:val="both"/>
              <w:rPr>
                <w:color w:val="000000" w:themeColor="text1"/>
              </w:rPr>
            </w:pPr>
            <w:r w:rsidRPr="001A72DE">
              <w:rPr>
                <w:rFonts w:ascii="Times New Roman" w:hAnsi="Times New Roman"/>
                <w:bCs/>
                <w:color w:val="000000" w:themeColor="text1"/>
              </w:rPr>
              <w:t>После выполнения обязательств перед АО «Россельхозбанк» по кредитным сделкам в полном объеме, комиссия взимается в стандартном размере.</w:t>
            </w:r>
          </w:p>
        </w:tc>
      </w:tr>
      <w:tr w:rsidR="00F24131" w:rsidRPr="001A72DE" w:rsidTr="00513B70">
        <w:tc>
          <w:tcPr>
            <w:tcW w:w="993" w:type="dxa"/>
            <w:tcBorders>
              <w:top w:val="single" w:sz="4" w:space="0" w:color="auto"/>
              <w:left w:val="single" w:sz="4" w:space="0" w:color="auto"/>
              <w:bottom w:val="single" w:sz="4" w:space="0" w:color="auto"/>
              <w:right w:val="single" w:sz="4" w:space="0" w:color="auto"/>
            </w:tcBorders>
          </w:tcPr>
          <w:p w:rsidR="00A1502E" w:rsidRPr="001A72DE" w:rsidRDefault="00A1502E" w:rsidP="00A1502E">
            <w:pPr>
              <w:spacing w:before="40" w:after="4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1.1.2.</w:t>
            </w:r>
          </w:p>
        </w:tc>
        <w:tc>
          <w:tcPr>
            <w:tcW w:w="3108" w:type="dxa"/>
            <w:tcBorders>
              <w:top w:val="single" w:sz="4" w:space="0" w:color="auto"/>
              <w:left w:val="single" w:sz="4" w:space="0" w:color="auto"/>
              <w:bottom w:val="single" w:sz="4" w:space="0" w:color="auto"/>
              <w:right w:val="single" w:sz="4" w:space="0" w:color="auto"/>
            </w:tcBorders>
          </w:tcPr>
          <w:p w:rsidR="00A1502E" w:rsidRPr="001A72DE" w:rsidRDefault="00A1502E" w:rsidP="00A1502E">
            <w:pPr>
              <w:spacing w:before="40" w:after="4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Закрытие счета</w:t>
            </w:r>
          </w:p>
        </w:tc>
        <w:tc>
          <w:tcPr>
            <w:tcW w:w="2420" w:type="dxa"/>
            <w:tcBorders>
              <w:top w:val="single" w:sz="4" w:space="0" w:color="auto"/>
              <w:left w:val="single" w:sz="4" w:space="0" w:color="auto"/>
              <w:bottom w:val="single" w:sz="4" w:space="0" w:color="auto"/>
              <w:right w:val="single" w:sz="4" w:space="0" w:color="auto"/>
            </w:tcBorders>
          </w:tcPr>
          <w:p w:rsidR="00A1502E" w:rsidRPr="001A72DE" w:rsidRDefault="00C0508D" w:rsidP="00C0508D">
            <w:pPr>
              <w:spacing w:before="40" w:after="40" w:line="240" w:lineRule="auto"/>
              <w:jc w:val="center"/>
              <w:rPr>
                <w:color w:val="000000" w:themeColor="text1"/>
              </w:rPr>
            </w:pPr>
            <w:r w:rsidRPr="001A72DE">
              <w:rPr>
                <w:rFonts w:ascii="Times New Roman" w:eastAsia="Times New Roman" w:hAnsi="Times New Roman"/>
                <w:color w:val="000000" w:themeColor="text1"/>
                <w:lang w:eastAsia="ru-RU"/>
              </w:rPr>
              <w:t xml:space="preserve">1000 руб. </w:t>
            </w:r>
          </w:p>
        </w:tc>
        <w:tc>
          <w:tcPr>
            <w:tcW w:w="3661" w:type="dxa"/>
            <w:gridSpan w:val="2"/>
            <w:tcBorders>
              <w:top w:val="single" w:sz="4" w:space="0" w:color="auto"/>
              <w:left w:val="single" w:sz="4" w:space="0" w:color="auto"/>
              <w:bottom w:val="single" w:sz="4" w:space="0" w:color="auto"/>
              <w:right w:val="single" w:sz="4" w:space="0" w:color="auto"/>
            </w:tcBorders>
          </w:tcPr>
          <w:p w:rsidR="00A1502E" w:rsidRPr="001A72DE" w:rsidRDefault="00A1502E" w:rsidP="00A1502E">
            <w:pPr>
              <w:spacing w:before="40" w:after="40" w:line="240" w:lineRule="auto"/>
              <w:jc w:val="both"/>
              <w:rPr>
                <w:color w:val="000000" w:themeColor="text1"/>
              </w:rPr>
            </w:pPr>
          </w:p>
        </w:tc>
      </w:tr>
      <w:tr w:rsidR="00F24131" w:rsidRPr="001A72DE" w:rsidTr="00513B70">
        <w:tc>
          <w:tcPr>
            <w:tcW w:w="993" w:type="dxa"/>
            <w:tcBorders>
              <w:top w:val="single" w:sz="4" w:space="0" w:color="auto"/>
              <w:left w:val="single" w:sz="4" w:space="0" w:color="auto"/>
              <w:bottom w:val="nil"/>
              <w:right w:val="single" w:sz="4" w:space="0" w:color="auto"/>
            </w:tcBorders>
          </w:tcPr>
          <w:p w:rsidR="00A1502E" w:rsidRPr="001A72DE" w:rsidRDefault="00A1502E" w:rsidP="00A1502E">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1.1.3.</w:t>
            </w:r>
          </w:p>
        </w:tc>
        <w:tc>
          <w:tcPr>
            <w:tcW w:w="3108" w:type="dxa"/>
            <w:tcBorders>
              <w:top w:val="single" w:sz="4" w:space="0" w:color="auto"/>
              <w:left w:val="single" w:sz="4" w:space="0" w:color="auto"/>
              <w:bottom w:val="nil"/>
              <w:right w:val="single" w:sz="4" w:space="0" w:color="auto"/>
            </w:tcBorders>
          </w:tcPr>
          <w:p w:rsidR="00A1502E" w:rsidRPr="001A72DE" w:rsidRDefault="00A1502E" w:rsidP="00A1502E">
            <w:pPr>
              <w:spacing w:after="0" w:line="240" w:lineRule="auto"/>
              <w:rPr>
                <w:rFonts w:ascii="Times New Roman" w:hAnsi="Times New Roman"/>
                <w:color w:val="000000" w:themeColor="text1"/>
              </w:rPr>
            </w:pPr>
            <w:r w:rsidRPr="001A72DE">
              <w:rPr>
                <w:rFonts w:ascii="Times New Roman" w:hAnsi="Times New Roman"/>
                <w:color w:val="000000" w:themeColor="text1"/>
              </w:rPr>
              <w:t>Ведение счета</w:t>
            </w:r>
            <w:r w:rsidRPr="001A72DE" w:rsidDel="0064607F">
              <w:rPr>
                <w:rFonts w:ascii="Times New Roman" w:hAnsi="Times New Roman"/>
                <w:color w:val="000000" w:themeColor="text1"/>
              </w:rPr>
              <w:t xml:space="preserve"> </w:t>
            </w:r>
          </w:p>
        </w:tc>
        <w:tc>
          <w:tcPr>
            <w:tcW w:w="2420" w:type="dxa"/>
            <w:tcBorders>
              <w:top w:val="single" w:sz="4" w:space="0" w:color="auto"/>
              <w:left w:val="single" w:sz="4" w:space="0" w:color="auto"/>
              <w:bottom w:val="nil"/>
              <w:right w:val="single" w:sz="4" w:space="0" w:color="auto"/>
            </w:tcBorders>
          </w:tcPr>
          <w:p w:rsidR="00A1502E" w:rsidRPr="001A72DE" w:rsidRDefault="001D2BF3" w:rsidP="00A1502E">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 xml:space="preserve">3000 </w:t>
            </w:r>
            <w:r w:rsidR="00A1502E" w:rsidRPr="001A72DE">
              <w:rPr>
                <w:rFonts w:ascii="Times New Roman" w:hAnsi="Times New Roman"/>
                <w:color w:val="000000" w:themeColor="text1"/>
              </w:rPr>
              <w:t>руб. в месяц</w:t>
            </w:r>
          </w:p>
        </w:tc>
        <w:tc>
          <w:tcPr>
            <w:tcW w:w="3661" w:type="dxa"/>
            <w:gridSpan w:val="2"/>
            <w:tcBorders>
              <w:top w:val="single" w:sz="4" w:space="0" w:color="auto"/>
              <w:left w:val="single" w:sz="4" w:space="0" w:color="auto"/>
              <w:bottom w:val="nil"/>
              <w:right w:val="single" w:sz="4" w:space="0" w:color="auto"/>
            </w:tcBorders>
          </w:tcPr>
          <w:p w:rsidR="00A1502E" w:rsidRPr="001A72D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Комиссия взимается ежемесячно в последний рабочий день месяца/в день закрытия счета, кроме месяца, в котором открыт счет.</w:t>
            </w:r>
          </w:p>
          <w:p w:rsidR="00046B51" w:rsidRPr="001A72DE" w:rsidRDefault="00046B51"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Комиссия взимается по ставке тарифа, действующей на дату начисления комиссии.</w:t>
            </w:r>
          </w:p>
        </w:tc>
      </w:tr>
      <w:tr w:rsidR="00F24131" w:rsidRPr="001A72DE" w:rsidTr="00513B70">
        <w:tc>
          <w:tcPr>
            <w:tcW w:w="993" w:type="dxa"/>
            <w:tcBorders>
              <w:top w:val="nil"/>
              <w:left w:val="single" w:sz="4" w:space="0" w:color="auto"/>
              <w:bottom w:val="nil"/>
              <w:right w:val="single" w:sz="4" w:space="0" w:color="auto"/>
            </w:tcBorders>
          </w:tcPr>
          <w:p w:rsidR="00A1502E" w:rsidRPr="001A72DE" w:rsidRDefault="00A1502E" w:rsidP="00A1502E">
            <w:pPr>
              <w:tabs>
                <w:tab w:val="left" w:pos="708"/>
                <w:tab w:val="center" w:pos="4677"/>
                <w:tab w:val="right" w:pos="9355"/>
              </w:tabs>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A1502E" w:rsidRPr="001A72D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tc>
        <w:tc>
          <w:tcPr>
            <w:tcW w:w="2420" w:type="dxa"/>
            <w:tcBorders>
              <w:top w:val="nil"/>
              <w:left w:val="single" w:sz="4" w:space="0" w:color="auto"/>
              <w:bottom w:val="nil"/>
              <w:right w:val="single" w:sz="4" w:space="0" w:color="auto"/>
            </w:tcBorders>
          </w:tcPr>
          <w:p w:rsidR="00A1502E" w:rsidRPr="001A72DE"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A1502E" w:rsidRPr="001A72D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F24131" w:rsidRPr="001A72DE" w:rsidTr="00513B70">
        <w:tc>
          <w:tcPr>
            <w:tcW w:w="993" w:type="dxa"/>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874B41" w:rsidRPr="001A72DE" w:rsidRDefault="00874B41" w:rsidP="00874B41">
            <w:pPr>
              <w:spacing w:after="0" w:line="240" w:lineRule="auto"/>
              <w:rPr>
                <w:rFonts w:ascii="Times New Roman" w:hAnsi="Times New Roman"/>
                <w:color w:val="000000" w:themeColor="text1"/>
              </w:rPr>
            </w:pPr>
            <w:r w:rsidRPr="001A72DE">
              <w:rPr>
                <w:rFonts w:ascii="Times New Roman" w:hAnsi="Times New Roman"/>
                <w:color w:val="000000" w:themeColor="text1"/>
                <w:lang w:eastAsia="x-none"/>
              </w:rPr>
              <w:t>-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874B41" w:rsidRPr="001A72DE" w:rsidRDefault="00874B41" w:rsidP="00874B41">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2000 руб. в месяц</w:t>
            </w:r>
          </w:p>
          <w:p w:rsidR="00874B41" w:rsidRPr="001A72DE" w:rsidRDefault="00874B41" w:rsidP="00874B41">
            <w:pPr>
              <w:ind w:firstLine="708"/>
              <w:rPr>
                <w:rFonts w:ascii="Times New Roman" w:hAnsi="Times New Roman"/>
                <w:color w:val="000000" w:themeColor="text1"/>
              </w:rPr>
            </w:pPr>
          </w:p>
        </w:tc>
        <w:tc>
          <w:tcPr>
            <w:tcW w:w="3661" w:type="dxa"/>
            <w:gridSpan w:val="2"/>
            <w:tcBorders>
              <w:top w:val="nil"/>
              <w:left w:val="single" w:sz="4" w:space="0" w:color="auto"/>
              <w:bottom w:val="nil"/>
              <w:right w:val="single" w:sz="4" w:space="0" w:color="auto"/>
            </w:tcBorders>
          </w:tcPr>
          <w:p w:rsidR="00874B41" w:rsidRPr="001A72DE" w:rsidRDefault="00874B41" w:rsidP="00874B41">
            <w:pPr>
              <w:spacing w:before="40" w:after="0" w:line="240" w:lineRule="auto"/>
              <w:ind w:left="35"/>
              <w:jc w:val="both"/>
              <w:rPr>
                <w:rFonts w:ascii="Times New Roman" w:hAnsi="Times New Roman"/>
                <w:color w:val="000000" w:themeColor="text1"/>
                <w:lang w:eastAsia="x-none"/>
              </w:rPr>
            </w:pPr>
            <w:r w:rsidRPr="001A72DE">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p w:rsidR="00874B41" w:rsidRPr="001A72DE" w:rsidRDefault="00874B41" w:rsidP="00874B41">
            <w:pPr>
              <w:spacing w:before="40" w:after="0" w:line="240" w:lineRule="auto"/>
              <w:ind w:left="35"/>
              <w:jc w:val="both"/>
              <w:rPr>
                <w:rFonts w:ascii="Times New Roman" w:hAnsi="Times New Roman"/>
                <w:color w:val="000000" w:themeColor="text1"/>
                <w:lang w:eastAsia="x-none"/>
              </w:rPr>
            </w:pPr>
            <w:r w:rsidRPr="001A72DE">
              <w:rPr>
                <w:rFonts w:ascii="Times New Roman" w:hAnsi="Times New Roman"/>
                <w:color w:val="000000" w:themeColor="text1"/>
                <w:lang w:eastAsia="x-none"/>
              </w:rPr>
              <w:t xml:space="preserve">В случае приостановления Банком использования Клиентом системы дистанционного банковского </w:t>
            </w:r>
            <w:r w:rsidRPr="001A72DE">
              <w:rPr>
                <w:rFonts w:ascii="Times New Roman" w:hAnsi="Times New Roman"/>
                <w:color w:val="000000" w:themeColor="text1"/>
                <w:lang w:eastAsia="x-none"/>
              </w:rPr>
              <w:lastRenderedPageBreak/>
              <w:t>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874B41" w:rsidRPr="001A72DE" w:rsidRDefault="00874B41" w:rsidP="00874B41">
            <w:pPr>
              <w:spacing w:before="40" w:after="0" w:line="240" w:lineRule="auto"/>
              <w:ind w:left="35"/>
              <w:jc w:val="both"/>
              <w:rPr>
                <w:rFonts w:ascii="Times New Roman" w:hAnsi="Times New Roman"/>
                <w:color w:val="000000" w:themeColor="text1"/>
                <w:lang w:eastAsia="x-none"/>
              </w:rPr>
            </w:pPr>
            <w:r w:rsidRPr="001A72DE">
              <w:rPr>
                <w:rFonts w:ascii="Times New Roman" w:hAnsi="Times New Roman"/>
                <w:color w:val="000000" w:themeColor="text1"/>
                <w:lang w:eastAsia="x-none"/>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F24131" w:rsidRPr="001A72DE" w:rsidTr="00513B70">
        <w:tc>
          <w:tcPr>
            <w:tcW w:w="993" w:type="dxa"/>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 для</w:t>
            </w:r>
            <w:r w:rsidRPr="001A72DE">
              <w:rPr>
                <w:rFonts w:ascii="Times New Roman" w:hAnsi="Times New Roman"/>
                <w:color w:val="000000" w:themeColor="text1"/>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t>2200 руб. в месяц при использовании клиентом системы дистанционного банковского обслуживания;</w:t>
            </w:r>
          </w:p>
          <w:p w:rsidR="00874B41" w:rsidRPr="001A72D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t>5000 руб. в месяц без использования клиентом системы дистанционного банковского обслуживания</w:t>
            </w:r>
          </w:p>
        </w:tc>
        <w:tc>
          <w:tcPr>
            <w:tcW w:w="3661" w:type="dxa"/>
            <w:gridSpan w:val="2"/>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F24131" w:rsidRPr="001A72DE" w:rsidTr="00513B70">
        <w:tc>
          <w:tcPr>
            <w:tcW w:w="993" w:type="dxa"/>
            <w:tcBorders>
              <w:top w:val="nil"/>
              <w:left w:val="single" w:sz="4" w:space="0" w:color="auto"/>
              <w:bottom w:val="nil"/>
              <w:right w:val="single" w:sz="4" w:space="0" w:color="auto"/>
            </w:tcBorders>
          </w:tcPr>
          <w:p w:rsidR="00874B41" w:rsidRPr="001A72DE" w:rsidRDefault="00874B41" w:rsidP="00874B41">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74B41" w:rsidRPr="001A72DE" w:rsidRDefault="00874B41" w:rsidP="00874B41">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874B41" w:rsidRPr="001A72DE" w:rsidRDefault="00874B41" w:rsidP="00874B41">
            <w:pPr>
              <w:spacing w:after="0" w:line="240" w:lineRule="auto"/>
              <w:jc w:val="center"/>
              <w:rPr>
                <w:rFonts w:ascii="Times New Roman" w:hAnsi="Times New Roman"/>
                <w:color w:val="000000" w:themeColor="text1"/>
              </w:rPr>
            </w:pPr>
            <w:r w:rsidRPr="001A72DE">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874B41" w:rsidRPr="001A72DE" w:rsidRDefault="00874B41" w:rsidP="00874B41">
            <w:pPr>
              <w:spacing w:after="0" w:line="240" w:lineRule="auto"/>
              <w:jc w:val="both"/>
              <w:rPr>
                <w:rFonts w:ascii="Times New Roman" w:eastAsia="Times New Roman" w:hAnsi="Times New Roman"/>
                <w:bCs/>
                <w:color w:val="000000" w:themeColor="text1"/>
                <w:lang w:eastAsia="ru-RU"/>
              </w:rPr>
            </w:pPr>
          </w:p>
        </w:tc>
      </w:tr>
      <w:tr w:rsidR="00F24131" w:rsidRPr="001A72DE" w:rsidTr="00513B70">
        <w:tc>
          <w:tcPr>
            <w:tcW w:w="993" w:type="dxa"/>
            <w:tcBorders>
              <w:top w:val="nil"/>
              <w:left w:val="single" w:sz="4" w:space="0" w:color="auto"/>
              <w:bottom w:val="nil"/>
              <w:right w:val="single" w:sz="4" w:space="0" w:color="auto"/>
            </w:tcBorders>
          </w:tcPr>
          <w:p w:rsidR="00874B41" w:rsidRPr="001A72DE" w:rsidRDefault="00874B41" w:rsidP="00874B41">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74B41" w:rsidRPr="001A72DE" w:rsidRDefault="00874B41" w:rsidP="00874B41">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xml:space="preserve">- для клиентов, заключивших договор номинального банковского счета, открываемого организациям, на которые возлагается </w:t>
            </w:r>
            <w:r w:rsidRPr="001A72DE">
              <w:rPr>
                <w:rFonts w:ascii="Times New Roman" w:hAnsi="Times New Roman"/>
                <w:color w:val="000000" w:themeColor="text1"/>
              </w:rPr>
              <w:lastRenderedPageBreak/>
              <w:t>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874B41" w:rsidRPr="001A72DE" w:rsidRDefault="00874B41" w:rsidP="00874B41">
            <w:pPr>
              <w:spacing w:after="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lastRenderedPageBreak/>
              <w:t>Не взимается</w:t>
            </w:r>
          </w:p>
        </w:tc>
        <w:tc>
          <w:tcPr>
            <w:tcW w:w="3661" w:type="dxa"/>
            <w:gridSpan w:val="2"/>
            <w:tcBorders>
              <w:top w:val="nil"/>
              <w:left w:val="single" w:sz="4" w:space="0" w:color="auto"/>
              <w:bottom w:val="nil"/>
              <w:right w:val="single" w:sz="4" w:space="0" w:color="auto"/>
            </w:tcBorders>
          </w:tcPr>
          <w:p w:rsidR="00874B41" w:rsidRPr="001A72DE" w:rsidRDefault="00874B41" w:rsidP="00874B41">
            <w:pPr>
              <w:spacing w:before="40" w:after="40" w:line="240" w:lineRule="auto"/>
              <w:jc w:val="both"/>
              <w:rPr>
                <w:rFonts w:ascii="Times New Roman" w:eastAsia="Times New Roman" w:hAnsi="Times New Roman"/>
                <w:bCs/>
                <w:color w:val="000000" w:themeColor="text1"/>
                <w:lang w:eastAsia="ru-RU"/>
              </w:rPr>
            </w:pPr>
          </w:p>
        </w:tc>
      </w:tr>
      <w:tr w:rsidR="00F24131" w:rsidRPr="001A72DE" w:rsidTr="00513B70">
        <w:tc>
          <w:tcPr>
            <w:tcW w:w="993" w:type="dxa"/>
            <w:tcBorders>
              <w:top w:val="nil"/>
              <w:left w:val="single" w:sz="4" w:space="0" w:color="auto"/>
              <w:bottom w:val="nil"/>
              <w:right w:val="single" w:sz="4" w:space="0" w:color="auto"/>
            </w:tcBorders>
          </w:tcPr>
          <w:p w:rsidR="00874B41" w:rsidRPr="001A72DE" w:rsidRDefault="00874B41" w:rsidP="00874B41">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74B41" w:rsidRPr="001A72DE" w:rsidRDefault="00874B41" w:rsidP="00874B41">
            <w:pPr>
              <w:spacing w:before="40" w:after="40" w:line="240" w:lineRule="auto"/>
              <w:ind w:left="74"/>
              <w:jc w:val="both"/>
              <w:rPr>
                <w:rFonts w:ascii="Times New Roman" w:hAnsi="Times New Roman"/>
                <w:bCs/>
                <w:color w:val="000000" w:themeColor="text1"/>
              </w:rPr>
            </w:pPr>
            <w:r w:rsidRPr="001A72DE">
              <w:rPr>
                <w:rFonts w:ascii="Times New Roman" w:hAnsi="Times New Roman"/>
                <w:bCs/>
                <w:color w:val="000000" w:themeColor="text1"/>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r w:rsidRPr="001A72DE">
              <w:rPr>
                <w:rFonts w:ascii="Times New Roman" w:hAnsi="Times New Roman"/>
                <w:bCs/>
                <w:color w:val="000000" w:themeColor="text1"/>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874B41" w:rsidRPr="001A72DE" w:rsidRDefault="00874B41" w:rsidP="00874B41">
            <w:pPr>
              <w:spacing w:before="40" w:after="40" w:line="240" w:lineRule="auto"/>
              <w:ind w:left="74"/>
              <w:jc w:val="center"/>
              <w:rPr>
                <w:rFonts w:ascii="Times New Roman" w:hAnsi="Times New Roman"/>
                <w:color w:val="000000" w:themeColor="text1"/>
              </w:rPr>
            </w:pPr>
            <w:r w:rsidRPr="001A72DE">
              <w:rPr>
                <w:rFonts w:ascii="Times New Roman" w:hAnsi="Times New Roman"/>
                <w:color w:val="000000" w:themeColor="text1"/>
              </w:rPr>
              <w:t>Не взимается</w:t>
            </w:r>
          </w:p>
        </w:tc>
        <w:tc>
          <w:tcPr>
            <w:tcW w:w="3661" w:type="dxa"/>
            <w:gridSpan w:val="2"/>
            <w:tcBorders>
              <w:top w:val="nil"/>
              <w:left w:val="single" w:sz="4" w:space="0" w:color="auto"/>
              <w:bottom w:val="nil"/>
              <w:right w:val="single" w:sz="4" w:space="0" w:color="auto"/>
            </w:tcBorders>
          </w:tcPr>
          <w:p w:rsidR="00874B41" w:rsidRPr="001A72DE" w:rsidRDefault="00874B41" w:rsidP="00874B41">
            <w:pPr>
              <w:spacing w:before="40" w:after="40" w:line="240" w:lineRule="auto"/>
              <w:jc w:val="both"/>
              <w:rPr>
                <w:rFonts w:ascii="Times New Roman" w:eastAsia="Times New Roman" w:hAnsi="Times New Roman"/>
                <w:bCs/>
                <w:color w:val="000000" w:themeColor="text1"/>
                <w:lang w:eastAsia="ru-RU"/>
              </w:rPr>
            </w:pPr>
          </w:p>
        </w:tc>
      </w:tr>
      <w:tr w:rsidR="00F24131" w:rsidRPr="001A72DE" w:rsidTr="00513B70">
        <w:tc>
          <w:tcPr>
            <w:tcW w:w="993" w:type="dxa"/>
            <w:tcBorders>
              <w:top w:val="nil"/>
              <w:left w:val="single" w:sz="4" w:space="0" w:color="auto"/>
              <w:bottom w:val="nil"/>
              <w:right w:val="single" w:sz="4" w:space="0" w:color="auto"/>
            </w:tcBorders>
          </w:tcPr>
          <w:p w:rsidR="00874B41" w:rsidRPr="001A72DE" w:rsidRDefault="00874B41" w:rsidP="00874B41">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74B41" w:rsidRPr="001A72DE" w:rsidRDefault="00874B41" w:rsidP="00874B41">
            <w:pPr>
              <w:spacing w:before="40" w:after="40" w:line="240" w:lineRule="auto"/>
              <w:ind w:left="74"/>
              <w:jc w:val="both"/>
              <w:rPr>
                <w:rFonts w:ascii="Times New Roman" w:hAnsi="Times New Roman"/>
                <w:bCs/>
                <w:color w:val="000000" w:themeColor="text1"/>
              </w:rPr>
            </w:pPr>
            <w:r w:rsidRPr="001A72DE">
              <w:rPr>
                <w:rFonts w:ascii="Times New Roman" w:hAnsi="Times New Roman"/>
                <w:color w:val="000000" w:themeColor="text1"/>
                <w:lang w:eastAsia="x-none"/>
              </w:rPr>
              <w:t>- при отсутствии операций по счету в течение календарного месяца, но не более 3 (трех) календарных месяцев подряд</w:t>
            </w:r>
          </w:p>
        </w:tc>
        <w:tc>
          <w:tcPr>
            <w:tcW w:w="2420" w:type="dxa"/>
            <w:tcBorders>
              <w:top w:val="nil"/>
              <w:left w:val="single" w:sz="4" w:space="0" w:color="auto"/>
              <w:bottom w:val="nil"/>
              <w:right w:val="single" w:sz="4" w:space="0" w:color="auto"/>
            </w:tcBorders>
          </w:tcPr>
          <w:p w:rsidR="00874B41" w:rsidRPr="001A72DE" w:rsidRDefault="00874B41" w:rsidP="00874B41">
            <w:pPr>
              <w:spacing w:before="40" w:after="40" w:line="240" w:lineRule="auto"/>
              <w:ind w:left="74"/>
              <w:jc w:val="center"/>
              <w:rPr>
                <w:rFonts w:ascii="Times New Roman" w:hAnsi="Times New Roman"/>
                <w:color w:val="000000" w:themeColor="text1"/>
              </w:rPr>
            </w:pPr>
            <w:r w:rsidRPr="001A72DE">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Не признаются операциями по счету:</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 причисление процентов к счету;</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 xml:space="preserve">- взимание комиссий Банка; </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 зачисление/списание со счета ошибочно зачисленных Банком денежных средств.</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Перечисление/выдача остатка денежных средств при закрытии счета признается операцией по счету.</w:t>
            </w:r>
          </w:p>
          <w:p w:rsidR="00874B41" w:rsidRPr="001A72DE" w:rsidRDefault="00874B41" w:rsidP="00874B41">
            <w:pPr>
              <w:spacing w:before="40" w:after="40" w:line="240" w:lineRule="auto"/>
              <w:jc w:val="both"/>
              <w:rPr>
                <w:rFonts w:ascii="Times New Roman" w:eastAsia="Times New Roman" w:hAnsi="Times New Roman"/>
                <w:bCs/>
                <w:color w:val="000000" w:themeColor="text1"/>
                <w:lang w:eastAsia="ru-RU"/>
              </w:rPr>
            </w:pPr>
            <w:r w:rsidRPr="001A72DE">
              <w:rPr>
                <w:rFonts w:ascii="Times New Roman" w:hAnsi="Times New Roman"/>
                <w:color w:val="000000" w:themeColor="text1"/>
                <w:lang w:eastAsia="x-none"/>
              </w:rPr>
              <w:t xml:space="preserve">Начиная с 4 (четвёртого)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w:t>
            </w:r>
            <w:r w:rsidRPr="001A72DE">
              <w:rPr>
                <w:rFonts w:ascii="Times New Roman" w:hAnsi="Times New Roman"/>
                <w:color w:val="000000" w:themeColor="text1"/>
                <w:lang w:eastAsia="x-none"/>
              </w:rPr>
              <w:lastRenderedPageBreak/>
              <w:t>ограничении прав клиента на распоряжение денежными средствами по счету</w:t>
            </w:r>
          </w:p>
        </w:tc>
      </w:tr>
      <w:tr w:rsidR="00F24131" w:rsidRPr="001A72DE" w:rsidTr="008E1E1D">
        <w:trPr>
          <w:trHeight w:val="7898"/>
        </w:trPr>
        <w:tc>
          <w:tcPr>
            <w:tcW w:w="993" w:type="dxa"/>
            <w:tcBorders>
              <w:top w:val="nil"/>
              <w:left w:val="single" w:sz="4" w:space="0" w:color="auto"/>
              <w:bottom w:val="nil"/>
              <w:right w:val="single" w:sz="4" w:space="0" w:color="auto"/>
            </w:tcBorders>
          </w:tcPr>
          <w:p w:rsidR="00874B41" w:rsidRPr="001A72DE" w:rsidRDefault="00874B41" w:rsidP="00874B41">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after="0" w:line="240" w:lineRule="auto"/>
              <w:jc w:val="both"/>
              <w:rPr>
                <w:rFonts w:ascii="Times New Roman" w:hAnsi="Times New Roman"/>
                <w:bCs/>
                <w:color w:val="000000" w:themeColor="text1"/>
              </w:rPr>
            </w:pPr>
            <w:r w:rsidRPr="001A72DE">
              <w:rPr>
                <w:rFonts w:ascii="Times New Roman" w:hAnsi="Times New Roman"/>
                <w:color w:val="000000" w:themeColor="text1"/>
                <w:lang w:eastAsia="x-none"/>
              </w:rPr>
              <w:t xml:space="preserve">- </w:t>
            </w:r>
            <w:r w:rsidRPr="001A72DE">
              <w:rPr>
                <w:rFonts w:ascii="Times New Roman" w:hAnsi="Times New Roman"/>
                <w:bCs/>
                <w:color w:val="000000" w:themeColor="text1"/>
              </w:rPr>
              <w:t>специального счета участника закупки для обеспечения заявок на участие в конкурсах и аукционах</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bCs/>
                <w:color w:val="000000" w:themeColor="text1"/>
              </w:rPr>
            </w:pPr>
          </w:p>
          <w:p w:rsidR="00874B41" w:rsidRPr="001A72DE" w:rsidRDefault="00874B41" w:rsidP="00874B41">
            <w:pPr>
              <w:tabs>
                <w:tab w:val="left" w:pos="708"/>
                <w:tab w:val="center" w:pos="4677"/>
                <w:tab w:val="right" w:pos="9355"/>
              </w:tabs>
              <w:spacing w:after="0" w:line="240" w:lineRule="auto"/>
              <w:jc w:val="both"/>
              <w:rPr>
                <w:rFonts w:ascii="Times New Roman" w:hAnsi="Times New Roman"/>
                <w:bCs/>
                <w:color w:val="000000" w:themeColor="text1"/>
              </w:rPr>
            </w:pPr>
            <w:r w:rsidRPr="001A72DE">
              <w:rPr>
                <w:rFonts w:ascii="Times New Roman" w:hAnsi="Times New Roman"/>
                <w:bCs/>
                <w:color w:val="000000" w:themeColor="text1"/>
              </w:rPr>
              <w:t>- открытого для зачисления возмещения по операциям с использованием платежных карт в рамках договора эквайринга, заключенного с АО «Россельхозбанк», при использовании клиентом системы дистанционного банковского обслуживания</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bCs/>
                <w:color w:val="000000" w:themeColor="text1"/>
              </w:rPr>
            </w:pPr>
          </w:p>
          <w:p w:rsidR="00874B41" w:rsidRPr="001A72DE" w:rsidRDefault="00874B41" w:rsidP="00874B41">
            <w:pPr>
              <w:tabs>
                <w:tab w:val="left" w:pos="708"/>
                <w:tab w:val="center" w:pos="4677"/>
                <w:tab w:val="right" w:pos="9355"/>
              </w:tabs>
              <w:spacing w:after="0" w:line="240" w:lineRule="auto"/>
              <w:jc w:val="both"/>
              <w:rPr>
                <w:rFonts w:ascii="Times New Roman" w:hAnsi="Times New Roman"/>
                <w:bCs/>
                <w:color w:val="000000" w:themeColor="text1"/>
              </w:rPr>
            </w:pPr>
          </w:p>
          <w:p w:rsidR="00874B41" w:rsidRPr="001A72DE" w:rsidRDefault="00874B41" w:rsidP="00874B41">
            <w:pPr>
              <w:tabs>
                <w:tab w:val="left" w:pos="708"/>
                <w:tab w:val="center" w:pos="4677"/>
                <w:tab w:val="right" w:pos="9355"/>
              </w:tabs>
              <w:spacing w:after="0" w:line="240" w:lineRule="auto"/>
              <w:jc w:val="both"/>
              <w:rPr>
                <w:rFonts w:ascii="Times New Roman" w:hAnsi="Times New Roman"/>
                <w:bCs/>
                <w:color w:val="000000" w:themeColor="text1"/>
              </w:rPr>
            </w:pPr>
          </w:p>
          <w:p w:rsidR="00874B41" w:rsidRPr="001A72DE" w:rsidRDefault="00874B41" w:rsidP="00874B41">
            <w:pPr>
              <w:tabs>
                <w:tab w:val="left" w:pos="708"/>
                <w:tab w:val="center" w:pos="4677"/>
                <w:tab w:val="right" w:pos="9355"/>
              </w:tabs>
              <w:spacing w:after="0" w:line="240" w:lineRule="auto"/>
              <w:jc w:val="both"/>
              <w:rPr>
                <w:rFonts w:ascii="Times New Roman" w:hAnsi="Times New Roman"/>
                <w:bCs/>
                <w:color w:val="000000" w:themeColor="text1"/>
              </w:rPr>
            </w:pPr>
          </w:p>
          <w:p w:rsidR="00874B41" w:rsidRPr="001A72DE" w:rsidRDefault="00874B41" w:rsidP="00874B41">
            <w:pPr>
              <w:tabs>
                <w:tab w:val="left" w:pos="708"/>
                <w:tab w:val="center" w:pos="4677"/>
                <w:tab w:val="right" w:pos="9355"/>
              </w:tabs>
              <w:spacing w:after="0" w:line="240" w:lineRule="auto"/>
              <w:jc w:val="both"/>
              <w:rPr>
                <w:rFonts w:ascii="Times New Roman" w:hAnsi="Times New Roman"/>
                <w:bCs/>
                <w:color w:val="000000" w:themeColor="text1"/>
              </w:rPr>
            </w:pPr>
          </w:p>
          <w:p w:rsidR="00874B41" w:rsidRPr="001A72DE" w:rsidRDefault="00874B41" w:rsidP="00874B41">
            <w:pPr>
              <w:tabs>
                <w:tab w:val="left" w:pos="708"/>
                <w:tab w:val="center" w:pos="4677"/>
                <w:tab w:val="right" w:pos="9355"/>
              </w:tabs>
              <w:spacing w:after="0" w:line="240" w:lineRule="auto"/>
              <w:jc w:val="both"/>
              <w:rPr>
                <w:rFonts w:ascii="Times New Roman" w:hAnsi="Times New Roman"/>
                <w:bCs/>
                <w:color w:val="000000" w:themeColor="text1"/>
              </w:rPr>
            </w:pPr>
          </w:p>
          <w:p w:rsidR="00874B41" w:rsidRPr="001A72DE" w:rsidRDefault="00874B41" w:rsidP="00874B41">
            <w:pPr>
              <w:tabs>
                <w:tab w:val="left" w:pos="708"/>
                <w:tab w:val="center" w:pos="4677"/>
                <w:tab w:val="right" w:pos="9355"/>
              </w:tabs>
              <w:spacing w:after="0" w:line="240" w:lineRule="auto"/>
              <w:jc w:val="both"/>
              <w:rPr>
                <w:rFonts w:ascii="Times New Roman" w:hAnsi="Times New Roman"/>
                <w:bCs/>
                <w:color w:val="000000" w:themeColor="text1"/>
              </w:rPr>
            </w:pP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420" w:type="dxa"/>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t>Не взимается</w:t>
            </w:r>
          </w:p>
          <w:p w:rsidR="00874B41" w:rsidRPr="001A72D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874B41" w:rsidRPr="001A72D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874B41" w:rsidRPr="001A72D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874B41" w:rsidRPr="001A72D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874B41" w:rsidRPr="001A72D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Комиссия за ведение счета не взимается при одновременном выполнении следующих условий:</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1.</w:t>
            </w:r>
            <w:r w:rsidRPr="001A72DE">
              <w:rPr>
                <w:rFonts w:ascii="Times New Roman" w:hAnsi="Times New Roman"/>
                <w:color w:val="000000" w:themeColor="text1"/>
                <w:lang w:eastAsia="x-none"/>
              </w:rPr>
              <w:tab/>
              <w:t>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2.</w:t>
            </w:r>
            <w:r w:rsidRPr="001A72DE">
              <w:rPr>
                <w:rFonts w:ascii="Times New Roman" w:hAnsi="Times New Roman"/>
                <w:color w:val="000000" w:themeColor="text1"/>
                <w:lang w:eastAsia="x-none"/>
              </w:rPr>
              <w:tab/>
              <w:t>Наличие у клиента действующего договора эквайринга, заключенного с Банком.</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3.</w:t>
            </w:r>
            <w:r w:rsidRPr="001A72DE">
              <w:rPr>
                <w:rFonts w:ascii="Times New Roman" w:hAnsi="Times New Roman"/>
                <w:color w:val="000000" w:themeColor="text1"/>
                <w:lang w:eastAsia="x-none"/>
              </w:rPr>
              <w:tab/>
              <w:t>Использование клиентом системы дистанционного банковского обслуживания.</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В случае несоблюдения любого из указанных условий комиссия взимается в стандартном размере.</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Если бизнес-карта обслуживается в рамках тарифного плана «Корпоративный», комиссия взимается в стандартном размере.</w:t>
            </w:r>
          </w:p>
        </w:tc>
      </w:tr>
      <w:tr w:rsidR="00F24131" w:rsidRPr="001A72DE" w:rsidTr="00513B70">
        <w:tc>
          <w:tcPr>
            <w:tcW w:w="993" w:type="dxa"/>
            <w:tcBorders>
              <w:top w:val="nil"/>
              <w:left w:val="single" w:sz="4" w:space="0" w:color="auto"/>
              <w:bottom w:val="single" w:sz="4" w:space="0" w:color="auto"/>
              <w:right w:val="single" w:sz="4" w:space="0" w:color="auto"/>
            </w:tcBorders>
          </w:tcPr>
          <w:p w:rsidR="00874B41" w:rsidRPr="001A72DE" w:rsidRDefault="00874B41" w:rsidP="00874B41">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rPr>
            </w:pPr>
            <w:r w:rsidRPr="001A72DE">
              <w:rPr>
                <w:rFonts w:ascii="Times New Roman" w:eastAsia="Times New Roman" w:hAnsi="Times New Roman"/>
                <w:bCs/>
                <w:color w:val="000000" w:themeColor="text1"/>
                <w:lang w:eastAsia="ru-RU"/>
              </w:rPr>
              <w:t xml:space="preserve">- </w:t>
            </w:r>
            <w:r w:rsidRPr="001A72DE">
              <w:rPr>
                <w:rFonts w:ascii="Times New Roman" w:hAnsi="Times New Roman"/>
                <w:color w:val="000000" w:themeColor="text1"/>
              </w:rPr>
              <w:t xml:space="preserve">для клиентов, имеющих обязательства перед АО «Россельхозбанк» </w:t>
            </w:r>
            <w:r w:rsidRPr="001A72DE">
              <w:rPr>
                <w:rFonts w:ascii="Times New Roman" w:hAnsi="Times New Roman"/>
                <w:color w:val="000000" w:themeColor="text1"/>
              </w:rPr>
              <w:br/>
              <w:t xml:space="preserve">по кредитным сделкам***, </w:t>
            </w:r>
            <w:r w:rsidRPr="001A72DE">
              <w:rPr>
                <w:rFonts w:ascii="Times New Roman" w:hAnsi="Times New Roman"/>
                <w:color w:val="000000" w:themeColor="text1"/>
              </w:rPr>
              <w:br/>
              <w:t xml:space="preserve">в отношении которых введена любая из процедур, применяемых в деле </w:t>
            </w:r>
            <w:r w:rsidRPr="001A72DE">
              <w:rPr>
                <w:rFonts w:ascii="Times New Roman" w:hAnsi="Times New Roman"/>
                <w:color w:val="000000" w:themeColor="text1"/>
              </w:rPr>
              <w:br/>
              <w:t xml:space="preserve">о банкротстве в соответствии с Федеральным законом </w:t>
            </w:r>
            <w:r w:rsidRPr="001A72DE">
              <w:rPr>
                <w:rFonts w:ascii="Times New Roman" w:hAnsi="Times New Roman"/>
                <w:color w:val="000000" w:themeColor="text1"/>
              </w:rPr>
              <w:br/>
              <w:t xml:space="preserve">от 26.10.2002 № 127-ФЗ </w:t>
            </w:r>
            <w:r w:rsidRPr="001A72DE">
              <w:rPr>
                <w:rFonts w:ascii="Times New Roman" w:hAnsi="Times New Roman"/>
                <w:color w:val="000000" w:themeColor="text1"/>
              </w:rPr>
              <w:br/>
              <w:t>«О несостоятельности (банкротстве)» или находящихся в процессе ликвидации</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420" w:type="dxa"/>
            <w:tcBorders>
              <w:top w:val="nil"/>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A72DE">
              <w:rPr>
                <w:rFonts w:ascii="Times New Roman" w:hAnsi="Times New Roman"/>
                <w:color w:val="000000" w:themeColor="text1"/>
              </w:rPr>
              <w:t>Не взимается</w:t>
            </w:r>
          </w:p>
        </w:tc>
        <w:tc>
          <w:tcPr>
            <w:tcW w:w="3661" w:type="dxa"/>
            <w:gridSpan w:val="2"/>
            <w:tcBorders>
              <w:top w:val="nil"/>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 xml:space="preserve">После выполнения обязательств перед АО «Россельхозбанк» </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 xml:space="preserve">по кредитным сделкам в полном объеме, комиссия взимается </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в стандартном размере.</w:t>
            </w:r>
          </w:p>
        </w:tc>
      </w:tr>
      <w:tr w:rsidR="00F24131" w:rsidRPr="001A72DE" w:rsidTr="00513B70">
        <w:tc>
          <w:tcPr>
            <w:tcW w:w="993"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1.1.4.</w:t>
            </w:r>
          </w:p>
        </w:tc>
        <w:tc>
          <w:tcPr>
            <w:tcW w:w="3108"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keepNext/>
              <w:overflowPunct w:val="0"/>
              <w:autoSpaceDE w:val="0"/>
              <w:autoSpaceDN w:val="0"/>
              <w:adjustRightInd w:val="0"/>
              <w:spacing w:before="40" w:after="40" w:line="240" w:lineRule="auto"/>
              <w:textAlignment w:val="baseline"/>
              <w:outlineLvl w:val="1"/>
              <w:rPr>
                <w:rFonts w:ascii="Times New Roman" w:eastAsia="Times New Roman" w:hAnsi="Times New Roman"/>
                <w:bCs/>
                <w:color w:val="000000" w:themeColor="text1"/>
                <w:lang w:eastAsia="ru-RU"/>
              </w:rPr>
            </w:pPr>
            <w:bookmarkStart w:id="4" w:name="_Toc167357068"/>
            <w:r w:rsidRPr="001A72DE">
              <w:rPr>
                <w:rFonts w:ascii="Times New Roman" w:eastAsia="Times New Roman" w:hAnsi="Times New Roman"/>
                <w:bCs/>
                <w:color w:val="000000" w:themeColor="text1"/>
                <w:lang w:eastAsia="ru-RU"/>
              </w:rPr>
              <w:t>Начисление процентов на остатки средств</w:t>
            </w:r>
            <w:bookmarkEnd w:id="4"/>
            <w:r w:rsidRPr="001A72DE">
              <w:rPr>
                <w:rFonts w:ascii="Times New Roman" w:eastAsia="Times New Roman" w:hAnsi="Times New Roman"/>
                <w:bCs/>
                <w:color w:val="000000" w:themeColor="text1"/>
                <w:lang w:eastAsia="ru-RU"/>
              </w:rPr>
              <w:t xml:space="preserve"> </w:t>
            </w:r>
          </w:p>
        </w:tc>
        <w:tc>
          <w:tcPr>
            <w:tcW w:w="2420"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По согласованию сторон </w:t>
            </w:r>
          </w:p>
        </w:tc>
        <w:tc>
          <w:tcPr>
            <w:tcW w:w="3661" w:type="dxa"/>
            <w:gridSpan w:val="2"/>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Оформляется дополнительным соглашением к договору банковского счета</w:t>
            </w:r>
          </w:p>
        </w:tc>
      </w:tr>
      <w:tr w:rsidR="00F24131" w:rsidRPr="001A72DE" w:rsidTr="00513B70">
        <w:tc>
          <w:tcPr>
            <w:tcW w:w="993" w:type="dxa"/>
            <w:tcBorders>
              <w:top w:val="single" w:sz="4" w:space="0" w:color="auto"/>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t>1.1.5.</w:t>
            </w:r>
          </w:p>
        </w:tc>
        <w:tc>
          <w:tcPr>
            <w:tcW w:w="3108" w:type="dxa"/>
            <w:tcBorders>
              <w:top w:val="single" w:sz="4" w:space="0" w:color="auto"/>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 xml:space="preserve">Перевод денежных средств со счета клиента (в том числе при закрытии счета):) на счета </w:t>
            </w:r>
            <w:r w:rsidRPr="001A72DE">
              <w:rPr>
                <w:rFonts w:ascii="Times New Roman" w:hAnsi="Times New Roman"/>
                <w:color w:val="000000" w:themeColor="text1"/>
                <w:lang w:eastAsia="x-none"/>
              </w:rPr>
              <w:lastRenderedPageBreak/>
              <w:t>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 а также на счета физических лиц исключительно в случаях и/или по основаниям (назначению платежа), указанным в пункте 2 графы «Примечание» пункта 1.1.8 Тарифов, и при закрытии счета клиента:</w:t>
            </w:r>
          </w:p>
        </w:tc>
        <w:tc>
          <w:tcPr>
            <w:tcW w:w="2420" w:type="dxa"/>
            <w:tcBorders>
              <w:top w:val="single" w:sz="4" w:space="0" w:color="auto"/>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before="40" w:after="0" w:line="240" w:lineRule="auto"/>
              <w:rPr>
                <w:rFonts w:ascii="Times New Roman" w:hAnsi="Times New Roman"/>
                <w:color w:val="000000" w:themeColor="text1"/>
                <w:lang w:eastAsia="x-none"/>
              </w:rPr>
            </w:pPr>
          </w:p>
        </w:tc>
        <w:tc>
          <w:tcPr>
            <w:tcW w:w="3661" w:type="dxa"/>
            <w:gridSpan w:val="2"/>
            <w:vMerge w:val="restart"/>
            <w:tcBorders>
              <w:top w:val="single" w:sz="4" w:space="0" w:color="auto"/>
              <w:left w:val="single" w:sz="4" w:space="0" w:color="auto"/>
              <w:right w:val="single" w:sz="4" w:space="0" w:color="auto"/>
            </w:tcBorders>
          </w:tcPr>
          <w:p w:rsidR="00874B41" w:rsidRPr="001A72DE" w:rsidRDefault="00874B41" w:rsidP="00874B41">
            <w:pPr>
              <w:tabs>
                <w:tab w:val="left" w:pos="0"/>
                <w:tab w:val="left" w:pos="1134"/>
              </w:tabs>
              <w:spacing w:before="120" w:after="0" w:line="240" w:lineRule="auto"/>
              <w:jc w:val="both"/>
              <w:rPr>
                <w:rFonts w:ascii="Times New Roman" w:hAnsi="Times New Roman"/>
                <w:color w:val="000000" w:themeColor="text1"/>
              </w:rPr>
            </w:pPr>
            <w:r w:rsidRPr="001A72DE">
              <w:rPr>
                <w:rFonts w:ascii="Times New Roman" w:hAnsi="Times New Roman"/>
                <w:color w:val="000000" w:themeColor="text1"/>
              </w:rPr>
              <w:t>Комиссия за перевод денежных средств в оплату вознаграждения Банку не взимается.</w:t>
            </w:r>
          </w:p>
          <w:p w:rsidR="00874B41" w:rsidRPr="001A72DE" w:rsidRDefault="00874B41" w:rsidP="00874B41">
            <w:pPr>
              <w:tabs>
                <w:tab w:val="left" w:pos="1134"/>
                <w:tab w:val="center" w:pos="4677"/>
                <w:tab w:val="right" w:pos="9355"/>
              </w:tabs>
              <w:spacing w:after="0" w:line="240" w:lineRule="auto"/>
              <w:ind w:firstLine="35"/>
              <w:jc w:val="both"/>
              <w:rPr>
                <w:rFonts w:ascii="Times New Roman" w:hAnsi="Times New Roman"/>
                <w:color w:val="000000" w:themeColor="text1"/>
              </w:rPr>
            </w:pPr>
            <w:r w:rsidRPr="001A72DE">
              <w:rPr>
                <w:rFonts w:ascii="Times New Roman" w:hAnsi="Times New Roman"/>
                <w:color w:val="000000" w:themeColor="text1"/>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874B41" w:rsidRPr="001A72DE" w:rsidRDefault="00874B41" w:rsidP="00874B41">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1A72DE">
              <w:rPr>
                <w:rFonts w:ascii="Times New Roman" w:hAnsi="Times New Roman"/>
                <w:color w:val="000000" w:themeColor="text1"/>
                <w:lang w:eastAsia="x-none"/>
              </w:rPr>
              <w:t xml:space="preserve">Комиссия не взимается при исполнении: </w:t>
            </w:r>
          </w:p>
          <w:p w:rsidR="00874B41" w:rsidRPr="001A72DE" w:rsidRDefault="00874B41" w:rsidP="00874B41">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1A72DE">
              <w:rPr>
                <w:rFonts w:ascii="Times New Roman" w:hAnsi="Times New Roman"/>
                <w:color w:val="000000" w:themeColor="text1"/>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874B41" w:rsidRPr="001A72DE" w:rsidRDefault="00874B41" w:rsidP="00874B41">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1A72DE">
              <w:rPr>
                <w:rFonts w:ascii="Times New Roman" w:hAnsi="Times New Roman"/>
                <w:color w:val="000000" w:themeColor="text1"/>
                <w:lang w:eastAsia="x-none"/>
              </w:rPr>
              <w:t>- расчетных документов по оплате страховых взносов на счета Фонда пенсионного и социального страхования Российской Федерации, Федерального Фонда и территориальных фондов обязательного медицинского страхования;</w:t>
            </w:r>
          </w:p>
          <w:p w:rsidR="00874B41" w:rsidRPr="001A72DE" w:rsidRDefault="00874B41" w:rsidP="00874B41">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1A72DE">
              <w:rPr>
                <w:rFonts w:ascii="Times New Roman" w:hAnsi="Times New Roman"/>
                <w:color w:val="000000" w:themeColor="text1"/>
                <w:lang w:eastAsia="x-none"/>
              </w:rPr>
              <w:t xml:space="preserve">- расчетных документов по счетам клиентов, </w:t>
            </w:r>
            <w:r w:rsidRPr="001A72DE">
              <w:rPr>
                <w:rFonts w:ascii="Times New Roman" w:hAnsi="Times New Roman"/>
                <w:color w:val="000000" w:themeColor="text1"/>
              </w:rPr>
              <w:t xml:space="preserve">имеющих обязательства перед АО «Россельхозбанк» по кредитным сделкам***, в отношении которых введена любая </w:t>
            </w:r>
            <w:r w:rsidRPr="001A72DE">
              <w:rPr>
                <w:rFonts w:ascii="Times New Roman" w:hAnsi="Times New Roman"/>
                <w:color w:val="000000" w:themeColor="text1"/>
              </w:rPr>
              <w:br/>
              <w:t>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p w:rsidR="00874B41" w:rsidRPr="001A72DE" w:rsidRDefault="00874B41" w:rsidP="00874B41">
            <w:pPr>
              <w:tabs>
                <w:tab w:val="left" w:pos="708"/>
                <w:tab w:val="center" w:pos="4677"/>
                <w:tab w:val="right" w:pos="9355"/>
              </w:tabs>
              <w:spacing w:after="0" w:line="240" w:lineRule="auto"/>
              <w:ind w:firstLine="35"/>
              <w:jc w:val="both"/>
              <w:rPr>
                <w:rFonts w:ascii="Times New Roman" w:hAnsi="Times New Roman"/>
                <w:color w:val="000000" w:themeColor="text1"/>
                <w:lang w:eastAsia="x-none"/>
              </w:rPr>
            </w:pPr>
            <w:r w:rsidRPr="001A72DE">
              <w:rPr>
                <w:rFonts w:ascii="Times New Roman" w:hAnsi="Times New Roman"/>
                <w:color w:val="000000" w:themeColor="text1"/>
                <w:lang w:eastAsia="x-none"/>
              </w:rPr>
              <w:t xml:space="preserve">- </w:t>
            </w:r>
            <w:r w:rsidRPr="001A72DE">
              <w:rPr>
                <w:rFonts w:ascii="Times New Roman" w:hAnsi="Times New Roman"/>
                <w:color w:val="000000" w:themeColor="text1"/>
              </w:rPr>
              <w:t>инкассовых поручений, составленных Банком на основании исполнительных документов, должником по которым является клиент.</w:t>
            </w:r>
          </w:p>
          <w:p w:rsidR="00874B41" w:rsidRPr="001A72DE" w:rsidRDefault="00874B41" w:rsidP="00874B41">
            <w:pPr>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874B41" w:rsidRPr="001A72DE" w:rsidRDefault="00874B41" w:rsidP="00874B41">
            <w:pPr>
              <w:spacing w:after="0" w:line="240" w:lineRule="auto"/>
              <w:jc w:val="both"/>
              <w:rPr>
                <w:rFonts w:ascii="Times New Roman" w:hAnsi="Times New Roman"/>
                <w:color w:val="000000" w:themeColor="text1"/>
                <w:lang w:eastAsia="x-none"/>
              </w:rPr>
            </w:pPr>
            <w:r w:rsidRPr="001A72DE">
              <w:rPr>
                <w:rFonts w:ascii="Times New Roman" w:eastAsia="Times New Roman" w:hAnsi="Times New Roman"/>
                <w:bCs/>
                <w:color w:val="000000" w:themeColor="text1"/>
                <w:lang w:eastAsia="ru-RU"/>
              </w:rPr>
              <w:t xml:space="preserve">Комиссия за совершение платежа на основании платежного требования, </w:t>
            </w:r>
            <w:r w:rsidRPr="001A72DE">
              <w:rPr>
                <w:rFonts w:ascii="Times New Roman" w:eastAsia="Times New Roman" w:hAnsi="Times New Roman"/>
                <w:bCs/>
                <w:color w:val="000000" w:themeColor="text1"/>
                <w:lang w:eastAsia="ru-RU"/>
              </w:rPr>
              <w:lastRenderedPageBreak/>
              <w:t xml:space="preserve">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1A72DE">
              <w:rPr>
                <w:rFonts w:ascii="Times New Roman" w:hAnsi="Times New Roman"/>
                <w:color w:val="000000" w:themeColor="text1"/>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1A72DE">
              <w:rPr>
                <w:rFonts w:ascii="Times New Roman" w:eastAsia="Times New Roman" w:hAnsi="Times New Roman"/>
                <w:bCs/>
                <w:color w:val="000000" w:themeColor="text1"/>
                <w:lang w:eastAsia="ru-RU"/>
              </w:rPr>
              <w:t>.</w:t>
            </w:r>
          </w:p>
          <w:p w:rsidR="00874B41" w:rsidRPr="001A72DE" w:rsidRDefault="00874B41" w:rsidP="00874B41">
            <w:pPr>
              <w:spacing w:after="0" w:line="240" w:lineRule="auto"/>
              <w:jc w:val="both"/>
              <w:rPr>
                <w:rFonts w:ascii="Times New Roman" w:eastAsia="Times New Roman" w:hAnsi="Times New Roman"/>
                <w:bCs/>
                <w:color w:val="000000" w:themeColor="text1"/>
                <w:lang w:eastAsia="ru-RU"/>
              </w:rPr>
            </w:pPr>
            <w:r w:rsidRPr="001A72DE">
              <w:rPr>
                <w:rFonts w:ascii="Times New Roman" w:hAnsi="Times New Roman"/>
                <w:color w:val="000000" w:themeColor="text1"/>
              </w:rPr>
              <w:t>Банк вправе отказать в приеме к исполнению расчетного документа</w:t>
            </w:r>
            <w:r w:rsidRPr="001A72DE">
              <w:rPr>
                <w:rFonts w:ascii="Times New Roman" w:hAnsi="Times New Roman"/>
                <w:color w:val="000000" w:themeColor="text1"/>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r w:rsidRPr="001A72DE">
              <w:rPr>
                <w:rFonts w:ascii="Times New Roman" w:hAnsi="Times New Roman"/>
                <w:color w:val="000000" w:themeColor="text1"/>
              </w:rPr>
              <w:t>.</w:t>
            </w:r>
          </w:p>
        </w:tc>
      </w:tr>
      <w:tr w:rsidR="00F24131" w:rsidRPr="001A72DE" w:rsidTr="00513B70">
        <w:tc>
          <w:tcPr>
            <w:tcW w:w="993" w:type="dxa"/>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lastRenderedPageBreak/>
              <w:t>1.1.5.1.</w:t>
            </w:r>
          </w:p>
        </w:tc>
        <w:tc>
          <w:tcPr>
            <w:tcW w:w="3108" w:type="dxa"/>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 xml:space="preserve">Открытые в </w:t>
            </w:r>
          </w:p>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АО «Россельхозбанк»:</w:t>
            </w:r>
          </w:p>
        </w:tc>
        <w:tc>
          <w:tcPr>
            <w:tcW w:w="2420" w:type="dxa"/>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661" w:type="dxa"/>
            <w:gridSpan w:val="2"/>
            <w:vMerge/>
            <w:tcBorders>
              <w:left w:val="single" w:sz="4" w:space="0" w:color="auto"/>
              <w:right w:val="single" w:sz="4" w:space="0" w:color="auto"/>
            </w:tcBorders>
          </w:tcPr>
          <w:p w:rsidR="00874B41" w:rsidRPr="001A72DE" w:rsidRDefault="00874B41" w:rsidP="00874B41">
            <w:pPr>
              <w:spacing w:after="0" w:line="240" w:lineRule="auto"/>
              <w:rPr>
                <w:rFonts w:ascii="Times New Roman" w:eastAsia="Times New Roman" w:hAnsi="Times New Roman"/>
                <w:color w:val="000000" w:themeColor="text1"/>
                <w:sz w:val="24"/>
                <w:szCs w:val="24"/>
                <w:lang w:eastAsia="ru-RU"/>
              </w:rPr>
            </w:pPr>
          </w:p>
        </w:tc>
      </w:tr>
      <w:tr w:rsidR="00F24131" w:rsidRPr="001A72DE" w:rsidTr="00513B70">
        <w:tc>
          <w:tcPr>
            <w:tcW w:w="993" w:type="dxa"/>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t>550 руб.</w:t>
            </w:r>
          </w:p>
        </w:tc>
        <w:tc>
          <w:tcPr>
            <w:tcW w:w="3661" w:type="dxa"/>
            <w:gridSpan w:val="2"/>
            <w:vMerge/>
            <w:tcBorders>
              <w:left w:val="single" w:sz="4" w:space="0" w:color="auto"/>
              <w:right w:val="single" w:sz="4" w:space="0" w:color="auto"/>
            </w:tcBorders>
          </w:tcPr>
          <w:p w:rsidR="00874B41" w:rsidRPr="001A72DE" w:rsidRDefault="00874B41" w:rsidP="00874B41">
            <w:pPr>
              <w:spacing w:after="0" w:line="240" w:lineRule="auto"/>
              <w:rPr>
                <w:rFonts w:ascii="Times New Roman" w:eastAsia="Times New Roman" w:hAnsi="Times New Roman"/>
                <w:color w:val="000000" w:themeColor="text1"/>
                <w:sz w:val="24"/>
                <w:szCs w:val="24"/>
                <w:lang w:eastAsia="ru-RU"/>
              </w:rPr>
            </w:pPr>
          </w:p>
        </w:tc>
      </w:tr>
      <w:tr w:rsidR="00F24131" w:rsidRPr="001A72DE" w:rsidTr="00513B70">
        <w:tc>
          <w:tcPr>
            <w:tcW w:w="993" w:type="dxa"/>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t>8 руб.</w:t>
            </w:r>
          </w:p>
        </w:tc>
        <w:tc>
          <w:tcPr>
            <w:tcW w:w="3661" w:type="dxa"/>
            <w:gridSpan w:val="2"/>
            <w:vMerge/>
            <w:tcBorders>
              <w:left w:val="single" w:sz="4" w:space="0" w:color="auto"/>
              <w:right w:val="single" w:sz="4" w:space="0" w:color="auto"/>
            </w:tcBorders>
          </w:tcPr>
          <w:p w:rsidR="00874B41" w:rsidRPr="001A72DE" w:rsidRDefault="00874B41" w:rsidP="00874B41">
            <w:pPr>
              <w:spacing w:after="0" w:line="240" w:lineRule="auto"/>
              <w:rPr>
                <w:rFonts w:ascii="Times New Roman" w:eastAsia="Times New Roman" w:hAnsi="Times New Roman"/>
                <w:color w:val="000000" w:themeColor="text1"/>
                <w:sz w:val="24"/>
                <w:szCs w:val="24"/>
                <w:lang w:eastAsia="ru-RU"/>
              </w:rPr>
            </w:pPr>
          </w:p>
        </w:tc>
      </w:tr>
      <w:tr w:rsidR="00F24131" w:rsidRPr="001A72DE" w:rsidTr="00513B70">
        <w:tc>
          <w:tcPr>
            <w:tcW w:w="993" w:type="dxa"/>
            <w:tcBorders>
              <w:top w:val="nil"/>
              <w:left w:val="single" w:sz="4" w:space="0" w:color="auto"/>
              <w:bottom w:val="nil"/>
              <w:right w:val="single" w:sz="4" w:space="0" w:color="auto"/>
            </w:tcBorders>
          </w:tcPr>
          <w:p w:rsidR="00874B41" w:rsidRPr="001A72DE" w:rsidRDefault="00874B41" w:rsidP="00874B41">
            <w:pPr>
              <w:spacing w:before="40" w:after="0" w:line="240" w:lineRule="auto"/>
              <w:jc w:val="center"/>
              <w:rPr>
                <w:rFonts w:ascii="Times New Roman" w:hAnsi="Times New Roman"/>
                <w:color w:val="000000" w:themeColor="text1"/>
              </w:rPr>
            </w:pPr>
            <w:r w:rsidRPr="001A72DE">
              <w:rPr>
                <w:rFonts w:ascii="Times New Roman" w:hAnsi="Times New Roman"/>
                <w:color w:val="000000" w:themeColor="text1"/>
              </w:rPr>
              <w:t>1.1.5.2.</w:t>
            </w:r>
          </w:p>
        </w:tc>
        <w:tc>
          <w:tcPr>
            <w:tcW w:w="3108" w:type="dxa"/>
            <w:tcBorders>
              <w:top w:val="nil"/>
              <w:left w:val="single" w:sz="4" w:space="0" w:color="auto"/>
              <w:bottom w:val="nil"/>
              <w:right w:val="single" w:sz="4" w:space="0" w:color="auto"/>
            </w:tcBorders>
          </w:tcPr>
          <w:p w:rsidR="00874B41" w:rsidRPr="001A72DE" w:rsidRDefault="00874B41" w:rsidP="00874B41">
            <w:pPr>
              <w:spacing w:before="40" w:after="0" w:line="240" w:lineRule="auto"/>
              <w:jc w:val="both"/>
              <w:rPr>
                <w:rFonts w:ascii="Times New Roman" w:hAnsi="Times New Roman"/>
                <w:color w:val="000000" w:themeColor="text1"/>
              </w:rPr>
            </w:pPr>
            <w:r w:rsidRPr="001A72DE">
              <w:rPr>
                <w:rFonts w:ascii="Times New Roman" w:hAnsi="Times New Roman"/>
                <w:color w:val="000000" w:themeColor="text1"/>
              </w:rPr>
              <w:t>Открытые в других кредитных организациях на территории Российской Федерации:</w:t>
            </w:r>
          </w:p>
        </w:tc>
        <w:tc>
          <w:tcPr>
            <w:tcW w:w="2420" w:type="dxa"/>
            <w:tcBorders>
              <w:top w:val="nil"/>
              <w:left w:val="single" w:sz="4" w:space="0" w:color="auto"/>
              <w:bottom w:val="nil"/>
              <w:right w:val="single" w:sz="4" w:space="0" w:color="auto"/>
            </w:tcBorders>
          </w:tcPr>
          <w:p w:rsidR="00874B41" w:rsidRPr="001A72DE" w:rsidRDefault="00874B41" w:rsidP="00874B41">
            <w:pPr>
              <w:spacing w:before="40" w:after="0" w:line="240" w:lineRule="auto"/>
              <w:jc w:val="center"/>
              <w:rPr>
                <w:rFonts w:ascii="Times New Roman" w:hAnsi="Times New Roman"/>
                <w:color w:val="000000" w:themeColor="text1"/>
              </w:rPr>
            </w:pPr>
          </w:p>
        </w:tc>
        <w:tc>
          <w:tcPr>
            <w:tcW w:w="3661" w:type="dxa"/>
            <w:gridSpan w:val="2"/>
            <w:vMerge/>
            <w:tcBorders>
              <w:left w:val="single" w:sz="4" w:space="0" w:color="auto"/>
              <w:right w:val="single" w:sz="4" w:space="0" w:color="auto"/>
            </w:tcBorders>
          </w:tcPr>
          <w:p w:rsidR="00874B41" w:rsidRPr="001A72DE" w:rsidRDefault="00874B41" w:rsidP="00874B41">
            <w:pPr>
              <w:spacing w:after="0" w:line="240" w:lineRule="auto"/>
              <w:rPr>
                <w:rFonts w:ascii="Times New Roman" w:eastAsia="Times New Roman" w:hAnsi="Times New Roman"/>
                <w:color w:val="000000" w:themeColor="text1"/>
                <w:sz w:val="24"/>
                <w:szCs w:val="24"/>
                <w:lang w:eastAsia="ru-RU"/>
              </w:rPr>
            </w:pPr>
          </w:p>
        </w:tc>
      </w:tr>
      <w:tr w:rsidR="00F24131" w:rsidRPr="001A72DE" w:rsidTr="00513B70">
        <w:tc>
          <w:tcPr>
            <w:tcW w:w="993" w:type="dxa"/>
            <w:tcBorders>
              <w:top w:val="nil"/>
              <w:left w:val="single" w:sz="4" w:space="0" w:color="auto"/>
              <w:bottom w:val="nil"/>
              <w:right w:val="single" w:sz="4" w:space="0" w:color="auto"/>
            </w:tcBorders>
          </w:tcPr>
          <w:p w:rsidR="00874B41" w:rsidRPr="001A72DE" w:rsidRDefault="00874B41" w:rsidP="00874B41">
            <w:pPr>
              <w:spacing w:before="40" w:after="0" w:line="240" w:lineRule="auto"/>
              <w:jc w:val="center"/>
              <w:rPr>
                <w:rFonts w:ascii="Times New Roman" w:hAnsi="Times New Roman"/>
                <w:color w:val="000000" w:themeColor="text1"/>
              </w:rPr>
            </w:pPr>
          </w:p>
        </w:tc>
        <w:tc>
          <w:tcPr>
            <w:tcW w:w="3108" w:type="dxa"/>
            <w:tcBorders>
              <w:top w:val="nil"/>
              <w:left w:val="single" w:sz="4" w:space="0" w:color="auto"/>
              <w:bottom w:val="nil"/>
              <w:right w:val="single" w:sz="4" w:space="0" w:color="auto"/>
            </w:tcBorders>
          </w:tcPr>
          <w:p w:rsidR="00874B41" w:rsidRPr="001A72DE" w:rsidRDefault="00874B41" w:rsidP="00874B41">
            <w:pPr>
              <w:spacing w:after="0" w:line="240" w:lineRule="auto"/>
              <w:jc w:val="both"/>
              <w:rPr>
                <w:rFonts w:ascii="Times New Roman" w:hAnsi="Times New Roman"/>
                <w:color w:val="000000" w:themeColor="text1"/>
              </w:rPr>
            </w:pPr>
            <w:r w:rsidRPr="001A72DE">
              <w:rPr>
                <w:rFonts w:ascii="Times New Roman" w:hAnsi="Times New Roman"/>
                <w:color w:val="000000" w:themeColor="text1"/>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874B41" w:rsidRPr="001A72DE" w:rsidRDefault="00874B41" w:rsidP="00874B41">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550 руб.</w:t>
            </w:r>
          </w:p>
        </w:tc>
        <w:tc>
          <w:tcPr>
            <w:tcW w:w="3661" w:type="dxa"/>
            <w:gridSpan w:val="2"/>
            <w:vMerge/>
            <w:tcBorders>
              <w:left w:val="single" w:sz="4" w:space="0" w:color="auto"/>
              <w:right w:val="single" w:sz="4" w:space="0" w:color="auto"/>
            </w:tcBorders>
          </w:tcPr>
          <w:p w:rsidR="00874B41" w:rsidRPr="001A72DE" w:rsidRDefault="00874B41" w:rsidP="00874B41">
            <w:pPr>
              <w:spacing w:after="0" w:line="240" w:lineRule="auto"/>
              <w:rPr>
                <w:rFonts w:ascii="Times New Roman" w:eastAsia="Times New Roman" w:hAnsi="Times New Roman"/>
                <w:color w:val="000000" w:themeColor="text1"/>
                <w:sz w:val="24"/>
                <w:szCs w:val="24"/>
                <w:lang w:eastAsia="ru-RU"/>
              </w:rPr>
            </w:pPr>
          </w:p>
        </w:tc>
      </w:tr>
      <w:tr w:rsidR="00F24131" w:rsidRPr="001A72DE" w:rsidTr="00513B70">
        <w:tc>
          <w:tcPr>
            <w:tcW w:w="993" w:type="dxa"/>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t xml:space="preserve">37 руб. </w:t>
            </w:r>
          </w:p>
          <w:p w:rsidR="00874B41" w:rsidRPr="001A72D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t xml:space="preserve">если сумма платежа </w:t>
            </w:r>
          </w:p>
          <w:p w:rsidR="00874B41" w:rsidRPr="001A72D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t>до 100 млн. руб. (включительно)</w:t>
            </w:r>
          </w:p>
          <w:p w:rsidR="00874B41" w:rsidRPr="001A72D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t>200 руб.</w:t>
            </w:r>
          </w:p>
          <w:p w:rsidR="00874B41" w:rsidRPr="001A72D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t>если сумма платежа свыше 100 млн. руб</w:t>
            </w:r>
          </w:p>
        </w:tc>
        <w:tc>
          <w:tcPr>
            <w:tcW w:w="3661" w:type="dxa"/>
            <w:gridSpan w:val="2"/>
            <w:vMerge/>
            <w:tcBorders>
              <w:left w:val="single" w:sz="4" w:space="0" w:color="auto"/>
              <w:right w:val="single" w:sz="4" w:space="0" w:color="auto"/>
            </w:tcBorders>
          </w:tcPr>
          <w:p w:rsidR="00874B41" w:rsidRPr="001A72DE" w:rsidRDefault="00874B41" w:rsidP="00874B41">
            <w:pPr>
              <w:spacing w:after="0" w:line="240" w:lineRule="auto"/>
              <w:rPr>
                <w:rFonts w:ascii="Times New Roman" w:eastAsia="Times New Roman" w:hAnsi="Times New Roman"/>
                <w:color w:val="000000" w:themeColor="text1"/>
                <w:sz w:val="24"/>
                <w:szCs w:val="24"/>
                <w:lang w:eastAsia="ru-RU"/>
              </w:rPr>
            </w:pPr>
          </w:p>
        </w:tc>
      </w:tr>
      <w:tr w:rsidR="00F24131" w:rsidRPr="001A72DE" w:rsidTr="00513B70">
        <w:tc>
          <w:tcPr>
            <w:tcW w:w="993" w:type="dxa"/>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t>Не взимается*</w:t>
            </w:r>
          </w:p>
        </w:tc>
        <w:tc>
          <w:tcPr>
            <w:tcW w:w="3661" w:type="dxa"/>
            <w:gridSpan w:val="2"/>
            <w:vMerge/>
            <w:tcBorders>
              <w:left w:val="single" w:sz="4" w:space="0" w:color="auto"/>
              <w:right w:val="single" w:sz="4" w:space="0" w:color="auto"/>
            </w:tcBorders>
          </w:tcPr>
          <w:p w:rsidR="00874B41" w:rsidRPr="001A72DE" w:rsidRDefault="00874B41" w:rsidP="00874B41">
            <w:pPr>
              <w:spacing w:after="0" w:line="240" w:lineRule="auto"/>
              <w:rPr>
                <w:rFonts w:ascii="Times New Roman" w:eastAsia="Times New Roman" w:hAnsi="Times New Roman"/>
                <w:color w:val="000000" w:themeColor="text1"/>
                <w:sz w:val="24"/>
                <w:szCs w:val="24"/>
                <w:lang w:eastAsia="ru-RU"/>
              </w:rPr>
            </w:pPr>
          </w:p>
        </w:tc>
      </w:tr>
      <w:tr w:rsidR="00F24131" w:rsidRPr="001A72DE" w:rsidTr="00513B70">
        <w:tc>
          <w:tcPr>
            <w:tcW w:w="993" w:type="dxa"/>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t>Не взимается</w:t>
            </w:r>
          </w:p>
        </w:tc>
        <w:tc>
          <w:tcPr>
            <w:tcW w:w="3661" w:type="dxa"/>
            <w:gridSpan w:val="2"/>
            <w:vMerge/>
            <w:tcBorders>
              <w:left w:val="single" w:sz="4" w:space="0" w:color="auto"/>
              <w:right w:val="single" w:sz="4" w:space="0" w:color="auto"/>
            </w:tcBorders>
          </w:tcPr>
          <w:p w:rsidR="00874B41" w:rsidRPr="001A72DE" w:rsidRDefault="00874B41" w:rsidP="00874B41">
            <w:pPr>
              <w:spacing w:after="0" w:line="240" w:lineRule="auto"/>
              <w:rPr>
                <w:rFonts w:ascii="Times New Roman" w:eastAsia="Times New Roman" w:hAnsi="Times New Roman"/>
                <w:color w:val="000000" w:themeColor="text1"/>
                <w:sz w:val="24"/>
                <w:szCs w:val="24"/>
                <w:lang w:eastAsia="ru-RU"/>
              </w:rPr>
            </w:pPr>
          </w:p>
        </w:tc>
      </w:tr>
      <w:tr w:rsidR="00F24131" w:rsidRPr="001A72DE" w:rsidTr="00513B70">
        <w:trPr>
          <w:trHeight w:val="58"/>
        </w:trPr>
        <w:tc>
          <w:tcPr>
            <w:tcW w:w="993" w:type="dxa"/>
            <w:tcBorders>
              <w:top w:val="nil"/>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874B41" w:rsidRPr="001A72DE" w:rsidRDefault="00874B41" w:rsidP="00874B41">
            <w:pPr>
              <w:spacing w:after="40" w:line="240" w:lineRule="auto"/>
              <w:ind w:left="34"/>
              <w:rPr>
                <w:rFonts w:ascii="Times New Roman" w:hAnsi="Times New Roman"/>
                <w:color w:val="000000" w:themeColor="text1"/>
              </w:rPr>
            </w:pPr>
          </w:p>
          <w:p w:rsidR="00874B41" w:rsidRPr="001A72DE" w:rsidRDefault="00874B41" w:rsidP="00874B41">
            <w:pPr>
              <w:spacing w:after="40" w:line="240" w:lineRule="auto"/>
              <w:ind w:left="34"/>
              <w:rPr>
                <w:rFonts w:ascii="Times New Roman" w:hAnsi="Times New Roman"/>
                <w:color w:val="000000" w:themeColor="text1"/>
              </w:rPr>
            </w:pPr>
          </w:p>
          <w:p w:rsidR="00874B41" w:rsidRPr="001A72DE" w:rsidRDefault="00874B41" w:rsidP="00874B41">
            <w:pPr>
              <w:spacing w:after="40" w:line="240" w:lineRule="auto"/>
              <w:ind w:left="34"/>
              <w:rPr>
                <w:rFonts w:ascii="Times New Roman" w:hAnsi="Times New Roman"/>
                <w:color w:val="000000" w:themeColor="text1"/>
              </w:rPr>
            </w:pPr>
          </w:p>
          <w:p w:rsidR="00874B41" w:rsidRPr="001A72DE" w:rsidRDefault="00874B41" w:rsidP="00874B41">
            <w:pPr>
              <w:spacing w:after="40" w:line="240" w:lineRule="auto"/>
              <w:ind w:left="34"/>
              <w:rPr>
                <w:rFonts w:ascii="Times New Roman" w:hAnsi="Times New Roman"/>
                <w:color w:val="000000" w:themeColor="text1"/>
              </w:rPr>
            </w:pPr>
          </w:p>
          <w:p w:rsidR="00874B41" w:rsidRPr="001A72DE" w:rsidRDefault="00874B41" w:rsidP="00874B41">
            <w:pPr>
              <w:spacing w:after="40" w:line="240" w:lineRule="auto"/>
              <w:ind w:left="34"/>
              <w:rPr>
                <w:rFonts w:ascii="Times New Roman" w:hAnsi="Times New Roman"/>
                <w:color w:val="000000" w:themeColor="text1"/>
              </w:rPr>
            </w:pPr>
          </w:p>
          <w:p w:rsidR="00874B41" w:rsidRPr="001A72DE" w:rsidRDefault="00874B41" w:rsidP="00874B41">
            <w:pPr>
              <w:spacing w:after="40" w:line="240" w:lineRule="auto"/>
              <w:ind w:left="34"/>
              <w:rPr>
                <w:rFonts w:ascii="Times New Roman" w:hAnsi="Times New Roman"/>
                <w:color w:val="000000" w:themeColor="text1"/>
              </w:rPr>
            </w:pPr>
          </w:p>
          <w:p w:rsidR="00874B41" w:rsidRPr="001A72DE" w:rsidRDefault="00874B41" w:rsidP="00874B41">
            <w:pPr>
              <w:spacing w:after="40" w:line="240" w:lineRule="auto"/>
              <w:ind w:left="34"/>
              <w:rPr>
                <w:rFonts w:ascii="Times New Roman" w:hAnsi="Times New Roman"/>
                <w:color w:val="000000" w:themeColor="text1"/>
              </w:rPr>
            </w:pPr>
          </w:p>
          <w:p w:rsidR="00874B41" w:rsidRPr="001A72DE" w:rsidRDefault="00874B41" w:rsidP="00874B41">
            <w:pPr>
              <w:spacing w:after="40" w:line="240" w:lineRule="auto"/>
              <w:ind w:left="34"/>
              <w:rPr>
                <w:rFonts w:ascii="Times New Roman" w:hAnsi="Times New Roman"/>
                <w:color w:val="000000" w:themeColor="text1"/>
              </w:rPr>
            </w:pPr>
          </w:p>
          <w:p w:rsidR="00874B41" w:rsidRPr="001A72DE" w:rsidRDefault="00874B41" w:rsidP="00874B41">
            <w:pPr>
              <w:spacing w:after="40" w:line="240" w:lineRule="auto"/>
              <w:ind w:left="34"/>
              <w:rPr>
                <w:rFonts w:ascii="Times New Roman" w:hAnsi="Times New Roman"/>
                <w:color w:val="000000" w:themeColor="text1"/>
              </w:rPr>
            </w:pPr>
          </w:p>
          <w:p w:rsidR="00874B41" w:rsidRPr="001A72DE" w:rsidRDefault="00874B41" w:rsidP="00874B41">
            <w:pPr>
              <w:spacing w:after="40" w:line="240" w:lineRule="auto"/>
              <w:ind w:left="34"/>
              <w:rPr>
                <w:rFonts w:ascii="Times New Roman" w:hAnsi="Times New Roman"/>
                <w:color w:val="000000" w:themeColor="text1"/>
              </w:rPr>
            </w:pPr>
          </w:p>
          <w:p w:rsidR="00874B41" w:rsidRPr="001A72DE" w:rsidRDefault="00874B41" w:rsidP="00874B41">
            <w:pPr>
              <w:spacing w:after="40" w:line="240" w:lineRule="auto"/>
              <w:ind w:left="34"/>
              <w:rPr>
                <w:rFonts w:ascii="Times New Roman" w:hAnsi="Times New Roman"/>
                <w:color w:val="000000" w:themeColor="text1"/>
              </w:rPr>
            </w:pPr>
          </w:p>
          <w:p w:rsidR="00874B41" w:rsidRPr="001A72DE" w:rsidRDefault="00874B41" w:rsidP="00874B41">
            <w:pPr>
              <w:spacing w:after="40" w:line="240" w:lineRule="auto"/>
              <w:ind w:left="34"/>
              <w:rPr>
                <w:rFonts w:ascii="Times New Roman" w:hAnsi="Times New Roman"/>
                <w:color w:val="000000" w:themeColor="text1"/>
              </w:rPr>
            </w:pPr>
          </w:p>
          <w:p w:rsidR="00874B41" w:rsidRPr="001A72DE" w:rsidRDefault="00874B41" w:rsidP="00874B41">
            <w:pPr>
              <w:spacing w:after="40" w:line="240" w:lineRule="auto"/>
              <w:ind w:left="34"/>
              <w:rPr>
                <w:rFonts w:ascii="Times New Roman" w:hAnsi="Times New Roman"/>
                <w:color w:val="000000" w:themeColor="text1"/>
              </w:rPr>
            </w:pPr>
          </w:p>
          <w:p w:rsidR="00874B41" w:rsidRPr="001A72DE" w:rsidRDefault="00874B41" w:rsidP="00874B41">
            <w:pPr>
              <w:spacing w:after="0" w:line="240" w:lineRule="auto"/>
              <w:jc w:val="both"/>
              <w:rPr>
                <w:rFonts w:ascii="Times New Roman" w:hAnsi="Times New Roman"/>
                <w:color w:val="000000" w:themeColor="text1"/>
              </w:rPr>
            </w:pPr>
          </w:p>
        </w:tc>
        <w:tc>
          <w:tcPr>
            <w:tcW w:w="2420" w:type="dxa"/>
            <w:tcBorders>
              <w:top w:val="nil"/>
              <w:left w:val="single" w:sz="4" w:space="0" w:color="auto"/>
              <w:bottom w:val="single" w:sz="4" w:space="0" w:color="auto"/>
              <w:right w:val="single" w:sz="4" w:space="0" w:color="auto"/>
            </w:tcBorders>
          </w:tcPr>
          <w:p w:rsidR="00874B41" w:rsidRPr="001A72DE" w:rsidRDefault="00874B41" w:rsidP="00874B41">
            <w:pPr>
              <w:spacing w:after="40" w:line="240" w:lineRule="auto"/>
              <w:jc w:val="center"/>
              <w:rPr>
                <w:rFonts w:ascii="Times New Roman" w:hAnsi="Times New Roman"/>
                <w:color w:val="000000" w:themeColor="text1"/>
              </w:rPr>
            </w:pPr>
          </w:p>
          <w:p w:rsidR="00874B41" w:rsidRPr="001A72DE" w:rsidRDefault="00874B41" w:rsidP="00874B41">
            <w:pPr>
              <w:spacing w:after="40" w:line="240" w:lineRule="auto"/>
              <w:jc w:val="center"/>
              <w:rPr>
                <w:rFonts w:ascii="Times New Roman" w:hAnsi="Times New Roman"/>
                <w:color w:val="000000" w:themeColor="text1"/>
              </w:rPr>
            </w:pPr>
          </w:p>
          <w:p w:rsidR="00874B41" w:rsidRPr="001A72DE" w:rsidRDefault="00874B41" w:rsidP="00874B41">
            <w:pPr>
              <w:spacing w:after="40" w:line="240" w:lineRule="auto"/>
              <w:jc w:val="center"/>
              <w:rPr>
                <w:rFonts w:ascii="Times New Roman" w:hAnsi="Times New Roman"/>
                <w:color w:val="000000" w:themeColor="text1"/>
              </w:rPr>
            </w:pPr>
          </w:p>
          <w:p w:rsidR="00874B41" w:rsidRPr="001A72DE" w:rsidRDefault="00874B41" w:rsidP="00874B41">
            <w:pPr>
              <w:spacing w:after="40" w:line="240" w:lineRule="auto"/>
              <w:jc w:val="center"/>
              <w:rPr>
                <w:rFonts w:ascii="Times New Roman" w:hAnsi="Times New Roman"/>
                <w:color w:val="000000" w:themeColor="text1"/>
              </w:rPr>
            </w:pPr>
          </w:p>
          <w:p w:rsidR="00874B41" w:rsidRPr="001A72DE" w:rsidRDefault="00874B41" w:rsidP="00874B41">
            <w:pPr>
              <w:spacing w:after="40" w:line="240" w:lineRule="auto"/>
              <w:jc w:val="center"/>
              <w:rPr>
                <w:rFonts w:ascii="Times New Roman" w:hAnsi="Times New Roman"/>
                <w:color w:val="000000" w:themeColor="text1"/>
              </w:rPr>
            </w:pPr>
          </w:p>
          <w:p w:rsidR="00874B41" w:rsidRPr="001A72DE" w:rsidRDefault="00874B41" w:rsidP="00874B41">
            <w:pPr>
              <w:spacing w:after="40" w:line="240" w:lineRule="auto"/>
              <w:jc w:val="center"/>
              <w:rPr>
                <w:rFonts w:ascii="Times New Roman" w:hAnsi="Times New Roman"/>
                <w:color w:val="000000" w:themeColor="text1"/>
              </w:rPr>
            </w:pPr>
          </w:p>
          <w:p w:rsidR="00874B41" w:rsidRPr="001A72DE" w:rsidRDefault="00874B41" w:rsidP="00874B41">
            <w:pPr>
              <w:spacing w:after="40" w:line="240" w:lineRule="auto"/>
              <w:jc w:val="center"/>
              <w:rPr>
                <w:rFonts w:ascii="Times New Roman" w:hAnsi="Times New Roman"/>
                <w:color w:val="000000" w:themeColor="text1"/>
              </w:rPr>
            </w:pPr>
          </w:p>
          <w:p w:rsidR="00874B41" w:rsidRPr="001A72DE" w:rsidRDefault="00874B41" w:rsidP="00874B41">
            <w:pPr>
              <w:spacing w:after="40" w:line="240" w:lineRule="auto"/>
              <w:jc w:val="center"/>
              <w:rPr>
                <w:rFonts w:ascii="Times New Roman" w:hAnsi="Times New Roman"/>
                <w:color w:val="000000" w:themeColor="text1"/>
              </w:rPr>
            </w:pPr>
          </w:p>
          <w:p w:rsidR="00874B41" w:rsidRPr="001A72DE" w:rsidRDefault="00874B41" w:rsidP="00874B41">
            <w:pPr>
              <w:spacing w:after="40" w:line="240" w:lineRule="auto"/>
              <w:jc w:val="center"/>
              <w:rPr>
                <w:rFonts w:ascii="Times New Roman" w:hAnsi="Times New Roman"/>
                <w:color w:val="000000" w:themeColor="text1"/>
              </w:rPr>
            </w:pPr>
          </w:p>
          <w:p w:rsidR="00874B41" w:rsidRPr="001A72DE" w:rsidRDefault="00874B41" w:rsidP="00874B41">
            <w:pPr>
              <w:spacing w:after="40" w:line="240" w:lineRule="auto"/>
              <w:jc w:val="center"/>
              <w:rPr>
                <w:rFonts w:ascii="Times New Roman" w:hAnsi="Times New Roman"/>
                <w:color w:val="000000" w:themeColor="text1"/>
              </w:rPr>
            </w:pPr>
          </w:p>
          <w:p w:rsidR="00874B41" w:rsidRPr="001A72DE" w:rsidRDefault="00874B41" w:rsidP="00874B41">
            <w:pPr>
              <w:spacing w:after="40" w:line="240" w:lineRule="auto"/>
              <w:jc w:val="center"/>
              <w:rPr>
                <w:rFonts w:ascii="Times New Roman" w:hAnsi="Times New Roman"/>
                <w:color w:val="000000" w:themeColor="text1"/>
              </w:rPr>
            </w:pPr>
          </w:p>
          <w:p w:rsidR="00874B41" w:rsidRPr="001A72DE" w:rsidRDefault="00874B41" w:rsidP="00874B41">
            <w:pPr>
              <w:spacing w:after="40" w:line="240" w:lineRule="auto"/>
              <w:jc w:val="center"/>
              <w:rPr>
                <w:rFonts w:ascii="Times New Roman" w:hAnsi="Times New Roman"/>
                <w:color w:val="000000" w:themeColor="text1"/>
              </w:rPr>
            </w:pPr>
          </w:p>
          <w:p w:rsidR="00874B41" w:rsidRPr="001A72DE" w:rsidRDefault="00874B41" w:rsidP="00874B41">
            <w:pPr>
              <w:spacing w:after="40" w:line="240" w:lineRule="auto"/>
              <w:jc w:val="center"/>
              <w:rPr>
                <w:rFonts w:ascii="Times New Roman" w:hAnsi="Times New Roman"/>
                <w:color w:val="000000" w:themeColor="text1"/>
              </w:rPr>
            </w:pPr>
          </w:p>
          <w:p w:rsidR="00874B41" w:rsidRPr="001A72DE" w:rsidRDefault="00874B41" w:rsidP="00874B41">
            <w:pPr>
              <w:spacing w:after="40" w:line="240" w:lineRule="auto"/>
              <w:jc w:val="center"/>
              <w:rPr>
                <w:rFonts w:ascii="Times New Roman" w:hAnsi="Times New Roman"/>
                <w:color w:val="000000" w:themeColor="text1"/>
              </w:rPr>
            </w:pPr>
          </w:p>
          <w:p w:rsidR="00874B41" w:rsidRPr="001A72DE" w:rsidRDefault="00874B41" w:rsidP="00874B41">
            <w:pPr>
              <w:spacing w:after="40" w:line="240" w:lineRule="auto"/>
              <w:jc w:val="center"/>
              <w:rPr>
                <w:rFonts w:ascii="Times New Roman" w:hAnsi="Times New Roman"/>
                <w:color w:val="000000" w:themeColor="text1"/>
              </w:rPr>
            </w:pPr>
          </w:p>
          <w:p w:rsidR="00874B41" w:rsidRPr="001A72DE" w:rsidRDefault="00874B41" w:rsidP="00874B41">
            <w:pPr>
              <w:spacing w:after="0" w:line="240" w:lineRule="auto"/>
              <w:jc w:val="center"/>
              <w:rPr>
                <w:rFonts w:ascii="Times New Roman" w:hAnsi="Times New Roman"/>
                <w:color w:val="000000" w:themeColor="text1"/>
              </w:rPr>
            </w:pPr>
          </w:p>
        </w:tc>
        <w:tc>
          <w:tcPr>
            <w:tcW w:w="3661" w:type="dxa"/>
            <w:gridSpan w:val="2"/>
            <w:vMerge/>
            <w:tcBorders>
              <w:left w:val="single" w:sz="4" w:space="0" w:color="auto"/>
              <w:bottom w:val="single" w:sz="4" w:space="0" w:color="auto"/>
              <w:right w:val="single" w:sz="4" w:space="0" w:color="auto"/>
            </w:tcBorders>
          </w:tcPr>
          <w:p w:rsidR="00874B41" w:rsidRPr="001A72DE" w:rsidRDefault="00874B41" w:rsidP="00874B41">
            <w:pPr>
              <w:spacing w:after="0" w:line="240" w:lineRule="auto"/>
              <w:rPr>
                <w:rFonts w:ascii="Times New Roman" w:eastAsia="Times New Roman" w:hAnsi="Times New Roman"/>
                <w:color w:val="000000" w:themeColor="text1"/>
                <w:sz w:val="24"/>
                <w:szCs w:val="24"/>
                <w:lang w:eastAsia="ru-RU"/>
              </w:rPr>
            </w:pPr>
          </w:p>
        </w:tc>
      </w:tr>
      <w:tr w:rsidR="00F24131" w:rsidRPr="001A72DE" w:rsidTr="00513B70">
        <w:tc>
          <w:tcPr>
            <w:tcW w:w="993"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40" w:line="240" w:lineRule="auto"/>
              <w:rPr>
                <w:rFonts w:ascii="Times New Roman" w:hAnsi="Times New Roman"/>
                <w:color w:val="000000" w:themeColor="text1"/>
              </w:rPr>
            </w:pPr>
            <w:r w:rsidRPr="001A72DE">
              <w:rPr>
                <w:rFonts w:ascii="Times New Roman" w:hAnsi="Times New Roman"/>
                <w:color w:val="000000" w:themeColor="text1"/>
              </w:rPr>
              <w:t>1.1.6.</w:t>
            </w:r>
          </w:p>
        </w:tc>
        <w:tc>
          <w:tcPr>
            <w:tcW w:w="3108"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0" w:line="240" w:lineRule="auto"/>
              <w:rPr>
                <w:rFonts w:ascii="Times New Roman" w:hAnsi="Times New Roman"/>
                <w:color w:val="000000" w:themeColor="text1"/>
              </w:rPr>
            </w:pPr>
            <w:r w:rsidRPr="001A72DE">
              <w:rPr>
                <w:rFonts w:ascii="Times New Roman" w:hAnsi="Times New Roman"/>
                <w:color w:val="000000" w:themeColor="text1"/>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2420"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0" w:line="240" w:lineRule="auto"/>
              <w:jc w:val="center"/>
              <w:rPr>
                <w:rFonts w:ascii="Times New Roman" w:hAnsi="Times New Roman"/>
                <w:color w:val="000000" w:themeColor="text1"/>
              </w:rPr>
            </w:pPr>
            <w:r w:rsidRPr="001A72DE">
              <w:rPr>
                <w:rFonts w:ascii="Times New Roman" w:hAnsi="Times New Roman"/>
                <w:color w:val="000000" w:themeColor="text1"/>
              </w:rPr>
              <w:t>250 руб. 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874B41" w:rsidRPr="001A72DE" w:rsidRDefault="00874B41" w:rsidP="00874B41">
            <w:pPr>
              <w:tabs>
                <w:tab w:val="left" w:pos="0"/>
                <w:tab w:val="left" w:pos="318"/>
                <w:tab w:val="center" w:pos="4677"/>
                <w:tab w:val="right" w:pos="9355"/>
              </w:tabs>
              <w:spacing w:before="40" w:after="0" w:line="240" w:lineRule="auto"/>
              <w:jc w:val="both"/>
              <w:rPr>
                <w:rFonts w:ascii="Times New Roman" w:hAnsi="Times New Roman"/>
                <w:color w:val="000000" w:themeColor="text1"/>
              </w:rPr>
            </w:pPr>
            <w:r w:rsidRPr="001A72DE">
              <w:rPr>
                <w:rFonts w:ascii="Times New Roman" w:hAnsi="Times New Roman"/>
                <w:color w:val="000000" w:themeColor="text1"/>
              </w:rPr>
              <w:t>Осуществляется при условии заключения дополнительного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874B41" w:rsidRPr="001A72DE" w:rsidRDefault="00874B41" w:rsidP="00874B41">
            <w:pPr>
              <w:tabs>
                <w:tab w:val="left" w:pos="0"/>
                <w:tab w:val="left" w:pos="318"/>
                <w:tab w:val="center" w:pos="4677"/>
                <w:tab w:val="right" w:pos="9355"/>
              </w:tabs>
              <w:spacing w:after="40" w:line="240" w:lineRule="auto"/>
              <w:jc w:val="both"/>
              <w:rPr>
                <w:rFonts w:ascii="Times New Roman" w:hAnsi="Times New Roman"/>
                <w:b/>
                <w:color w:val="000000" w:themeColor="text1"/>
              </w:rPr>
            </w:pPr>
            <w:r w:rsidRPr="001A72DE">
              <w:rPr>
                <w:rFonts w:ascii="Times New Roman" w:hAnsi="Times New Roman"/>
                <w:color w:val="000000" w:themeColor="text1"/>
              </w:rPr>
              <w:lastRenderedPageBreak/>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1A72DE">
              <w:rPr>
                <w:rFonts w:ascii="Times New Roman" w:hAnsi="Times New Roman"/>
                <w:color w:val="000000" w:themeColor="text1"/>
                <w:lang w:eastAsia="x-none"/>
              </w:rPr>
              <w:t>Комиссионное вознаграждение взимается Банком дополнительно к комиссии, указанной в п. 1.1.5 Тарифов</w:t>
            </w:r>
          </w:p>
        </w:tc>
      </w:tr>
      <w:tr w:rsidR="00F24131" w:rsidRPr="001A72DE" w:rsidTr="00513B70">
        <w:tc>
          <w:tcPr>
            <w:tcW w:w="993"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lastRenderedPageBreak/>
              <w:t>1.1.7.</w:t>
            </w:r>
          </w:p>
        </w:tc>
        <w:tc>
          <w:tcPr>
            <w:tcW w:w="3108"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4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iCs/>
                <w:color w:val="000000" w:themeColor="text1"/>
                <w:lang w:eastAsia="ru-RU"/>
              </w:rPr>
              <w:t>Зачисление денежных средств на счета физических лиц – клиентов Банка</w:t>
            </w:r>
          </w:p>
        </w:tc>
        <w:tc>
          <w:tcPr>
            <w:tcW w:w="2420"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40" w:line="240" w:lineRule="auto"/>
              <w:jc w:val="center"/>
              <w:rPr>
                <w:rFonts w:ascii="Times New Roman" w:eastAsia="Times New Roman" w:hAnsi="Times New Roman"/>
                <w:b/>
                <w:bCs/>
                <w:color w:val="000000" w:themeColor="text1"/>
                <w:lang w:eastAsia="ru-RU"/>
              </w:rPr>
            </w:pPr>
            <w:r w:rsidRPr="001A72DE">
              <w:rPr>
                <w:rFonts w:ascii="Times New Roman" w:eastAsia="Times New Roman" w:hAnsi="Times New Roman"/>
                <w:bCs/>
                <w:color w:val="000000" w:themeColor="text1"/>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40" w:line="240" w:lineRule="auto"/>
              <w:jc w:val="both"/>
              <w:rPr>
                <w:rFonts w:ascii="Times New Roman" w:eastAsia="Times New Roman" w:hAnsi="Times New Roman"/>
                <w:bCs/>
                <w:i/>
                <w:color w:val="000000" w:themeColor="text1"/>
                <w:lang w:eastAsia="ru-RU"/>
              </w:rPr>
            </w:pPr>
            <w:r w:rsidRPr="001A72DE">
              <w:rPr>
                <w:rFonts w:ascii="Times New Roman" w:eastAsia="Times New Roman" w:hAnsi="Times New Roman"/>
                <w:bCs/>
                <w:color w:val="000000" w:themeColor="text1"/>
                <w:lang w:eastAsia="ru-RU"/>
              </w:rPr>
              <w:t xml:space="preserve">Оформляется отдельным договором либо дополнительным соглашением к договору банковского счета </w:t>
            </w:r>
          </w:p>
        </w:tc>
      </w:tr>
      <w:tr w:rsidR="00F24131" w:rsidRPr="001A72DE" w:rsidTr="00513B70">
        <w:tc>
          <w:tcPr>
            <w:tcW w:w="993"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1.1.7.1.</w:t>
            </w:r>
          </w:p>
          <w:p w:rsidR="00874B41" w:rsidRPr="001A72DE" w:rsidRDefault="00874B41" w:rsidP="00874B41">
            <w:pPr>
              <w:spacing w:before="40" w:after="40" w:line="240" w:lineRule="auto"/>
              <w:jc w:val="center"/>
              <w:rPr>
                <w:rFonts w:ascii="Times New Roman" w:eastAsia="Times New Roman" w:hAnsi="Times New Roman"/>
                <w:bCs/>
                <w:color w:val="000000" w:themeColor="text1"/>
                <w:lang w:eastAsia="ru-RU"/>
              </w:rPr>
            </w:pPr>
          </w:p>
        </w:tc>
        <w:tc>
          <w:tcPr>
            <w:tcW w:w="3108"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40" w:line="240" w:lineRule="auto"/>
              <w:jc w:val="both"/>
              <w:rPr>
                <w:rFonts w:ascii="Times New Roman" w:eastAsia="Times New Roman" w:hAnsi="Times New Roman"/>
                <w:iCs/>
                <w:color w:val="000000" w:themeColor="text1"/>
                <w:lang w:eastAsia="ru-RU"/>
              </w:rPr>
            </w:pPr>
            <w:r w:rsidRPr="001A72DE">
              <w:rPr>
                <w:rFonts w:ascii="Times New Roman" w:eastAsia="Times New Roman" w:hAnsi="Times New Roman"/>
                <w:iCs/>
                <w:color w:val="000000" w:themeColor="text1"/>
                <w:lang w:eastAsia="ru-RU"/>
              </w:rPr>
              <w:t xml:space="preserve">Зачисление кредитных денежных средств на счета заемщиков Банка- юридических лиц, </w:t>
            </w:r>
            <w:r w:rsidRPr="001A72DE">
              <w:rPr>
                <w:rFonts w:ascii="Times New Roman" w:hAnsi="Times New Roman"/>
                <w:color w:val="000000" w:themeColor="text1"/>
              </w:rPr>
              <w:t>субъектов Российской Федерации, муниципальных образований</w:t>
            </w:r>
            <w:r w:rsidRPr="001A72DE">
              <w:rPr>
                <w:rFonts w:ascii="Times New Roman" w:hAnsi="Times New Roman"/>
                <w:b/>
                <w:color w:val="000000" w:themeColor="text1"/>
              </w:rPr>
              <w:t xml:space="preserve">, </w:t>
            </w:r>
            <w:r w:rsidRPr="001A72DE">
              <w:rPr>
                <w:rFonts w:ascii="Times New Roman" w:hAnsi="Times New Roman"/>
                <w:color w:val="000000" w:themeColor="text1"/>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1A72DE">
              <w:rPr>
                <w:rFonts w:ascii="Times New Roman" w:eastAsia="Times New Roman" w:hAnsi="Times New Roman"/>
                <w:iCs/>
                <w:color w:val="000000" w:themeColor="text1"/>
                <w:lang w:eastAsia="ru-RU"/>
              </w:rPr>
              <w:t xml:space="preserve"> </w:t>
            </w:r>
          </w:p>
        </w:tc>
        <w:tc>
          <w:tcPr>
            <w:tcW w:w="2420"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Оформляется отдельным договором либо дополнительным соглашением к договору банковского счета.</w:t>
            </w:r>
          </w:p>
        </w:tc>
      </w:tr>
      <w:tr w:rsidR="00F24131" w:rsidRPr="001A72DE" w:rsidTr="00513B70">
        <w:tc>
          <w:tcPr>
            <w:tcW w:w="993" w:type="dxa"/>
            <w:tcBorders>
              <w:top w:val="single" w:sz="4" w:space="0" w:color="auto"/>
              <w:left w:val="single" w:sz="4" w:space="0" w:color="auto"/>
              <w:bottom w:val="single" w:sz="4" w:space="0" w:color="auto"/>
              <w:right w:val="single" w:sz="4" w:space="0" w:color="auto"/>
            </w:tcBorders>
            <w:vAlign w:val="center"/>
          </w:tcPr>
          <w:p w:rsidR="00874B41" w:rsidRPr="001A72DE" w:rsidRDefault="00874B41" w:rsidP="00874B41">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1.1.8.</w:t>
            </w:r>
          </w:p>
        </w:tc>
        <w:tc>
          <w:tcPr>
            <w:tcW w:w="3108" w:type="dxa"/>
            <w:tcBorders>
              <w:top w:val="single" w:sz="4" w:space="0" w:color="auto"/>
              <w:left w:val="single" w:sz="4" w:space="0" w:color="auto"/>
              <w:bottom w:val="single" w:sz="4" w:space="0" w:color="auto"/>
              <w:right w:val="single" w:sz="4" w:space="0" w:color="auto"/>
            </w:tcBorders>
            <w:vAlign w:val="center"/>
          </w:tcPr>
          <w:p w:rsidR="00874B41" w:rsidRPr="001A72DE" w:rsidRDefault="00874B41" w:rsidP="00874B41">
            <w:pPr>
              <w:spacing w:after="0" w:line="240" w:lineRule="auto"/>
              <w:rPr>
                <w:rFonts w:ascii="Times New Roman" w:hAnsi="Times New Roman"/>
                <w:color w:val="000000" w:themeColor="text1"/>
              </w:rPr>
            </w:pPr>
            <w:r w:rsidRPr="001A72DE">
              <w:rPr>
                <w:rFonts w:ascii="Times New Roman" w:hAnsi="Times New Roman"/>
                <w:color w:val="000000" w:themeColor="text1"/>
              </w:rPr>
              <w:t>Перевод денежных средств со счета клиента на счета физических лиц, открытые в АО «Россельхозбанк» и /или</w:t>
            </w:r>
            <w:ins w:id="5" w:author="Шестакова Оксана Петровна" w:date="2023-06-09T17:51:00Z">
              <w:r w:rsidRPr="001A72DE">
                <w:rPr>
                  <w:rFonts w:ascii="Times New Roman" w:hAnsi="Times New Roman"/>
                  <w:color w:val="000000" w:themeColor="text1"/>
                </w:rPr>
                <w:t xml:space="preserve"> </w:t>
              </w:r>
            </w:ins>
            <w:r w:rsidRPr="001A72DE">
              <w:rPr>
                <w:rFonts w:ascii="Times New Roman" w:hAnsi="Times New Roman"/>
                <w:color w:val="000000" w:themeColor="text1"/>
              </w:rPr>
              <w:t>в других кредитных организациях</w:t>
            </w:r>
          </w:p>
        </w:tc>
        <w:tc>
          <w:tcPr>
            <w:tcW w:w="2420" w:type="dxa"/>
            <w:tcBorders>
              <w:top w:val="single" w:sz="4" w:space="0" w:color="auto"/>
              <w:left w:val="single" w:sz="4" w:space="0" w:color="auto"/>
              <w:bottom w:val="single" w:sz="4" w:space="0" w:color="auto"/>
              <w:right w:val="single" w:sz="4" w:space="0" w:color="auto"/>
            </w:tcBorders>
            <w:vAlign w:val="center"/>
          </w:tcPr>
          <w:p w:rsidR="00874B41" w:rsidRPr="001A72DE" w:rsidRDefault="00874B41" w:rsidP="00874B41">
            <w:pPr>
              <w:spacing w:after="120" w:line="240" w:lineRule="auto"/>
              <w:jc w:val="center"/>
              <w:rPr>
                <w:rFonts w:ascii="Times New Roman" w:hAnsi="Times New Roman"/>
                <w:color w:val="000000" w:themeColor="text1"/>
              </w:rPr>
            </w:pPr>
            <w:r w:rsidRPr="001A72DE">
              <w:rPr>
                <w:rFonts w:ascii="Times New Roman" w:hAnsi="Times New Roman"/>
                <w:color w:val="000000" w:themeColor="text1"/>
              </w:rPr>
              <w:t xml:space="preserve"> 300 руб. </w:t>
            </w:r>
            <w:r w:rsidRPr="001A72DE">
              <w:rPr>
                <w:rFonts w:ascii="Times New Roman" w:hAnsi="Times New Roman"/>
                <w:color w:val="000000" w:themeColor="text1"/>
              </w:rPr>
              <w:br/>
              <w:t xml:space="preserve">при ОБЩЕЙ СУММЕ </w:t>
            </w:r>
          </w:p>
          <w:p w:rsidR="00874B41" w:rsidRPr="001A72DE" w:rsidRDefault="00874B41" w:rsidP="00874B41">
            <w:pPr>
              <w:spacing w:after="120" w:line="240" w:lineRule="auto"/>
              <w:jc w:val="center"/>
              <w:rPr>
                <w:rFonts w:ascii="Times New Roman" w:hAnsi="Times New Roman"/>
                <w:color w:val="000000" w:themeColor="text1"/>
              </w:rPr>
            </w:pPr>
            <w:r w:rsidRPr="001A72DE">
              <w:rPr>
                <w:rFonts w:ascii="Times New Roman" w:hAnsi="Times New Roman"/>
                <w:color w:val="000000" w:themeColor="text1"/>
              </w:rPr>
              <w:t>до 150 000,00 руб. (включительно);</w:t>
            </w:r>
          </w:p>
          <w:p w:rsidR="00874B41" w:rsidRPr="001A72DE" w:rsidRDefault="00874B41" w:rsidP="00874B41">
            <w:pPr>
              <w:spacing w:after="120" w:line="240" w:lineRule="auto"/>
              <w:jc w:val="center"/>
              <w:rPr>
                <w:rFonts w:ascii="Times New Roman" w:hAnsi="Times New Roman"/>
                <w:color w:val="000000" w:themeColor="text1"/>
              </w:rPr>
            </w:pPr>
            <w:r w:rsidRPr="001A72DE">
              <w:rPr>
                <w:rFonts w:ascii="Times New Roman" w:hAnsi="Times New Roman"/>
                <w:color w:val="000000" w:themeColor="text1"/>
              </w:rPr>
              <w:br/>
              <w:t xml:space="preserve">1% от суммы </w:t>
            </w:r>
            <w:r w:rsidRPr="001A72DE">
              <w:rPr>
                <w:rFonts w:ascii="Times New Roman" w:hAnsi="Times New Roman"/>
                <w:color w:val="000000" w:themeColor="text1"/>
              </w:rPr>
              <w:br/>
              <w:t>при ОБЩЕЙ СУММЕ</w:t>
            </w:r>
          </w:p>
          <w:p w:rsidR="00874B41" w:rsidRPr="001A72DE" w:rsidRDefault="00874B41" w:rsidP="00874B41">
            <w:pPr>
              <w:spacing w:after="120" w:line="240" w:lineRule="auto"/>
              <w:jc w:val="center"/>
              <w:rPr>
                <w:rFonts w:ascii="Times New Roman" w:hAnsi="Times New Roman"/>
                <w:color w:val="000000" w:themeColor="text1"/>
              </w:rPr>
            </w:pPr>
            <w:r w:rsidRPr="001A72DE">
              <w:rPr>
                <w:rFonts w:ascii="Times New Roman" w:hAnsi="Times New Roman"/>
                <w:color w:val="000000" w:themeColor="text1"/>
              </w:rPr>
              <w:t>с 150 000,01 руб.</w:t>
            </w:r>
          </w:p>
          <w:p w:rsidR="00874B41" w:rsidRPr="001A72DE" w:rsidRDefault="00874B41" w:rsidP="00874B41">
            <w:pPr>
              <w:spacing w:after="120" w:line="240" w:lineRule="auto"/>
              <w:jc w:val="center"/>
              <w:rPr>
                <w:rFonts w:ascii="Times New Roman" w:hAnsi="Times New Roman"/>
                <w:color w:val="000000" w:themeColor="text1"/>
              </w:rPr>
            </w:pPr>
            <w:r w:rsidRPr="001A72DE">
              <w:rPr>
                <w:rFonts w:ascii="Times New Roman" w:hAnsi="Times New Roman"/>
                <w:color w:val="000000" w:themeColor="text1"/>
              </w:rPr>
              <w:t>до 300 000,00 руб. (включительно);</w:t>
            </w:r>
            <w:r w:rsidRPr="001A72DE">
              <w:rPr>
                <w:rFonts w:ascii="Times New Roman" w:hAnsi="Times New Roman"/>
                <w:color w:val="000000" w:themeColor="text1"/>
              </w:rPr>
              <w:br/>
            </w:r>
            <w:r w:rsidRPr="001A72DE">
              <w:rPr>
                <w:rFonts w:ascii="Times New Roman" w:hAnsi="Times New Roman"/>
                <w:color w:val="000000" w:themeColor="text1"/>
              </w:rPr>
              <w:br/>
              <w:t xml:space="preserve">1,7% от суммы </w:t>
            </w:r>
            <w:r w:rsidRPr="001A72DE">
              <w:rPr>
                <w:rFonts w:ascii="Times New Roman" w:hAnsi="Times New Roman"/>
                <w:color w:val="000000" w:themeColor="text1"/>
              </w:rPr>
              <w:br/>
              <w:t>при ОБЩЕЙ СУММЕ</w:t>
            </w:r>
          </w:p>
          <w:p w:rsidR="00874B41" w:rsidRPr="001A72DE" w:rsidRDefault="00874B41" w:rsidP="00874B41">
            <w:pPr>
              <w:spacing w:after="120" w:line="240" w:lineRule="auto"/>
              <w:jc w:val="center"/>
              <w:rPr>
                <w:rFonts w:ascii="Times New Roman" w:hAnsi="Times New Roman"/>
                <w:color w:val="000000" w:themeColor="text1"/>
              </w:rPr>
            </w:pPr>
            <w:r w:rsidRPr="001A72DE">
              <w:rPr>
                <w:rFonts w:ascii="Times New Roman" w:hAnsi="Times New Roman"/>
                <w:color w:val="000000" w:themeColor="text1"/>
              </w:rPr>
              <w:t xml:space="preserve">с 300 000,01 руб. </w:t>
            </w:r>
            <w:r w:rsidRPr="001A72DE">
              <w:rPr>
                <w:rFonts w:ascii="Times New Roman" w:hAnsi="Times New Roman"/>
                <w:color w:val="000000" w:themeColor="text1"/>
              </w:rPr>
              <w:br/>
              <w:t>до 2 000 000,00 руб. (включительно);</w:t>
            </w:r>
            <w:r w:rsidRPr="001A72DE">
              <w:rPr>
                <w:rFonts w:ascii="Times New Roman" w:hAnsi="Times New Roman"/>
                <w:color w:val="000000" w:themeColor="text1"/>
              </w:rPr>
              <w:br/>
            </w:r>
            <w:r w:rsidRPr="001A72DE">
              <w:rPr>
                <w:rFonts w:ascii="Times New Roman" w:hAnsi="Times New Roman"/>
                <w:color w:val="000000" w:themeColor="text1"/>
              </w:rPr>
              <w:br/>
              <w:t xml:space="preserve">3,7% от суммы </w:t>
            </w:r>
            <w:r w:rsidRPr="001A72DE">
              <w:rPr>
                <w:rFonts w:ascii="Times New Roman" w:hAnsi="Times New Roman"/>
                <w:color w:val="000000" w:themeColor="text1"/>
              </w:rPr>
              <w:br/>
              <w:t>при ОБЩЕЙ СУММЕ</w:t>
            </w:r>
          </w:p>
          <w:p w:rsidR="00874B41" w:rsidRPr="001A72DE" w:rsidRDefault="00874B41" w:rsidP="00874B41">
            <w:pPr>
              <w:spacing w:after="120" w:line="240" w:lineRule="auto"/>
              <w:jc w:val="center"/>
              <w:rPr>
                <w:rFonts w:ascii="Times New Roman" w:hAnsi="Times New Roman"/>
                <w:color w:val="000000" w:themeColor="text1"/>
              </w:rPr>
            </w:pPr>
            <w:r w:rsidRPr="001A72DE">
              <w:rPr>
                <w:rFonts w:ascii="Times New Roman" w:hAnsi="Times New Roman"/>
                <w:color w:val="000000" w:themeColor="text1"/>
              </w:rPr>
              <w:lastRenderedPageBreak/>
              <w:t xml:space="preserve">с 2 000 000,01 руб. </w:t>
            </w:r>
            <w:r w:rsidRPr="001A72DE">
              <w:rPr>
                <w:rFonts w:ascii="Times New Roman" w:hAnsi="Times New Roman"/>
                <w:color w:val="000000" w:themeColor="text1"/>
              </w:rPr>
              <w:br/>
              <w:t>до 5 000 000,00 руб. (включительно);</w:t>
            </w:r>
            <w:r w:rsidRPr="001A72DE">
              <w:rPr>
                <w:rFonts w:ascii="Times New Roman" w:hAnsi="Times New Roman"/>
                <w:color w:val="000000" w:themeColor="text1"/>
              </w:rPr>
              <w:br/>
            </w:r>
            <w:r w:rsidRPr="001A72DE">
              <w:rPr>
                <w:rFonts w:ascii="Times New Roman" w:hAnsi="Times New Roman"/>
                <w:color w:val="000000" w:themeColor="text1"/>
              </w:rPr>
              <w:br/>
              <w:t>6% от суммы</w:t>
            </w:r>
            <w:r w:rsidRPr="001A72DE">
              <w:rPr>
                <w:rFonts w:ascii="Times New Roman" w:hAnsi="Times New Roman"/>
                <w:color w:val="000000" w:themeColor="text1"/>
              </w:rPr>
              <w:br/>
              <w:t>при ОБЩЕЙ СУММЕ</w:t>
            </w:r>
          </w:p>
          <w:p w:rsidR="00874B41" w:rsidRPr="001A72DE" w:rsidRDefault="00874B41" w:rsidP="00874B41">
            <w:pPr>
              <w:spacing w:after="120" w:line="240" w:lineRule="auto"/>
              <w:jc w:val="center"/>
              <w:rPr>
                <w:rFonts w:ascii="Times New Roman" w:hAnsi="Times New Roman"/>
                <w:color w:val="000000" w:themeColor="text1"/>
              </w:rPr>
            </w:pPr>
            <w:r w:rsidRPr="001A72DE">
              <w:rPr>
                <w:rFonts w:ascii="Times New Roman" w:hAnsi="Times New Roman"/>
                <w:color w:val="000000" w:themeColor="text1"/>
              </w:rPr>
              <w:t>свыше 5 000 000,00 руб.»</w:t>
            </w:r>
          </w:p>
        </w:tc>
        <w:tc>
          <w:tcPr>
            <w:tcW w:w="3661" w:type="dxa"/>
            <w:gridSpan w:val="2"/>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after="0" w:line="240" w:lineRule="auto"/>
              <w:jc w:val="both"/>
              <w:rPr>
                <w:rFonts w:ascii="Times New Roman" w:hAnsi="Times New Roman"/>
                <w:color w:val="000000" w:themeColor="text1"/>
              </w:rPr>
            </w:pPr>
            <w:r w:rsidRPr="001A72DE">
              <w:rPr>
                <w:rFonts w:ascii="Times New Roman" w:hAnsi="Times New Roman"/>
                <w:color w:val="000000" w:themeColor="text1"/>
              </w:rPr>
              <w:lastRenderedPageBreak/>
              <w:t>1. Комиссия взимается при переводе денежных средств на счета физических лиц, в том числе:</w:t>
            </w:r>
          </w:p>
          <w:p w:rsidR="00874B41" w:rsidRPr="001A72DE" w:rsidRDefault="00874B41" w:rsidP="00874B41">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на текущие счета и счета вкладов;</w:t>
            </w:r>
          </w:p>
          <w:p w:rsidR="00874B41" w:rsidRPr="001A72DE" w:rsidRDefault="00874B41" w:rsidP="00874B41">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на счета, открытые для расчетов с использованием карт;</w:t>
            </w:r>
          </w:p>
          <w:p w:rsidR="00874B41" w:rsidRPr="001A72DE" w:rsidRDefault="00874B41" w:rsidP="00874B41">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874B41" w:rsidRPr="001A72DE" w:rsidRDefault="00874B41" w:rsidP="00874B41">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2. При осуществлении следующих операций комиссия взимается согласно п. 1.1.5 Тарифов:</w:t>
            </w:r>
          </w:p>
          <w:p w:rsidR="00874B41" w:rsidRPr="001A72DE" w:rsidRDefault="00874B41" w:rsidP="00874B41">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перевод денежных средств со счетов страховых и управляющих компаний;</w:t>
            </w:r>
          </w:p>
          <w:p w:rsidR="00874B41" w:rsidRPr="001A72DE" w:rsidRDefault="00874B41" w:rsidP="00874B41">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перевод денежных средств с расчетного счета застройщика;</w:t>
            </w:r>
          </w:p>
          <w:p w:rsidR="00874B41" w:rsidRPr="001A72DE" w:rsidRDefault="00874B41" w:rsidP="00874B41">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xml:space="preserve">- перечисление заработной платы и приравненных к ней платежей (вне рамок отдельных </w:t>
            </w:r>
            <w:r w:rsidRPr="001A72DE">
              <w:rPr>
                <w:rFonts w:ascii="Times New Roman" w:hAnsi="Times New Roman"/>
                <w:color w:val="000000" w:themeColor="text1"/>
              </w:rPr>
              <w:lastRenderedPageBreak/>
              <w:t>договоров/дополнительных соглашений к договору банковского счета, заключенных клиентами с АО «Россельхозбанк»);</w:t>
            </w:r>
          </w:p>
          <w:p w:rsidR="00874B41" w:rsidRPr="001A72DE" w:rsidRDefault="00874B41" w:rsidP="00874B41">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перечисление алиментов, пенсий,</w:t>
            </w:r>
          </w:p>
          <w:p w:rsidR="00874B41" w:rsidRPr="001A72DE" w:rsidRDefault="00874B41" w:rsidP="00874B41">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xml:space="preserve"> стипендий, иных социальных выплат;</w:t>
            </w:r>
          </w:p>
          <w:p w:rsidR="00874B41" w:rsidRPr="001A72DE" w:rsidRDefault="00874B41" w:rsidP="00874B41">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перечисление дохода лицам, занимающимся частной практикой;</w:t>
            </w:r>
          </w:p>
          <w:p w:rsidR="00874B41" w:rsidRPr="001A72DE" w:rsidRDefault="00874B41" w:rsidP="00874B41">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874B41" w:rsidRPr="001A72DE" w:rsidRDefault="00874B41" w:rsidP="00874B41">
            <w:pPr>
              <w:tabs>
                <w:tab w:val="left" w:pos="1134"/>
              </w:tabs>
              <w:spacing w:after="0" w:line="240" w:lineRule="auto"/>
              <w:jc w:val="both"/>
              <w:rPr>
                <w:rFonts w:ascii="Times New Roman" w:hAnsi="Times New Roman"/>
                <w:color w:val="000000" w:themeColor="text1"/>
              </w:rPr>
            </w:pPr>
            <w:r w:rsidRPr="001A72DE">
              <w:rPr>
                <w:rFonts w:ascii="Times New Roman" w:hAnsi="Times New Roman"/>
                <w:color w:val="000000" w:themeColor="text1"/>
              </w:rPr>
              <w:t>- исполнение инкассовых поручений, составленных Банком на основании исполнительных документов, должником по которым является клиент.</w:t>
            </w:r>
          </w:p>
          <w:p w:rsidR="00874B41" w:rsidRPr="001A72DE" w:rsidRDefault="00874B41" w:rsidP="00874B41">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874B41" w:rsidRPr="001A72DE" w:rsidRDefault="00874B41" w:rsidP="00874B41">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874B41" w:rsidRPr="001A72DE" w:rsidRDefault="00874B41" w:rsidP="00874B41">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3. Комиссия не взимается за перевод денежных средств:</w:t>
            </w:r>
          </w:p>
          <w:p w:rsidR="00874B41" w:rsidRPr="001A72DE" w:rsidRDefault="00874B41" w:rsidP="00874B41">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874B41" w:rsidRPr="001A72DE" w:rsidRDefault="00874B41" w:rsidP="00874B41">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874B41" w:rsidRPr="001A72DE" w:rsidRDefault="00874B41" w:rsidP="00874B41">
            <w:pPr>
              <w:spacing w:after="0" w:line="240" w:lineRule="auto"/>
              <w:jc w:val="both"/>
              <w:rPr>
                <w:rFonts w:ascii="Times New Roman" w:hAnsi="Times New Roman"/>
                <w:color w:val="000000" w:themeColor="text1"/>
              </w:rPr>
            </w:pPr>
            <w:r w:rsidRPr="001A72DE">
              <w:rPr>
                <w:rFonts w:ascii="Times New Roman" w:hAnsi="Times New Roman"/>
                <w:color w:val="000000" w:themeColor="text1"/>
              </w:rPr>
              <w:lastRenderedPageBreak/>
              <w:t xml:space="preserve">- со счетов клиентов, имеющих обязательства перед АО «Россельхозбанк» по кредитным сделкам***, в отношении которых введена любая из процедур, применяемых </w:t>
            </w:r>
            <w:r w:rsidRPr="001A72DE">
              <w:rPr>
                <w:rFonts w:ascii="Times New Roman" w:hAnsi="Times New Roman"/>
                <w:color w:val="000000" w:themeColor="text1"/>
              </w:rPr>
              <w:br/>
              <w:t>в деле о банкротстве в соответствии с Федеральным законом от 26.10.2002 № 127-ФЗ «О несостоятельности (банкротстве)» или находящихся в процессе ликвидации.</w:t>
            </w:r>
          </w:p>
          <w:p w:rsidR="00874B41" w:rsidRPr="001A72DE" w:rsidRDefault="00874B41" w:rsidP="00874B41">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874B41" w:rsidRPr="001A72DE" w:rsidRDefault="00874B41" w:rsidP="00874B41">
            <w:pPr>
              <w:spacing w:before="40" w:after="0" w:line="240" w:lineRule="auto"/>
              <w:jc w:val="both"/>
              <w:rPr>
                <w:rFonts w:ascii="Times New Roman" w:hAnsi="Times New Roman"/>
                <w:color w:val="000000" w:themeColor="text1"/>
              </w:rPr>
            </w:pPr>
            <w:r w:rsidRPr="001A72DE">
              <w:rPr>
                <w:rFonts w:ascii="Times New Roman" w:hAnsi="Times New Roman"/>
                <w:color w:val="000000" w:themeColor="text1"/>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874B41" w:rsidRPr="001A72DE" w:rsidRDefault="00874B41" w:rsidP="00874B41">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874B41" w:rsidRPr="001A72DE" w:rsidRDefault="00874B41" w:rsidP="00874B41">
            <w:pPr>
              <w:spacing w:before="40" w:after="0" w:line="240" w:lineRule="auto"/>
              <w:jc w:val="both"/>
              <w:rPr>
                <w:rFonts w:ascii="Times New Roman" w:hAnsi="Times New Roman"/>
                <w:color w:val="000000" w:themeColor="text1"/>
              </w:rPr>
            </w:pPr>
            <w:r w:rsidRPr="001A72DE">
              <w:rPr>
                <w:rFonts w:ascii="Times New Roman" w:hAnsi="Times New Roman"/>
                <w:color w:val="000000" w:themeColor="text1"/>
              </w:rPr>
              <w:t>При определении тарифа в расчет принимаются переводы денежных средств, совершенные по одному счету клиента.</w:t>
            </w:r>
          </w:p>
          <w:p w:rsidR="00874B41" w:rsidRPr="001A72DE" w:rsidRDefault="00874B41" w:rsidP="00874B41">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При расчете ОБЩЕЙ СУММЫ не учитываются операции, указанные в пунктах 2, 3, 4 настоящего примечания.</w:t>
            </w:r>
          </w:p>
          <w:p w:rsidR="00874B41" w:rsidRPr="001A72DE" w:rsidRDefault="00874B41" w:rsidP="00874B41">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Банк вправе отказать в приеме к исполнению расчетного документа</w:t>
            </w:r>
            <w:r w:rsidRPr="001A72DE">
              <w:rPr>
                <w:rFonts w:ascii="Times New Roman" w:hAnsi="Times New Roman"/>
                <w:color w:val="000000" w:themeColor="text1"/>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w:t>
            </w:r>
            <w:r w:rsidRPr="001A72DE">
              <w:rPr>
                <w:rFonts w:ascii="Times New Roman" w:hAnsi="Times New Roman"/>
                <w:color w:val="000000" w:themeColor="text1"/>
                <w:lang w:eastAsia="ru-RU"/>
              </w:rPr>
              <w:lastRenderedPageBreak/>
              <w:t>со статьей 855 ГК РФ, платежных требований и инкассовых поручений)</w:t>
            </w:r>
            <w:r w:rsidRPr="001A72DE">
              <w:rPr>
                <w:rFonts w:ascii="Times New Roman" w:hAnsi="Times New Roman"/>
                <w:color w:val="000000" w:themeColor="text1"/>
              </w:rPr>
              <w:t>.</w:t>
            </w:r>
          </w:p>
        </w:tc>
      </w:tr>
      <w:tr w:rsidR="00F24131" w:rsidRPr="001A72DE" w:rsidTr="00513B70">
        <w:tc>
          <w:tcPr>
            <w:tcW w:w="993" w:type="dxa"/>
            <w:tcBorders>
              <w:top w:val="single" w:sz="4" w:space="0" w:color="auto"/>
              <w:left w:val="single" w:sz="4" w:space="0" w:color="auto"/>
              <w:bottom w:val="nil"/>
              <w:right w:val="single" w:sz="4" w:space="0" w:color="auto"/>
            </w:tcBorders>
          </w:tcPr>
          <w:p w:rsidR="00874B41" w:rsidRPr="001A72DE" w:rsidRDefault="00874B41" w:rsidP="00874B41">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lastRenderedPageBreak/>
              <w:t>1.1.9.</w:t>
            </w:r>
          </w:p>
        </w:tc>
        <w:tc>
          <w:tcPr>
            <w:tcW w:w="3108" w:type="dxa"/>
            <w:tcBorders>
              <w:top w:val="single" w:sz="4" w:space="0" w:color="auto"/>
              <w:left w:val="single" w:sz="4" w:space="0" w:color="auto"/>
              <w:bottom w:val="nil"/>
              <w:right w:val="single" w:sz="4" w:space="0" w:color="auto"/>
            </w:tcBorders>
          </w:tcPr>
          <w:p w:rsidR="00874B41" w:rsidRPr="001A72DE" w:rsidRDefault="00874B41" w:rsidP="00874B41">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Прием на инкассо платежных требований/инкассовых поручений</w:t>
            </w:r>
          </w:p>
        </w:tc>
        <w:tc>
          <w:tcPr>
            <w:tcW w:w="2420" w:type="dxa"/>
            <w:tcBorders>
              <w:top w:val="single" w:sz="4" w:space="0" w:color="auto"/>
              <w:left w:val="single" w:sz="4" w:space="0" w:color="auto"/>
              <w:bottom w:val="nil"/>
              <w:right w:val="single" w:sz="4" w:space="0" w:color="auto"/>
            </w:tcBorders>
          </w:tcPr>
          <w:p w:rsidR="00874B41" w:rsidRPr="001A72DE" w:rsidRDefault="00874B41" w:rsidP="00874B41">
            <w:pPr>
              <w:spacing w:before="40" w:after="0" w:line="240" w:lineRule="auto"/>
              <w:jc w:val="center"/>
              <w:rPr>
                <w:rFonts w:ascii="Times New Roman" w:eastAsia="Times New Roman" w:hAnsi="Times New Roman"/>
                <w:bCs/>
                <w:color w:val="000000" w:themeColor="text1"/>
                <w:lang w:eastAsia="ru-RU"/>
              </w:rPr>
            </w:pPr>
          </w:p>
        </w:tc>
        <w:tc>
          <w:tcPr>
            <w:tcW w:w="3661" w:type="dxa"/>
            <w:gridSpan w:val="2"/>
            <w:vMerge w:val="restart"/>
            <w:tcBorders>
              <w:top w:val="single" w:sz="4" w:space="0" w:color="auto"/>
              <w:left w:val="single" w:sz="4" w:space="0" w:color="auto"/>
              <w:right w:val="single" w:sz="4" w:space="0" w:color="auto"/>
            </w:tcBorders>
          </w:tcPr>
          <w:p w:rsidR="00874B41" w:rsidRPr="001A72DE" w:rsidRDefault="00874B41" w:rsidP="00874B41">
            <w:pPr>
              <w:spacing w:before="40" w:after="40" w:line="240" w:lineRule="auto"/>
              <w:rPr>
                <w:rFonts w:ascii="Times New Roman" w:eastAsia="Times New Roman" w:hAnsi="Times New Roman"/>
                <w:i/>
                <w:iCs/>
                <w:color w:val="000000" w:themeColor="text1"/>
                <w:lang w:eastAsia="ru-RU"/>
              </w:rPr>
            </w:pPr>
            <w:r w:rsidRPr="001A72D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24131" w:rsidRPr="001A72DE" w:rsidTr="00513B70">
        <w:tc>
          <w:tcPr>
            <w:tcW w:w="993" w:type="dxa"/>
            <w:tcBorders>
              <w:top w:val="nil"/>
              <w:left w:val="single" w:sz="4" w:space="0" w:color="auto"/>
              <w:bottom w:val="nil"/>
              <w:right w:val="single" w:sz="4" w:space="0" w:color="auto"/>
            </w:tcBorders>
          </w:tcPr>
          <w:p w:rsidR="00874B41" w:rsidRPr="001A72DE" w:rsidRDefault="00874B41" w:rsidP="00874B41">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74B41" w:rsidRPr="001A72DE" w:rsidRDefault="00874B41" w:rsidP="00874B41">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на бумажном носителе</w:t>
            </w:r>
          </w:p>
        </w:tc>
        <w:tc>
          <w:tcPr>
            <w:tcW w:w="2420" w:type="dxa"/>
            <w:tcBorders>
              <w:top w:val="nil"/>
              <w:left w:val="single" w:sz="4" w:space="0" w:color="auto"/>
              <w:bottom w:val="nil"/>
              <w:right w:val="single" w:sz="4" w:space="0" w:color="auto"/>
            </w:tcBorders>
          </w:tcPr>
          <w:p w:rsidR="00874B41" w:rsidRPr="001A72DE" w:rsidRDefault="00874B41" w:rsidP="00874B41">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400 руб. за один расчетный документ</w:t>
            </w:r>
          </w:p>
        </w:tc>
        <w:tc>
          <w:tcPr>
            <w:tcW w:w="3661" w:type="dxa"/>
            <w:gridSpan w:val="2"/>
            <w:vMerge/>
            <w:tcBorders>
              <w:left w:val="single" w:sz="4" w:space="0" w:color="auto"/>
              <w:right w:val="single" w:sz="4" w:space="0" w:color="auto"/>
            </w:tcBorders>
          </w:tcPr>
          <w:p w:rsidR="00874B41" w:rsidRPr="001A72DE" w:rsidRDefault="00874B41" w:rsidP="00874B41">
            <w:pPr>
              <w:spacing w:before="40" w:after="40" w:line="240" w:lineRule="auto"/>
              <w:rPr>
                <w:rFonts w:ascii="Times New Roman" w:eastAsia="Times New Roman" w:hAnsi="Times New Roman"/>
                <w:i/>
                <w:iCs/>
                <w:color w:val="000000" w:themeColor="text1"/>
                <w:lang w:eastAsia="ru-RU"/>
              </w:rPr>
            </w:pPr>
          </w:p>
        </w:tc>
      </w:tr>
      <w:tr w:rsidR="00F24131" w:rsidRPr="001A72DE" w:rsidTr="00513B70">
        <w:tc>
          <w:tcPr>
            <w:tcW w:w="993" w:type="dxa"/>
            <w:tcBorders>
              <w:top w:val="nil"/>
              <w:left w:val="single" w:sz="4" w:space="0" w:color="auto"/>
              <w:bottom w:val="single" w:sz="4" w:space="0" w:color="auto"/>
              <w:right w:val="single" w:sz="4" w:space="0" w:color="auto"/>
            </w:tcBorders>
          </w:tcPr>
          <w:p w:rsidR="00874B41" w:rsidRPr="001A72DE" w:rsidRDefault="00874B41" w:rsidP="00874B41">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874B41" w:rsidRPr="001A72DE" w:rsidRDefault="00874B41" w:rsidP="00874B41">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с использованием системы дистанционного банковского обслуживания (ДБО)</w:t>
            </w:r>
          </w:p>
        </w:tc>
        <w:tc>
          <w:tcPr>
            <w:tcW w:w="2420" w:type="dxa"/>
            <w:tcBorders>
              <w:top w:val="nil"/>
              <w:left w:val="single" w:sz="4" w:space="0" w:color="auto"/>
              <w:bottom w:val="single" w:sz="4" w:space="0" w:color="auto"/>
              <w:right w:val="single" w:sz="4" w:space="0" w:color="auto"/>
            </w:tcBorders>
          </w:tcPr>
          <w:p w:rsidR="00874B41" w:rsidRPr="001A72DE" w:rsidRDefault="00874B41" w:rsidP="00874B41">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50 руб. за один расчетный документ</w:t>
            </w:r>
          </w:p>
        </w:tc>
        <w:tc>
          <w:tcPr>
            <w:tcW w:w="3661" w:type="dxa"/>
            <w:gridSpan w:val="2"/>
            <w:vMerge/>
            <w:tcBorders>
              <w:left w:val="single" w:sz="4" w:space="0" w:color="auto"/>
              <w:bottom w:val="single" w:sz="4" w:space="0" w:color="auto"/>
              <w:right w:val="single" w:sz="4" w:space="0" w:color="auto"/>
            </w:tcBorders>
          </w:tcPr>
          <w:p w:rsidR="00874B41" w:rsidRPr="001A72DE" w:rsidRDefault="00874B41" w:rsidP="00874B41">
            <w:pPr>
              <w:spacing w:before="40" w:after="40" w:line="240" w:lineRule="auto"/>
              <w:rPr>
                <w:rFonts w:ascii="Times New Roman" w:eastAsia="Times New Roman" w:hAnsi="Times New Roman"/>
                <w:i/>
                <w:iCs/>
                <w:color w:val="000000" w:themeColor="text1"/>
                <w:lang w:eastAsia="ru-RU"/>
              </w:rPr>
            </w:pPr>
          </w:p>
        </w:tc>
      </w:tr>
      <w:tr w:rsidR="00F24131" w:rsidRPr="001A72DE" w:rsidTr="00513B70">
        <w:tc>
          <w:tcPr>
            <w:tcW w:w="993"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t>1.1.10.</w:t>
            </w:r>
          </w:p>
        </w:tc>
        <w:tc>
          <w:tcPr>
            <w:tcW w:w="3108"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rPr>
            </w:pPr>
            <w:r w:rsidRPr="001A72DE">
              <w:rPr>
                <w:rFonts w:ascii="Times New Roman" w:hAnsi="Times New Roman"/>
                <w:color w:val="000000" w:themeColor="text1"/>
              </w:rPr>
              <w:t>Направление запроса в банк-корреспондент на проведение розыска платежа, уточнение реквизитов платежа по заявлению Клиента (за исключением розыска платежа, уточнения реквизитов платежа в рамках перевода денежных средств в валюте Российской Федерации на счет, открытый в банке-нерезиденте)</w:t>
            </w:r>
          </w:p>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rPr>
              <w:t>Направление запроса в банк-корреспондент на проведение розыска платежа, уточнение реквизитов платежа по заявлению Клиента (по переводу денежных средств в валюте Российской Федерации на счет, открытый в банке-нерезиденте)</w:t>
            </w:r>
          </w:p>
        </w:tc>
        <w:tc>
          <w:tcPr>
            <w:tcW w:w="2420"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t>300 руб.</w:t>
            </w:r>
            <w:r w:rsidRPr="001A72DE">
              <w:rPr>
                <w:rFonts w:ascii="Times New Roman" w:hAnsi="Times New Roman"/>
                <w:color w:val="000000" w:themeColor="text1"/>
                <w:lang w:eastAsia="x-none"/>
              </w:rPr>
              <w:br/>
              <w:t>по каждому платежу</w:t>
            </w:r>
          </w:p>
          <w:p w:rsidR="00874B41" w:rsidRPr="001A72DE"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p w:rsidR="00874B41" w:rsidRPr="001A72DE"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p w:rsidR="00874B41" w:rsidRPr="001A72DE"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p w:rsidR="00874B41" w:rsidRPr="001A72DE"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p w:rsidR="00874B41" w:rsidRPr="001A72DE"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p w:rsidR="00874B41" w:rsidRPr="001A72DE"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p w:rsidR="00874B41" w:rsidRPr="001A72DE"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p w:rsidR="00874B41" w:rsidRPr="001A72DE"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p w:rsidR="00874B41" w:rsidRPr="001A72DE" w:rsidRDefault="00874B41" w:rsidP="00874B41">
            <w:pPr>
              <w:tabs>
                <w:tab w:val="left" w:pos="708"/>
                <w:tab w:val="center" w:pos="4677"/>
                <w:tab w:val="right" w:pos="9355"/>
              </w:tabs>
              <w:spacing w:before="40" w:after="0" w:line="240" w:lineRule="auto"/>
              <w:rPr>
                <w:rFonts w:ascii="Times New Roman" w:hAnsi="Times New Roman"/>
                <w:color w:val="000000" w:themeColor="text1"/>
                <w:lang w:eastAsia="x-none"/>
              </w:rPr>
            </w:pPr>
            <w:r w:rsidRPr="001A72DE">
              <w:rPr>
                <w:rFonts w:ascii="Times New Roman" w:hAnsi="Times New Roman"/>
                <w:color w:val="000000" w:themeColor="text1"/>
                <w:lang w:eastAsia="x-none"/>
              </w:rPr>
              <w:t xml:space="preserve">         </w:t>
            </w:r>
          </w:p>
          <w:p w:rsidR="00874B41" w:rsidRPr="001A72DE" w:rsidRDefault="00874B41" w:rsidP="00874B41">
            <w:pPr>
              <w:tabs>
                <w:tab w:val="left" w:pos="708"/>
                <w:tab w:val="center" w:pos="4677"/>
                <w:tab w:val="right" w:pos="9355"/>
              </w:tabs>
              <w:spacing w:before="40" w:after="0" w:line="240" w:lineRule="auto"/>
              <w:rPr>
                <w:rFonts w:ascii="Times New Roman" w:hAnsi="Times New Roman"/>
                <w:color w:val="000000" w:themeColor="text1"/>
                <w:lang w:eastAsia="x-none"/>
              </w:rPr>
            </w:pPr>
            <w:r w:rsidRPr="001A72DE">
              <w:rPr>
                <w:rFonts w:ascii="Times New Roman" w:hAnsi="Times New Roman"/>
                <w:color w:val="000000" w:themeColor="text1"/>
                <w:lang w:eastAsia="x-none"/>
              </w:rPr>
              <w:t xml:space="preserve">          500 руб.</w:t>
            </w:r>
            <w:r w:rsidRPr="001A72DE">
              <w:rPr>
                <w:rFonts w:ascii="Times New Roman" w:hAnsi="Times New Roman"/>
                <w:color w:val="000000" w:themeColor="text1"/>
                <w:lang w:eastAsia="x-none"/>
              </w:rPr>
              <w:br/>
              <w:t>по каждому платежу</w:t>
            </w:r>
          </w:p>
        </w:tc>
        <w:tc>
          <w:tcPr>
            <w:tcW w:w="3661" w:type="dxa"/>
            <w:gridSpan w:val="2"/>
            <w:tcBorders>
              <w:top w:val="single" w:sz="4" w:space="0" w:color="auto"/>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 xml:space="preserve">По платежам внутри </w:t>
            </w:r>
            <w:r w:rsidRPr="001A72DE">
              <w:rPr>
                <w:rFonts w:ascii="Times New Roman" w:hAnsi="Times New Roman"/>
                <w:color w:val="000000" w:themeColor="text1"/>
                <w:lang w:eastAsia="x-none"/>
              </w:rPr>
              <w:br/>
              <w:t>АО «Россельхозбанк» производится бесплатно</w:t>
            </w:r>
          </w:p>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24131" w:rsidRPr="001A72DE" w:rsidTr="00513B70">
        <w:tc>
          <w:tcPr>
            <w:tcW w:w="993"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1.1.11.</w:t>
            </w:r>
          </w:p>
        </w:tc>
        <w:tc>
          <w:tcPr>
            <w:tcW w:w="3108"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keepNext/>
              <w:overflowPunct w:val="0"/>
              <w:autoSpaceDE w:val="0"/>
              <w:autoSpaceDN w:val="0"/>
              <w:adjustRightInd w:val="0"/>
              <w:spacing w:before="40" w:after="0" w:line="240" w:lineRule="auto"/>
              <w:jc w:val="both"/>
              <w:textAlignment w:val="baseline"/>
              <w:outlineLvl w:val="1"/>
              <w:rPr>
                <w:rFonts w:ascii="Times New Roman" w:eastAsia="Times New Roman" w:hAnsi="Times New Roman"/>
                <w:bCs/>
                <w:color w:val="000000" w:themeColor="text1"/>
                <w:lang w:eastAsia="ru-RU"/>
              </w:rPr>
            </w:pPr>
            <w:bookmarkStart w:id="6" w:name="_Toc167357069"/>
            <w:r w:rsidRPr="001A72DE">
              <w:rPr>
                <w:rFonts w:ascii="Times New Roman" w:eastAsia="Times New Roman" w:hAnsi="Times New Roman"/>
                <w:bCs/>
                <w:color w:val="000000" w:themeColor="text1"/>
                <w:lang w:eastAsia="ru-RU"/>
              </w:rPr>
              <w:t>Отзыв расчетного документа о переводе денежных средств (за исключением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bookmarkEnd w:id="6"/>
          </w:p>
          <w:p w:rsidR="00874B41" w:rsidRPr="001A72DE" w:rsidRDefault="00874B41" w:rsidP="00874B41">
            <w:pPr>
              <w:keepNext/>
              <w:overflowPunct w:val="0"/>
              <w:autoSpaceDE w:val="0"/>
              <w:autoSpaceDN w:val="0"/>
              <w:adjustRightInd w:val="0"/>
              <w:spacing w:before="40" w:after="0" w:line="240" w:lineRule="auto"/>
              <w:jc w:val="both"/>
              <w:textAlignment w:val="baseline"/>
              <w:outlineLvl w:val="1"/>
              <w:rPr>
                <w:rFonts w:ascii="Times New Roman" w:eastAsia="Times New Roman" w:hAnsi="Times New Roman"/>
                <w:bCs/>
                <w:color w:val="000000" w:themeColor="text1"/>
                <w:lang w:eastAsia="ru-RU"/>
              </w:rPr>
            </w:pPr>
            <w:bookmarkStart w:id="7" w:name="_Toc167357070"/>
            <w:r w:rsidRPr="001A72DE">
              <w:rPr>
                <w:rFonts w:ascii="Times New Roman" w:eastAsia="Times New Roman" w:hAnsi="Times New Roman"/>
                <w:bCs/>
                <w:color w:val="000000" w:themeColor="text1"/>
                <w:lang w:eastAsia="ru-RU"/>
              </w:rPr>
              <w:t>Отзыв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bookmarkEnd w:id="7"/>
          </w:p>
        </w:tc>
        <w:tc>
          <w:tcPr>
            <w:tcW w:w="2420"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300 руб. </w:t>
            </w:r>
            <w:r w:rsidRPr="001A72DE">
              <w:rPr>
                <w:rFonts w:ascii="Times New Roman" w:eastAsia="Times New Roman" w:hAnsi="Times New Roman"/>
                <w:bCs/>
                <w:color w:val="000000" w:themeColor="text1"/>
                <w:lang w:eastAsia="ru-RU"/>
              </w:rPr>
              <w:br/>
            </w:r>
            <w:r w:rsidRPr="001A72DE">
              <w:rPr>
                <w:rFonts w:ascii="Times New Roman" w:eastAsia="Times New Roman" w:hAnsi="Times New Roman"/>
                <w:color w:val="000000" w:themeColor="text1"/>
                <w:lang w:eastAsia="ru-RU"/>
              </w:rPr>
              <w:t>за каждый запрос</w:t>
            </w:r>
            <w:r w:rsidRPr="001A72DE" w:rsidDel="006E2D64">
              <w:rPr>
                <w:rFonts w:ascii="Times New Roman" w:eastAsia="Times New Roman" w:hAnsi="Times New Roman"/>
                <w:bCs/>
                <w:color w:val="000000" w:themeColor="text1"/>
                <w:lang w:eastAsia="ru-RU"/>
              </w:rPr>
              <w:t xml:space="preserve"> </w:t>
            </w:r>
          </w:p>
          <w:p w:rsidR="00874B41" w:rsidRPr="001A72DE" w:rsidRDefault="00874B41" w:rsidP="00874B41">
            <w:pPr>
              <w:spacing w:before="40" w:after="0" w:line="240" w:lineRule="auto"/>
              <w:jc w:val="center"/>
              <w:rPr>
                <w:rFonts w:ascii="Times New Roman" w:eastAsia="Times New Roman" w:hAnsi="Times New Roman"/>
                <w:bCs/>
                <w:color w:val="000000" w:themeColor="text1"/>
                <w:lang w:eastAsia="ru-RU"/>
              </w:rPr>
            </w:pPr>
          </w:p>
          <w:p w:rsidR="00874B41" w:rsidRPr="001A72DE" w:rsidRDefault="00874B41" w:rsidP="00874B41">
            <w:pPr>
              <w:spacing w:before="40" w:after="0" w:line="240" w:lineRule="auto"/>
              <w:jc w:val="center"/>
              <w:rPr>
                <w:rFonts w:ascii="Times New Roman" w:eastAsia="Times New Roman" w:hAnsi="Times New Roman"/>
                <w:bCs/>
                <w:color w:val="000000" w:themeColor="text1"/>
                <w:lang w:eastAsia="ru-RU"/>
              </w:rPr>
            </w:pPr>
          </w:p>
          <w:p w:rsidR="00874B41" w:rsidRPr="001A72DE" w:rsidRDefault="00874B41" w:rsidP="00874B41">
            <w:pPr>
              <w:spacing w:before="40" w:after="0" w:line="240" w:lineRule="auto"/>
              <w:jc w:val="center"/>
              <w:rPr>
                <w:rFonts w:ascii="Times New Roman" w:eastAsia="Times New Roman" w:hAnsi="Times New Roman"/>
                <w:bCs/>
                <w:color w:val="000000" w:themeColor="text1"/>
                <w:lang w:eastAsia="ru-RU"/>
              </w:rPr>
            </w:pPr>
          </w:p>
          <w:p w:rsidR="00874B41" w:rsidRPr="001A72DE" w:rsidRDefault="00874B41" w:rsidP="00874B41">
            <w:pPr>
              <w:spacing w:before="40" w:after="0" w:line="240" w:lineRule="auto"/>
              <w:jc w:val="center"/>
              <w:rPr>
                <w:rFonts w:ascii="Times New Roman" w:eastAsia="Times New Roman" w:hAnsi="Times New Roman"/>
                <w:bCs/>
                <w:color w:val="000000" w:themeColor="text1"/>
                <w:lang w:eastAsia="ru-RU"/>
              </w:rPr>
            </w:pPr>
          </w:p>
          <w:p w:rsidR="00874B41" w:rsidRPr="001A72DE" w:rsidRDefault="00874B41" w:rsidP="00874B41">
            <w:pPr>
              <w:spacing w:before="40" w:after="0" w:line="240" w:lineRule="auto"/>
              <w:jc w:val="center"/>
              <w:rPr>
                <w:rFonts w:ascii="Times New Roman" w:eastAsia="Times New Roman" w:hAnsi="Times New Roman"/>
                <w:bCs/>
                <w:color w:val="000000" w:themeColor="text1"/>
                <w:lang w:eastAsia="ru-RU"/>
              </w:rPr>
            </w:pPr>
          </w:p>
          <w:p w:rsidR="00874B41" w:rsidRPr="001A72DE" w:rsidRDefault="00874B41" w:rsidP="00874B41">
            <w:pPr>
              <w:spacing w:before="40" w:after="0" w:line="240" w:lineRule="auto"/>
              <w:jc w:val="center"/>
              <w:rPr>
                <w:rFonts w:ascii="Times New Roman" w:eastAsia="Times New Roman" w:hAnsi="Times New Roman"/>
                <w:bCs/>
                <w:color w:val="000000" w:themeColor="text1"/>
                <w:lang w:eastAsia="ru-RU"/>
              </w:rPr>
            </w:pPr>
          </w:p>
          <w:p w:rsidR="00874B41" w:rsidRPr="001A72DE" w:rsidRDefault="00874B41" w:rsidP="00874B41">
            <w:pPr>
              <w:spacing w:before="40" w:after="0" w:line="240" w:lineRule="auto"/>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           500 руб. </w:t>
            </w:r>
            <w:r w:rsidRPr="001A72DE">
              <w:rPr>
                <w:rFonts w:ascii="Times New Roman" w:eastAsia="Times New Roman" w:hAnsi="Times New Roman"/>
                <w:bCs/>
                <w:color w:val="000000" w:themeColor="text1"/>
                <w:lang w:eastAsia="ru-RU"/>
              </w:rPr>
              <w:br/>
            </w:r>
            <w:r w:rsidRPr="001A72DE">
              <w:rPr>
                <w:rFonts w:ascii="Times New Roman" w:eastAsia="Times New Roman" w:hAnsi="Times New Roman"/>
                <w:color w:val="000000" w:themeColor="text1"/>
                <w:lang w:eastAsia="ru-RU"/>
              </w:rPr>
              <w:t>за каждый запрос</w:t>
            </w:r>
          </w:p>
        </w:tc>
        <w:tc>
          <w:tcPr>
            <w:tcW w:w="3661" w:type="dxa"/>
            <w:gridSpan w:val="2"/>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0" w:line="240" w:lineRule="auto"/>
              <w:jc w:val="both"/>
              <w:rPr>
                <w:rFonts w:ascii="Times New Roman" w:eastAsia="Times New Roman" w:hAnsi="Times New Roman"/>
                <w:bCs/>
                <w:color w:val="000000" w:themeColor="text1"/>
                <w:lang w:eastAsia="ru-RU"/>
              </w:rPr>
            </w:pPr>
            <w:r w:rsidRPr="001A72D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24131" w:rsidRPr="001A72DE" w:rsidTr="00513B70">
        <w:tc>
          <w:tcPr>
            <w:tcW w:w="993"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t>1.1.12.</w:t>
            </w:r>
          </w:p>
        </w:tc>
        <w:tc>
          <w:tcPr>
            <w:tcW w:w="3108"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2420"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t xml:space="preserve">150 руб. </w:t>
            </w:r>
            <w:r w:rsidRPr="001A72DE">
              <w:rPr>
                <w:rFonts w:ascii="Times New Roman" w:hAnsi="Times New Roman"/>
                <w:color w:val="000000" w:themeColor="text1"/>
                <w:lang w:eastAsia="x-none"/>
              </w:rPr>
              <w:br/>
              <w:t>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Услуга облагается НДС, сумма которого взимается дополнительно.</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 xml:space="preserve">При совершении перевода денежных средств дополнительно к </w:t>
            </w:r>
            <w:r w:rsidRPr="001A72DE">
              <w:rPr>
                <w:rFonts w:ascii="Times New Roman" w:hAnsi="Times New Roman"/>
                <w:color w:val="000000" w:themeColor="text1"/>
                <w:lang w:eastAsia="x-none"/>
              </w:rPr>
              <w:lastRenderedPageBreak/>
              <w:t>указанному тарифу взимается комиссионное вознаграждение, указанное в пунктах 1.1.5 или 1.1.7 Тарифов</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24131" w:rsidRPr="001A72DE" w:rsidTr="00513B70">
        <w:tc>
          <w:tcPr>
            <w:tcW w:w="993"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lastRenderedPageBreak/>
              <w:t>1.1.12.1.</w:t>
            </w:r>
          </w:p>
        </w:tc>
        <w:tc>
          <w:tcPr>
            <w:tcW w:w="3108"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1A72DE">
              <w:rPr>
                <w:rFonts w:ascii="Times New Roman" w:hAnsi="Times New Roman"/>
                <w:color w:val="000000" w:themeColor="text1"/>
                <w:lang w:eastAsia="x-none"/>
              </w:rPr>
              <w:br/>
              <w:t xml:space="preserve">АО «Россельхозбанк» (ООО «Мое дело» ИНН </w:t>
            </w:r>
            <w:r w:rsidRPr="001A72DE">
              <w:rPr>
                <w:rFonts w:ascii="Times New Roman" w:hAnsi="Times New Roman"/>
                <w:color w:val="000000" w:themeColor="text1"/>
              </w:rPr>
              <w:t>7701889831</w:t>
            </w:r>
            <w:r w:rsidRPr="001A72DE">
              <w:rPr>
                <w:rFonts w:ascii="Times New Roman" w:hAnsi="Times New Roman"/>
                <w:color w:val="000000" w:themeColor="text1"/>
                <w:lang w:eastAsia="x-none"/>
              </w:rPr>
              <w:t xml:space="preserve">, ООО </w:t>
            </w:r>
            <w:r w:rsidRPr="001A72DE">
              <w:rPr>
                <w:rFonts w:ascii="Times New Roman" w:hAnsi="Times New Roman"/>
                <w:color w:val="000000" w:themeColor="text1"/>
              </w:rPr>
              <w:t>«Юридические решения» ИНН 9718083320</w:t>
            </w:r>
            <w:r w:rsidRPr="001A72DE">
              <w:rPr>
                <w:rFonts w:ascii="Times New Roman" w:hAnsi="Times New Roman"/>
                <w:color w:val="000000" w:themeColor="text1"/>
                <w:lang w:eastAsia="x-none"/>
              </w:rPr>
              <w:t>)</w:t>
            </w:r>
          </w:p>
        </w:tc>
        <w:tc>
          <w:tcPr>
            <w:tcW w:w="2420"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874B41" w:rsidRPr="001A72DE" w:rsidRDefault="00874B41" w:rsidP="00874B41">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За осуществление платежа комиссионное вознаграждение, указанное в пункте 1.1.5 Тарифов, не взимается</w:t>
            </w:r>
          </w:p>
        </w:tc>
      </w:tr>
      <w:tr w:rsidR="00F24131" w:rsidRPr="001A72DE" w:rsidTr="00513B70">
        <w:tc>
          <w:tcPr>
            <w:tcW w:w="993"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1.1.13.</w:t>
            </w:r>
          </w:p>
        </w:tc>
        <w:tc>
          <w:tcPr>
            <w:tcW w:w="3108"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2420"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t xml:space="preserve">2500 руб. </w:t>
            </w:r>
            <w:r w:rsidRPr="001A72DE">
              <w:rPr>
                <w:rFonts w:ascii="Times New Roman" w:hAnsi="Times New Roman"/>
                <w:color w:val="000000" w:themeColor="text1"/>
                <w:lang w:eastAsia="x-none"/>
              </w:rPr>
              <w:br/>
              <w:t>за каждое дополнительное соглашение</w:t>
            </w:r>
          </w:p>
        </w:tc>
        <w:tc>
          <w:tcPr>
            <w:tcW w:w="3661" w:type="dxa"/>
            <w:gridSpan w:val="2"/>
            <w:tcBorders>
              <w:top w:val="single" w:sz="4" w:space="0" w:color="auto"/>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Услуга облагается НДС, сумма которого взимается дополнительно</w:t>
            </w:r>
          </w:p>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24131" w:rsidRPr="001A72DE" w:rsidTr="00E90419">
        <w:tc>
          <w:tcPr>
            <w:tcW w:w="993"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1.1.14.</w:t>
            </w:r>
          </w:p>
        </w:tc>
        <w:tc>
          <w:tcPr>
            <w:tcW w:w="3108"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tabs>
                <w:tab w:val="left" w:pos="0"/>
                <w:tab w:val="left" w:pos="708"/>
                <w:tab w:val="center" w:pos="4677"/>
                <w:tab w:val="right" w:pos="9355"/>
              </w:tabs>
              <w:spacing w:before="40"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2420"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F24131" w:rsidRPr="001A72DE" w:rsidTr="00E90419">
        <w:tc>
          <w:tcPr>
            <w:tcW w:w="993" w:type="dxa"/>
            <w:tcBorders>
              <w:top w:val="single" w:sz="4" w:space="0" w:color="auto"/>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1.1.15</w:t>
            </w:r>
          </w:p>
        </w:tc>
        <w:tc>
          <w:tcPr>
            <w:tcW w:w="3108" w:type="dxa"/>
            <w:tcBorders>
              <w:top w:val="single" w:sz="4" w:space="0" w:color="auto"/>
              <w:left w:val="single" w:sz="4" w:space="0" w:color="auto"/>
              <w:bottom w:val="nil"/>
              <w:right w:val="single" w:sz="4" w:space="0" w:color="auto"/>
            </w:tcBorders>
          </w:tcPr>
          <w:p w:rsidR="00874B41" w:rsidRPr="001A72DE" w:rsidRDefault="00874B41" w:rsidP="00874B41">
            <w:pPr>
              <w:tabs>
                <w:tab w:val="left" w:pos="0"/>
                <w:tab w:val="left" w:pos="708"/>
                <w:tab w:val="center" w:pos="4677"/>
                <w:tab w:val="right" w:pos="9355"/>
              </w:tabs>
              <w:spacing w:before="40"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Перевод денежных средств в валюте Российской Федерации со счета клиента на счет, открытый в банке-нерезиденте, с которым у Банка установлены прямые корреспондентские отношения:</w:t>
            </w:r>
          </w:p>
          <w:p w:rsidR="00874B41" w:rsidRPr="001A72DE" w:rsidRDefault="00874B41" w:rsidP="00874B41">
            <w:pPr>
              <w:tabs>
                <w:tab w:val="left" w:pos="0"/>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2420" w:type="dxa"/>
            <w:tcBorders>
              <w:top w:val="single" w:sz="4" w:space="0" w:color="auto"/>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661" w:type="dxa"/>
            <w:gridSpan w:val="2"/>
            <w:vMerge w:val="restart"/>
            <w:tcBorders>
              <w:top w:val="single" w:sz="4" w:space="0" w:color="auto"/>
              <w:left w:val="single" w:sz="4" w:space="0" w:color="auto"/>
              <w:right w:val="single" w:sz="4" w:space="0" w:color="auto"/>
            </w:tcBorders>
          </w:tcPr>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Комиссионное вознаграждение взимается за каждую операцию.</w:t>
            </w:r>
          </w:p>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Банк вправе отказать в проведении операции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 xml:space="preserve">Услуга оказывается при наличии технической возможности у Банка. Информацию о наличии возможности осуществления перевода в банк-нерезидент Клиент может получить при личном </w:t>
            </w:r>
            <w:r w:rsidRPr="001A72DE">
              <w:rPr>
                <w:rFonts w:ascii="Times New Roman" w:hAnsi="Times New Roman"/>
                <w:color w:val="000000" w:themeColor="text1"/>
                <w:lang w:eastAsia="x-none"/>
              </w:rPr>
              <w:lastRenderedPageBreak/>
              <w:t>обращении в подразделение АО «Россельхозбанк».</w:t>
            </w:r>
          </w:p>
        </w:tc>
      </w:tr>
      <w:tr w:rsidR="00F24131" w:rsidRPr="001A72DE" w:rsidTr="00E90419">
        <w:tc>
          <w:tcPr>
            <w:tcW w:w="993" w:type="dxa"/>
            <w:tcBorders>
              <w:top w:val="nil"/>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874B41" w:rsidRPr="001A72DE" w:rsidRDefault="00874B41" w:rsidP="00874B41">
            <w:pPr>
              <w:tabs>
                <w:tab w:val="left" w:pos="0"/>
                <w:tab w:val="left" w:pos="708"/>
                <w:tab w:val="center" w:pos="4677"/>
                <w:tab w:val="right" w:pos="9355"/>
              </w:tabs>
              <w:spacing w:before="40"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 на основании расчетного документа на бумажном носителе</w:t>
            </w:r>
          </w:p>
        </w:tc>
        <w:tc>
          <w:tcPr>
            <w:tcW w:w="2420" w:type="dxa"/>
            <w:tcBorders>
              <w:top w:val="nil"/>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t>1% от суммы перевода, минимум 1000 руб., максимум 50 000 руб.</w:t>
            </w:r>
          </w:p>
        </w:tc>
        <w:tc>
          <w:tcPr>
            <w:tcW w:w="3661" w:type="dxa"/>
            <w:gridSpan w:val="2"/>
            <w:vMerge/>
            <w:tcBorders>
              <w:left w:val="single" w:sz="4" w:space="0" w:color="auto"/>
              <w:right w:val="single" w:sz="4" w:space="0" w:color="auto"/>
            </w:tcBorders>
          </w:tcPr>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r>
      <w:tr w:rsidR="00F24131" w:rsidRPr="001A72DE" w:rsidTr="00EF056E">
        <w:tc>
          <w:tcPr>
            <w:tcW w:w="993"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tabs>
                <w:tab w:val="left" w:pos="0"/>
                <w:tab w:val="left" w:pos="708"/>
                <w:tab w:val="center" w:pos="4677"/>
                <w:tab w:val="right" w:pos="9355"/>
              </w:tabs>
              <w:spacing w:before="40"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 отправленный клиентом по системе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1A72DE">
              <w:rPr>
                <w:rFonts w:ascii="Times New Roman" w:hAnsi="Times New Roman"/>
                <w:bCs/>
                <w:color w:val="000000" w:themeColor="text1"/>
                <w:lang w:eastAsia="x-none"/>
              </w:rPr>
              <w:t>1% от суммы перевода, минимум 1000 руб., максимум 50 000 руб.</w:t>
            </w:r>
          </w:p>
        </w:tc>
        <w:tc>
          <w:tcPr>
            <w:tcW w:w="3661" w:type="dxa"/>
            <w:gridSpan w:val="2"/>
            <w:vMerge/>
            <w:tcBorders>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r>
      <w:tr w:rsidR="00F24131" w:rsidRPr="001A72DE" w:rsidTr="00513B70">
        <w:tc>
          <w:tcPr>
            <w:tcW w:w="993"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120" w:after="120" w:line="240" w:lineRule="auto"/>
              <w:ind w:firstLine="34"/>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1.2.</w:t>
            </w:r>
          </w:p>
        </w:tc>
        <w:tc>
          <w:tcPr>
            <w:tcW w:w="9189" w:type="dxa"/>
            <w:gridSpan w:val="4"/>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120" w:after="12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bCs/>
                <w:color w:val="000000" w:themeColor="text1"/>
                <w:lang w:eastAsia="ru-RU"/>
              </w:rPr>
              <w:t>Открытие и ведение счетов в иностранной валюте</w:t>
            </w:r>
          </w:p>
        </w:tc>
      </w:tr>
      <w:tr w:rsidR="00F24131" w:rsidRPr="001A72DE" w:rsidTr="00513B70">
        <w:tc>
          <w:tcPr>
            <w:tcW w:w="993" w:type="dxa"/>
            <w:vMerge w:val="restart"/>
            <w:tcBorders>
              <w:top w:val="single" w:sz="4" w:space="0" w:color="auto"/>
              <w:left w:val="single" w:sz="4" w:space="0" w:color="auto"/>
              <w:right w:val="single" w:sz="4" w:space="0" w:color="auto"/>
            </w:tcBorders>
          </w:tcPr>
          <w:p w:rsidR="00874B41" w:rsidRPr="001A72DE" w:rsidRDefault="00874B41" w:rsidP="00874B41">
            <w:pPr>
              <w:spacing w:before="40" w:after="0" w:line="240" w:lineRule="auto"/>
              <w:ind w:left="-52" w:firstLine="52"/>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1.2.1.</w:t>
            </w:r>
          </w:p>
        </w:tc>
        <w:tc>
          <w:tcPr>
            <w:tcW w:w="3108" w:type="dxa"/>
            <w:tcBorders>
              <w:top w:val="single" w:sz="4" w:space="0" w:color="auto"/>
              <w:left w:val="single" w:sz="4" w:space="0" w:color="auto"/>
              <w:bottom w:val="nil"/>
              <w:right w:val="single" w:sz="4" w:space="0" w:color="auto"/>
            </w:tcBorders>
          </w:tcPr>
          <w:p w:rsidR="00874B41" w:rsidRPr="001A72DE" w:rsidRDefault="00874B41" w:rsidP="00874B41">
            <w:pPr>
              <w:autoSpaceDE w:val="0"/>
              <w:autoSpaceDN w:val="0"/>
              <w:adjustRightInd w:val="0"/>
              <w:spacing w:before="40" w:after="40" w:line="240" w:lineRule="auto"/>
              <w:jc w:val="both"/>
              <w:rPr>
                <w:rFonts w:ascii="Times New Roman" w:eastAsia="Times New Roman" w:hAnsi="Times New Roman"/>
                <w:b/>
                <w:bCs/>
                <w:color w:val="000000" w:themeColor="text1"/>
                <w:sz w:val="24"/>
                <w:szCs w:val="24"/>
                <w:lang w:eastAsia="ru-RU"/>
              </w:rPr>
            </w:pPr>
            <w:r w:rsidRPr="001A72DE">
              <w:rPr>
                <w:rFonts w:ascii="Times New Roman" w:eastAsia="Times New Roman" w:hAnsi="Times New Roman"/>
                <w:color w:val="000000" w:themeColor="text1"/>
                <w:lang w:eastAsia="ru-RU"/>
              </w:rPr>
              <w:t xml:space="preserve">Открытие счета </w:t>
            </w:r>
          </w:p>
        </w:tc>
        <w:tc>
          <w:tcPr>
            <w:tcW w:w="2540" w:type="dxa"/>
            <w:gridSpan w:val="2"/>
            <w:tcBorders>
              <w:top w:val="single" w:sz="4" w:space="0" w:color="auto"/>
              <w:left w:val="single" w:sz="4" w:space="0" w:color="auto"/>
              <w:bottom w:val="nil"/>
              <w:right w:val="single" w:sz="4" w:space="0" w:color="auto"/>
            </w:tcBorders>
          </w:tcPr>
          <w:p w:rsidR="00874B41" w:rsidRPr="001A72DE" w:rsidRDefault="00874B41" w:rsidP="00874B41">
            <w:pPr>
              <w:autoSpaceDE w:val="0"/>
              <w:autoSpaceDN w:val="0"/>
              <w:adjustRightInd w:val="0"/>
              <w:spacing w:before="40" w:after="40" w:line="240" w:lineRule="auto"/>
              <w:jc w:val="center"/>
              <w:rPr>
                <w:rFonts w:ascii="Times New Roman" w:eastAsia="Times New Roman" w:hAnsi="Times New Roman"/>
                <w:bCs/>
                <w:color w:val="000000" w:themeColor="text1"/>
                <w:sz w:val="24"/>
                <w:szCs w:val="24"/>
                <w:lang w:eastAsia="ru-RU"/>
              </w:rPr>
            </w:pPr>
            <w:r w:rsidRPr="001A72DE">
              <w:rPr>
                <w:rFonts w:ascii="Times New Roman" w:eastAsia="Times New Roman" w:hAnsi="Times New Roman"/>
                <w:bCs/>
                <w:color w:val="000000" w:themeColor="text1"/>
                <w:lang w:eastAsia="ru-RU"/>
              </w:rPr>
              <w:t>3000 руб.</w:t>
            </w:r>
          </w:p>
        </w:tc>
        <w:tc>
          <w:tcPr>
            <w:tcW w:w="3541" w:type="dxa"/>
            <w:vMerge w:val="restart"/>
            <w:tcBorders>
              <w:top w:val="single" w:sz="4" w:space="0" w:color="auto"/>
              <w:left w:val="single" w:sz="4" w:space="0" w:color="auto"/>
              <w:right w:val="single" w:sz="4" w:space="0" w:color="auto"/>
            </w:tcBorders>
          </w:tcPr>
          <w:p w:rsidR="00874B41" w:rsidRPr="001A72DE" w:rsidRDefault="00874B41" w:rsidP="00874B41">
            <w:pPr>
              <w:autoSpaceDE w:val="0"/>
              <w:autoSpaceDN w:val="0"/>
              <w:adjustRightInd w:val="0"/>
              <w:spacing w:before="40" w:after="4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В случае необходимости за оформление Банком карточки с образцами подписей и оттиска печати комиссия не взимается</w:t>
            </w:r>
          </w:p>
        </w:tc>
      </w:tr>
      <w:tr w:rsidR="00F24131" w:rsidRPr="001A72DE" w:rsidTr="00513B70">
        <w:tc>
          <w:tcPr>
            <w:tcW w:w="993" w:type="dxa"/>
            <w:vMerge/>
            <w:tcBorders>
              <w:left w:val="single" w:sz="4" w:space="0" w:color="auto"/>
              <w:right w:val="single" w:sz="4" w:space="0" w:color="auto"/>
            </w:tcBorders>
          </w:tcPr>
          <w:p w:rsidR="00874B41" w:rsidRPr="001A72DE" w:rsidRDefault="00874B41" w:rsidP="00874B41">
            <w:pPr>
              <w:spacing w:before="40" w:after="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74B41" w:rsidRPr="001A72DE" w:rsidDel="0008048D" w:rsidRDefault="00874B41" w:rsidP="00874B41">
            <w:pPr>
              <w:autoSpaceDE w:val="0"/>
              <w:autoSpaceDN w:val="0"/>
              <w:adjustRightInd w:val="0"/>
              <w:spacing w:before="40" w:after="40" w:line="240" w:lineRule="auto"/>
              <w:jc w:val="both"/>
              <w:rPr>
                <w:rFonts w:ascii="Times New Roman" w:eastAsia="Times New Roman" w:hAnsi="Times New Roman"/>
                <w:bCs/>
                <w:color w:val="000000" w:themeColor="text1"/>
                <w:sz w:val="24"/>
                <w:szCs w:val="24"/>
                <w:lang w:eastAsia="ru-RU"/>
              </w:rPr>
            </w:pPr>
            <w:r w:rsidRPr="001A72DE">
              <w:rPr>
                <w:rFonts w:ascii="Times New Roman" w:eastAsia="Times New Roman" w:hAnsi="Times New Roman"/>
                <w:color w:val="000000" w:themeColor="text1"/>
                <w:lang w:eastAsia="ru-RU"/>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540" w:type="dxa"/>
            <w:gridSpan w:val="2"/>
            <w:tcBorders>
              <w:top w:val="nil"/>
              <w:left w:val="single" w:sz="4" w:space="0" w:color="auto"/>
              <w:bottom w:val="nil"/>
              <w:right w:val="single" w:sz="4" w:space="0" w:color="auto"/>
            </w:tcBorders>
          </w:tcPr>
          <w:p w:rsidR="00874B41" w:rsidRPr="001A72DE" w:rsidDel="0008048D" w:rsidRDefault="00874B41" w:rsidP="00874B41">
            <w:pPr>
              <w:autoSpaceDE w:val="0"/>
              <w:autoSpaceDN w:val="0"/>
              <w:adjustRightInd w:val="0"/>
              <w:spacing w:before="40" w:after="40" w:line="240" w:lineRule="auto"/>
              <w:jc w:val="center"/>
              <w:rPr>
                <w:rFonts w:ascii="Times New Roman" w:eastAsia="Arial Unicode MS" w:hAnsi="Times New Roman"/>
                <w:iCs/>
                <w:color w:val="000000" w:themeColor="text1"/>
                <w:sz w:val="24"/>
                <w:szCs w:val="24"/>
                <w:lang w:eastAsia="ru-RU"/>
              </w:rPr>
            </w:pPr>
            <w:r w:rsidRPr="001A72DE">
              <w:rPr>
                <w:rFonts w:ascii="Times New Roman" w:hAnsi="Times New Roman"/>
                <w:color w:val="000000" w:themeColor="text1"/>
              </w:rPr>
              <w:t>Не взимается</w:t>
            </w:r>
          </w:p>
        </w:tc>
        <w:tc>
          <w:tcPr>
            <w:tcW w:w="3541" w:type="dxa"/>
            <w:vMerge/>
            <w:tcBorders>
              <w:left w:val="single" w:sz="4" w:space="0" w:color="auto"/>
              <w:right w:val="single" w:sz="4" w:space="0" w:color="auto"/>
            </w:tcBorders>
          </w:tcPr>
          <w:p w:rsidR="00874B41" w:rsidRPr="001A72DE" w:rsidRDefault="00874B41" w:rsidP="00874B41">
            <w:pPr>
              <w:autoSpaceDE w:val="0"/>
              <w:autoSpaceDN w:val="0"/>
              <w:adjustRightInd w:val="0"/>
              <w:spacing w:after="0" w:line="240" w:lineRule="auto"/>
              <w:jc w:val="both"/>
              <w:rPr>
                <w:rFonts w:ascii="Times New Roman" w:eastAsia="Times New Roman" w:hAnsi="Times New Roman"/>
                <w:color w:val="000000" w:themeColor="text1"/>
                <w:lang w:eastAsia="ru-RU"/>
              </w:rPr>
            </w:pPr>
          </w:p>
        </w:tc>
      </w:tr>
      <w:tr w:rsidR="00F24131" w:rsidRPr="001A72DE" w:rsidTr="00513B70">
        <w:tc>
          <w:tcPr>
            <w:tcW w:w="993" w:type="dxa"/>
            <w:vMerge/>
            <w:tcBorders>
              <w:left w:val="single" w:sz="4" w:space="0" w:color="auto"/>
              <w:bottom w:val="single" w:sz="4" w:space="0" w:color="auto"/>
              <w:right w:val="single" w:sz="4" w:space="0" w:color="auto"/>
            </w:tcBorders>
          </w:tcPr>
          <w:p w:rsidR="00874B41" w:rsidRPr="001A72DE" w:rsidRDefault="00874B41" w:rsidP="00874B41">
            <w:pPr>
              <w:spacing w:before="40" w:after="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874B41" w:rsidRPr="001A72DE" w:rsidDel="0008048D" w:rsidRDefault="00874B41" w:rsidP="00874B41">
            <w:pPr>
              <w:autoSpaceDE w:val="0"/>
              <w:autoSpaceDN w:val="0"/>
              <w:adjustRightInd w:val="0"/>
              <w:spacing w:before="40" w:after="40" w:line="240" w:lineRule="auto"/>
              <w:jc w:val="both"/>
              <w:rPr>
                <w:rFonts w:ascii="Times New Roman" w:eastAsia="Times New Roman" w:hAnsi="Times New Roman"/>
                <w:bCs/>
                <w:color w:val="000000" w:themeColor="text1"/>
                <w:sz w:val="24"/>
                <w:szCs w:val="24"/>
                <w:lang w:eastAsia="ru-RU"/>
              </w:rPr>
            </w:pPr>
            <w:r w:rsidRPr="001A72DE">
              <w:rPr>
                <w:rFonts w:ascii="Times New Roman" w:eastAsia="Times New Roman" w:hAnsi="Times New Roman"/>
                <w:color w:val="000000" w:themeColor="text1"/>
                <w:lang w:eastAsia="ru-RU"/>
              </w:rPr>
              <w:t>- транзитного счета, счета по депозиту</w:t>
            </w:r>
          </w:p>
        </w:tc>
        <w:tc>
          <w:tcPr>
            <w:tcW w:w="2540" w:type="dxa"/>
            <w:gridSpan w:val="2"/>
            <w:tcBorders>
              <w:top w:val="nil"/>
              <w:left w:val="single" w:sz="4" w:space="0" w:color="auto"/>
              <w:bottom w:val="single" w:sz="4" w:space="0" w:color="auto"/>
              <w:right w:val="single" w:sz="4" w:space="0" w:color="auto"/>
            </w:tcBorders>
          </w:tcPr>
          <w:p w:rsidR="00874B41" w:rsidRPr="001A72DE" w:rsidDel="0008048D" w:rsidRDefault="00874B41" w:rsidP="00874B41">
            <w:pPr>
              <w:autoSpaceDE w:val="0"/>
              <w:autoSpaceDN w:val="0"/>
              <w:adjustRightInd w:val="0"/>
              <w:spacing w:before="40" w:after="40" w:line="240" w:lineRule="auto"/>
              <w:jc w:val="center"/>
              <w:rPr>
                <w:rFonts w:ascii="Times New Roman" w:eastAsia="Arial Unicode MS" w:hAnsi="Times New Roman"/>
                <w:iCs/>
                <w:color w:val="000000" w:themeColor="text1"/>
                <w:sz w:val="24"/>
                <w:szCs w:val="24"/>
                <w:lang w:eastAsia="ru-RU"/>
              </w:rPr>
            </w:pPr>
            <w:r w:rsidRPr="001A72DE">
              <w:rPr>
                <w:rFonts w:ascii="Times New Roman" w:hAnsi="Times New Roman"/>
                <w:color w:val="000000" w:themeColor="text1"/>
              </w:rPr>
              <w:t>Не взимается</w:t>
            </w:r>
          </w:p>
        </w:tc>
        <w:tc>
          <w:tcPr>
            <w:tcW w:w="3541" w:type="dxa"/>
            <w:vMerge/>
            <w:tcBorders>
              <w:left w:val="single" w:sz="4" w:space="0" w:color="auto"/>
              <w:bottom w:val="single" w:sz="4" w:space="0" w:color="auto"/>
              <w:right w:val="single" w:sz="4" w:space="0" w:color="auto"/>
            </w:tcBorders>
          </w:tcPr>
          <w:p w:rsidR="00874B41" w:rsidRPr="001A72DE" w:rsidRDefault="00874B41" w:rsidP="00874B41">
            <w:pPr>
              <w:autoSpaceDE w:val="0"/>
              <w:autoSpaceDN w:val="0"/>
              <w:adjustRightInd w:val="0"/>
              <w:spacing w:after="0" w:line="240" w:lineRule="auto"/>
              <w:jc w:val="both"/>
              <w:rPr>
                <w:rFonts w:ascii="Times New Roman" w:eastAsia="Times New Roman" w:hAnsi="Times New Roman"/>
                <w:color w:val="000000" w:themeColor="text1"/>
                <w:lang w:eastAsia="ru-RU"/>
              </w:rPr>
            </w:pPr>
          </w:p>
        </w:tc>
      </w:tr>
      <w:tr w:rsidR="00F24131" w:rsidRPr="001A72DE" w:rsidTr="00513B70">
        <w:tc>
          <w:tcPr>
            <w:tcW w:w="993"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0" w:line="240" w:lineRule="auto"/>
              <w:ind w:left="-52" w:firstLine="52"/>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1.2.2.</w:t>
            </w:r>
          </w:p>
        </w:tc>
        <w:tc>
          <w:tcPr>
            <w:tcW w:w="3108"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0" w:line="240" w:lineRule="auto"/>
              <w:ind w:left="-52" w:firstLine="52"/>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Закрытие счета</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0" w:line="240" w:lineRule="auto"/>
              <w:jc w:val="center"/>
              <w:rPr>
                <w:rFonts w:ascii="Times New Roman" w:eastAsia="Times New Roman" w:hAnsi="Times New Roman"/>
                <w:bCs/>
                <w:color w:val="000000" w:themeColor="text1"/>
                <w:lang w:eastAsia="ru-RU"/>
              </w:rPr>
            </w:pPr>
            <w:r w:rsidRPr="001A72DE">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0" w:line="240" w:lineRule="auto"/>
              <w:ind w:left="-52" w:firstLine="52"/>
              <w:jc w:val="both"/>
              <w:rPr>
                <w:rFonts w:ascii="Times New Roman" w:eastAsia="Times New Roman" w:hAnsi="Times New Roman"/>
                <w:bCs/>
                <w:color w:val="000000" w:themeColor="text1"/>
                <w:lang w:eastAsia="ru-RU"/>
              </w:rPr>
            </w:pPr>
          </w:p>
        </w:tc>
      </w:tr>
      <w:tr w:rsidR="00F24131" w:rsidRPr="001A72DE" w:rsidTr="00513B70">
        <w:tc>
          <w:tcPr>
            <w:tcW w:w="993" w:type="dxa"/>
            <w:tcBorders>
              <w:top w:val="single" w:sz="4" w:space="0" w:color="auto"/>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t>1.2.3.</w:t>
            </w:r>
          </w:p>
        </w:tc>
        <w:tc>
          <w:tcPr>
            <w:tcW w:w="3108" w:type="dxa"/>
            <w:tcBorders>
              <w:top w:val="single" w:sz="4" w:space="0" w:color="auto"/>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Ведение счета, кроме счета в евро, долларах США, а также отдельных иностранных валютах, предусмотренных в п.1.2.3.3:</w:t>
            </w:r>
          </w:p>
        </w:tc>
        <w:tc>
          <w:tcPr>
            <w:tcW w:w="2540" w:type="dxa"/>
            <w:gridSpan w:val="2"/>
            <w:tcBorders>
              <w:top w:val="single" w:sz="4" w:space="0" w:color="auto"/>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t>2500 руб. в месяц</w:t>
            </w:r>
          </w:p>
        </w:tc>
        <w:tc>
          <w:tcPr>
            <w:tcW w:w="3541" w:type="dxa"/>
            <w:tcBorders>
              <w:top w:val="single" w:sz="4" w:space="0" w:color="auto"/>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Комиссия взимается ежемесячно в последний рабочий день месяца/в день закрытия счета, кроме месяца, в котором открыт счет</w:t>
            </w:r>
          </w:p>
          <w:p w:rsidR="00046B51" w:rsidRPr="001A72DE" w:rsidRDefault="00046B5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Комиссия взимается по ставке тарифа, действующей на дату начисления комиссии.</w:t>
            </w:r>
          </w:p>
        </w:tc>
      </w:tr>
      <w:tr w:rsidR="00F24131" w:rsidRPr="001A72DE" w:rsidTr="00513B70">
        <w:tc>
          <w:tcPr>
            <w:tcW w:w="993" w:type="dxa"/>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 при использовании клиентом системы дистанционного банковского обслуживания</w:t>
            </w:r>
          </w:p>
        </w:tc>
        <w:tc>
          <w:tcPr>
            <w:tcW w:w="2540" w:type="dxa"/>
            <w:gridSpan w:val="2"/>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t>800 руб. в месяц</w:t>
            </w:r>
          </w:p>
        </w:tc>
        <w:tc>
          <w:tcPr>
            <w:tcW w:w="3541" w:type="dxa"/>
            <w:tcBorders>
              <w:top w:val="nil"/>
              <w:left w:val="single" w:sz="4" w:space="0" w:color="auto"/>
              <w:bottom w:val="nil"/>
              <w:right w:val="single" w:sz="4" w:space="0" w:color="auto"/>
            </w:tcBorders>
          </w:tcPr>
          <w:p w:rsidR="00874B41" w:rsidRPr="001A72DE" w:rsidRDefault="00874B41" w:rsidP="00874B41">
            <w:pPr>
              <w:spacing w:before="40" w:after="0" w:line="240" w:lineRule="auto"/>
              <w:ind w:left="35"/>
              <w:jc w:val="both"/>
              <w:rPr>
                <w:rFonts w:ascii="Times New Roman" w:hAnsi="Times New Roman"/>
                <w:color w:val="000000" w:themeColor="text1"/>
                <w:lang w:eastAsia="x-none"/>
              </w:rPr>
            </w:pPr>
            <w:r w:rsidRPr="001A72DE">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p w:rsidR="00874B41" w:rsidRPr="001A72DE" w:rsidRDefault="00874B41" w:rsidP="00874B41">
            <w:pPr>
              <w:spacing w:before="40" w:after="0" w:line="240" w:lineRule="auto"/>
              <w:ind w:left="35"/>
              <w:jc w:val="both"/>
              <w:rPr>
                <w:rFonts w:ascii="Times New Roman" w:hAnsi="Times New Roman"/>
                <w:color w:val="000000" w:themeColor="text1"/>
                <w:lang w:eastAsia="x-none"/>
              </w:rPr>
            </w:pPr>
            <w:r w:rsidRPr="001A72DE">
              <w:rPr>
                <w:rFonts w:ascii="Times New Roman" w:hAnsi="Times New Roman"/>
                <w:color w:val="000000" w:themeColor="text1"/>
                <w:lang w:eastAsia="x-none"/>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874B41" w:rsidRPr="001A72DE" w:rsidRDefault="00874B41" w:rsidP="00874B41">
            <w:pPr>
              <w:spacing w:before="40" w:after="0" w:line="240" w:lineRule="auto"/>
              <w:ind w:left="35"/>
              <w:jc w:val="both"/>
              <w:rPr>
                <w:rFonts w:ascii="Times New Roman" w:hAnsi="Times New Roman"/>
                <w:color w:val="000000" w:themeColor="text1"/>
                <w:lang w:eastAsia="x-none"/>
              </w:rPr>
            </w:pPr>
            <w:r w:rsidRPr="001A72DE">
              <w:rPr>
                <w:rFonts w:ascii="Times New Roman" w:hAnsi="Times New Roman"/>
                <w:color w:val="000000" w:themeColor="text1"/>
                <w:lang w:eastAsia="x-none"/>
              </w:rPr>
              <w:t xml:space="preserve">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w:t>
            </w:r>
            <w:r w:rsidRPr="001A72DE">
              <w:rPr>
                <w:rFonts w:ascii="Times New Roman" w:hAnsi="Times New Roman"/>
                <w:color w:val="000000" w:themeColor="text1"/>
                <w:lang w:eastAsia="x-none"/>
              </w:rPr>
              <w:lastRenderedPageBreak/>
              <w:t>дистанционного банковского обслуживания в полном объеме вне зависимости от даты возобновления.</w:t>
            </w:r>
          </w:p>
        </w:tc>
      </w:tr>
      <w:tr w:rsidR="00F24131" w:rsidRPr="001A72DE" w:rsidTr="00513B70">
        <w:tc>
          <w:tcPr>
            <w:tcW w:w="993" w:type="dxa"/>
            <w:tcBorders>
              <w:top w:val="nil"/>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 при отсутствии операций по счету в течение календарного месяца, но не более 3 (трех) календарных месяцев подряд</w:t>
            </w:r>
          </w:p>
        </w:tc>
        <w:tc>
          <w:tcPr>
            <w:tcW w:w="2540" w:type="dxa"/>
            <w:gridSpan w:val="2"/>
            <w:tcBorders>
              <w:top w:val="nil"/>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t>Не взимается</w:t>
            </w:r>
          </w:p>
        </w:tc>
        <w:tc>
          <w:tcPr>
            <w:tcW w:w="3541" w:type="dxa"/>
            <w:tcBorders>
              <w:top w:val="nil"/>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Не признаются операциями по счету:</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 причисление процентов к счету;</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 xml:space="preserve">- взимание комиссий Банка; </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 зачисление/списание со счета ошибочно зачисленных Банком денежных средств.</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Перечисление/выдача остатка денежных средств при закрытии счета признается операцией по счету.</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 xml:space="preserve">Начиная с 4 (четвертого)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w:t>
            </w:r>
            <w:r w:rsidRPr="001A72DE">
              <w:rPr>
                <w:rFonts w:ascii="Times New Roman" w:hAnsi="Times New Roman"/>
                <w:color w:val="000000" w:themeColor="text1"/>
                <w:lang w:eastAsia="x-none"/>
              </w:rPr>
              <w:br/>
              <w:t xml:space="preserve">в Банке на дату взимания комиссии предусмотренных законодательством Российской Федерации действующих решений уполномоченных органов </w:t>
            </w:r>
            <w:r w:rsidRPr="001A72DE">
              <w:rPr>
                <w:rFonts w:ascii="Times New Roman" w:hAnsi="Times New Roman"/>
                <w:color w:val="000000" w:themeColor="text1"/>
                <w:lang w:eastAsia="x-none"/>
              </w:rPr>
              <w:br/>
              <w:t xml:space="preserve">об ограничении прав клиента </w:t>
            </w:r>
            <w:r w:rsidRPr="001A72DE">
              <w:rPr>
                <w:rFonts w:ascii="Times New Roman" w:hAnsi="Times New Roman"/>
                <w:color w:val="000000" w:themeColor="text1"/>
                <w:lang w:eastAsia="x-none"/>
              </w:rPr>
              <w:br/>
              <w:t>на распоряжение денежными средствами по счету».</w:t>
            </w:r>
          </w:p>
        </w:tc>
      </w:tr>
      <w:tr w:rsidR="00F24131" w:rsidRPr="001A72DE" w:rsidTr="00513B70">
        <w:tc>
          <w:tcPr>
            <w:tcW w:w="993" w:type="dxa"/>
            <w:tcBorders>
              <w:top w:val="single" w:sz="4" w:space="0" w:color="auto"/>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1.2.3.1</w:t>
            </w:r>
          </w:p>
        </w:tc>
        <w:tc>
          <w:tcPr>
            <w:tcW w:w="3108" w:type="dxa"/>
            <w:tcBorders>
              <w:top w:val="single" w:sz="4" w:space="0" w:color="auto"/>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rPr>
              <w:t>Ведение счета в евро</w:t>
            </w:r>
            <w:r w:rsidRPr="001A72DE">
              <w:rPr>
                <w:rFonts w:ascii="Times New Roman" w:hAnsi="Times New Roman"/>
                <w:color w:val="000000" w:themeColor="text1"/>
                <w:lang w:eastAsia="x-none"/>
              </w:rPr>
              <w:t>:</w:t>
            </w:r>
          </w:p>
        </w:tc>
        <w:tc>
          <w:tcPr>
            <w:tcW w:w="2540" w:type="dxa"/>
            <w:gridSpan w:val="2"/>
            <w:tcBorders>
              <w:top w:val="single" w:sz="4" w:space="0" w:color="auto"/>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541" w:type="dxa"/>
            <w:vMerge w:val="restart"/>
            <w:tcBorders>
              <w:top w:val="single" w:sz="4" w:space="0" w:color="auto"/>
              <w:left w:val="single" w:sz="4" w:space="0" w:color="auto"/>
              <w:right w:val="single" w:sz="4" w:space="0" w:color="auto"/>
            </w:tcBorders>
          </w:tcPr>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Комиссия взимается с расчетного счета в евро.</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Комиссия взимается ежемесячно в последний рабочий день месяца/в день закрытия счета, включая месяц, в котором открыт счет.</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rPr>
            </w:pPr>
            <w:r w:rsidRPr="001A72DE">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r w:rsidRPr="001A72DE">
              <w:rPr>
                <w:rFonts w:ascii="Times New Roman" w:hAnsi="Times New Roman"/>
                <w:color w:val="000000" w:themeColor="text1"/>
              </w:rPr>
              <w:t>.</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Комиссия не взимается если совокупный среднедневной остаток равен нулю.</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rPr>
            </w:pPr>
            <w:r w:rsidRPr="001A72DE">
              <w:rPr>
                <w:rFonts w:ascii="Times New Roman" w:hAnsi="Times New Roman"/>
                <w:color w:val="000000" w:themeColor="text1"/>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rPr>
            </w:pPr>
            <w:r w:rsidRPr="001A72DE">
              <w:rPr>
                <w:rFonts w:ascii="Times New Roman" w:hAnsi="Times New Roman"/>
                <w:color w:val="000000" w:themeColor="text1"/>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lastRenderedPageBreak/>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Комиссия взимается по ставке тарифа, действующей на дату начисления комиссии.</w:t>
            </w:r>
          </w:p>
        </w:tc>
      </w:tr>
      <w:tr w:rsidR="00F24131" w:rsidRPr="001A72DE" w:rsidTr="00513B70">
        <w:tc>
          <w:tcPr>
            <w:tcW w:w="993" w:type="dxa"/>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 при совокупном среднедневном остатке до 100 000 евро (включительно)</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t>2750 руб. в месяц</w:t>
            </w:r>
          </w:p>
        </w:tc>
        <w:tc>
          <w:tcPr>
            <w:tcW w:w="3541" w:type="dxa"/>
            <w:vMerge/>
            <w:tcBorders>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F24131" w:rsidRPr="001A72DE" w:rsidTr="00513B70">
        <w:tc>
          <w:tcPr>
            <w:tcW w:w="993" w:type="dxa"/>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A72DE">
              <w:rPr>
                <w:rFonts w:ascii="Times New Roman" w:hAnsi="Times New Roman"/>
                <w:color w:val="000000" w:themeColor="text1"/>
              </w:rPr>
              <w:t>900 руб. в месяц</w:t>
            </w:r>
          </w:p>
        </w:tc>
        <w:tc>
          <w:tcPr>
            <w:tcW w:w="3541" w:type="dxa"/>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1.2.3.1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 xml:space="preserve">  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1.2.3.1 Тарифов комиссия за ведение счета </w:t>
            </w:r>
            <w:r w:rsidRPr="001A72DE">
              <w:rPr>
                <w:rFonts w:ascii="Times New Roman" w:hAnsi="Times New Roman"/>
                <w:color w:val="000000" w:themeColor="text1"/>
                <w:lang w:eastAsia="x-none"/>
              </w:rPr>
              <w:lastRenderedPageBreak/>
              <w:t>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p w:rsidR="00046B51" w:rsidRPr="001A72DE" w:rsidRDefault="00046B5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r>
      <w:tr w:rsidR="00F24131" w:rsidRPr="001A72DE" w:rsidTr="00513B70">
        <w:tc>
          <w:tcPr>
            <w:tcW w:w="993" w:type="dxa"/>
            <w:tcBorders>
              <w:top w:val="nil"/>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 при совокупном среднедневном остатке более 100 000 евро</w:t>
            </w:r>
          </w:p>
        </w:tc>
        <w:tc>
          <w:tcPr>
            <w:tcW w:w="2540" w:type="dxa"/>
            <w:gridSpan w:val="2"/>
            <w:tcBorders>
              <w:top w:val="nil"/>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t xml:space="preserve">0,25%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Комиссия взимается независимо от наличия/отсутствия операций</w:t>
            </w:r>
            <w:r w:rsidR="00046B51" w:rsidRPr="001A72DE">
              <w:rPr>
                <w:rFonts w:ascii="Times New Roman" w:hAnsi="Times New Roman"/>
                <w:color w:val="000000" w:themeColor="text1"/>
                <w:lang w:eastAsia="x-none"/>
              </w:rPr>
              <w:t xml:space="preserve"> в течение календарного месяца.</w:t>
            </w:r>
          </w:p>
        </w:tc>
      </w:tr>
      <w:tr w:rsidR="00F24131" w:rsidRPr="001A72DE" w:rsidTr="001D2BF3">
        <w:trPr>
          <w:trHeight w:val="720"/>
        </w:trPr>
        <w:tc>
          <w:tcPr>
            <w:tcW w:w="993" w:type="dxa"/>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1.2.3.2.</w:t>
            </w:r>
          </w:p>
        </w:tc>
        <w:tc>
          <w:tcPr>
            <w:tcW w:w="3108" w:type="dxa"/>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rPr>
              <w:t>Ведение счета в долларах США</w:t>
            </w:r>
            <w:r w:rsidRPr="001A72DE">
              <w:rPr>
                <w:rFonts w:ascii="Times New Roman" w:hAnsi="Times New Roman"/>
                <w:color w:val="000000" w:themeColor="text1"/>
                <w:lang w:eastAsia="x-none"/>
              </w:rPr>
              <w:t>:</w:t>
            </w:r>
          </w:p>
        </w:tc>
        <w:tc>
          <w:tcPr>
            <w:tcW w:w="2540" w:type="dxa"/>
            <w:gridSpan w:val="2"/>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541" w:type="dxa"/>
            <w:vMerge w:val="restart"/>
            <w:tcBorders>
              <w:top w:val="nil"/>
              <w:left w:val="single" w:sz="4" w:space="0" w:color="auto"/>
              <w:right w:val="single" w:sz="4" w:space="0" w:color="auto"/>
            </w:tcBorders>
          </w:tcPr>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Комиссия взимается с расчетного счета в долларах США.</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Комиссия взимается ежемесячно в последний рабочий день месяца/в день закрытия счета, включая месяц, в котором открыт счет.</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rPr>
            </w:pPr>
            <w:r w:rsidRPr="001A72DE">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r w:rsidRPr="001A72DE">
              <w:rPr>
                <w:rFonts w:ascii="Times New Roman" w:hAnsi="Times New Roman"/>
                <w:color w:val="000000" w:themeColor="text1"/>
              </w:rPr>
              <w:t>.</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Комиссия не взимается если совокупный среднедневной остаток равен нулю.</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rPr>
            </w:pPr>
            <w:r w:rsidRPr="001A72DE">
              <w:rPr>
                <w:rFonts w:ascii="Times New Roman" w:hAnsi="Times New Roman"/>
                <w:color w:val="000000" w:themeColor="text1"/>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rPr>
            </w:pPr>
            <w:r w:rsidRPr="001A72DE">
              <w:rPr>
                <w:rFonts w:ascii="Times New Roman" w:hAnsi="Times New Roman"/>
                <w:color w:val="000000" w:themeColor="text1"/>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w:t>
            </w:r>
            <w:r w:rsidRPr="001A72DE">
              <w:rPr>
                <w:rFonts w:ascii="Times New Roman" w:hAnsi="Times New Roman"/>
                <w:color w:val="000000" w:themeColor="text1"/>
                <w:lang w:eastAsia="x-none"/>
              </w:rPr>
              <w:lastRenderedPageBreak/>
              <w:t>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sz w:val="24"/>
                <w:szCs w:val="24"/>
              </w:rPr>
              <w:t>Комиссия взимается по ставке тарифа, действующей на дату начисления комиссии.</w:t>
            </w:r>
          </w:p>
        </w:tc>
      </w:tr>
      <w:tr w:rsidR="00F24131" w:rsidRPr="001A72DE" w:rsidTr="0002501B">
        <w:tc>
          <w:tcPr>
            <w:tcW w:w="993" w:type="dxa"/>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 при совокупном среднедневном остатке до 100 000 долларов США (включительно)</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t>2750 руб. в месяц</w:t>
            </w:r>
          </w:p>
        </w:tc>
        <w:tc>
          <w:tcPr>
            <w:tcW w:w="3541" w:type="dxa"/>
            <w:vMerge/>
            <w:tcBorders>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F24131" w:rsidRPr="001A72DE" w:rsidTr="00513B70">
        <w:tc>
          <w:tcPr>
            <w:tcW w:w="993" w:type="dxa"/>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t>900 руб.</w:t>
            </w:r>
            <w:r w:rsidRPr="001A72DE">
              <w:rPr>
                <w:rFonts w:ascii="Times New Roman" w:hAnsi="Times New Roman"/>
                <w:color w:val="000000" w:themeColor="text1"/>
                <w:lang w:eastAsia="x-none"/>
              </w:rPr>
              <w:br/>
              <w:t>в месяц</w:t>
            </w:r>
          </w:p>
        </w:tc>
        <w:tc>
          <w:tcPr>
            <w:tcW w:w="3541" w:type="dxa"/>
            <w:tcBorders>
              <w:top w:val="nil"/>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1.2.3.2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874B41" w:rsidRPr="001A72DE" w:rsidDel="001E4B2D"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 xml:space="preserve">  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1.2.3.2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F24131" w:rsidRPr="001A72DE" w:rsidTr="00513B70">
        <w:tc>
          <w:tcPr>
            <w:tcW w:w="993" w:type="dxa"/>
            <w:tcBorders>
              <w:top w:val="nil"/>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 при совокупном среднедневном остатке более 100 000 долларов США</w:t>
            </w:r>
          </w:p>
        </w:tc>
        <w:tc>
          <w:tcPr>
            <w:tcW w:w="2540" w:type="dxa"/>
            <w:gridSpan w:val="2"/>
            <w:tcBorders>
              <w:top w:val="nil"/>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t xml:space="preserve">0,6%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874B41" w:rsidRPr="001A72DE" w:rsidDel="001E4B2D"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p>
        </w:tc>
      </w:tr>
      <w:tr w:rsidR="00F24131" w:rsidRPr="001A72DE" w:rsidTr="00513B70">
        <w:tc>
          <w:tcPr>
            <w:tcW w:w="993" w:type="dxa"/>
            <w:tcBorders>
              <w:top w:val="nil"/>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jc w:val="both"/>
              <w:rPr>
                <w:rFonts w:ascii="Times New Roman" w:hAnsi="Times New Roman"/>
                <w:color w:val="000000" w:themeColor="text1"/>
                <w:lang w:eastAsia="x-none"/>
              </w:rPr>
            </w:pPr>
            <w:r w:rsidRPr="001A72DE">
              <w:rPr>
                <w:rFonts w:ascii="Times New Roman" w:hAnsi="Times New Roman"/>
                <w:color w:val="000000" w:themeColor="text1"/>
                <w:lang w:eastAsia="x-none"/>
              </w:rPr>
              <w:t>1.2.3.3.</w:t>
            </w:r>
          </w:p>
        </w:tc>
        <w:tc>
          <w:tcPr>
            <w:tcW w:w="3108" w:type="dxa"/>
            <w:tcBorders>
              <w:top w:val="nil"/>
              <w:left w:val="single" w:sz="4" w:space="0" w:color="auto"/>
              <w:bottom w:val="single" w:sz="4" w:space="0" w:color="auto"/>
              <w:right w:val="single" w:sz="4" w:space="0" w:color="auto"/>
            </w:tcBorders>
          </w:tcPr>
          <w:p w:rsidR="00874B41" w:rsidRPr="001A72DE" w:rsidRDefault="00874B41" w:rsidP="00874B41">
            <w:pPr>
              <w:spacing w:before="40" w:after="40"/>
              <w:ind w:left="-52" w:firstLine="52"/>
              <w:jc w:val="both"/>
              <w:rPr>
                <w:rFonts w:ascii="Times New Roman" w:hAnsi="Times New Roman"/>
                <w:color w:val="000000" w:themeColor="text1"/>
                <w:lang w:eastAsia="x-none"/>
              </w:rPr>
            </w:pPr>
            <w:r w:rsidRPr="001A72DE">
              <w:rPr>
                <w:rFonts w:ascii="Times New Roman" w:hAnsi="Times New Roman"/>
                <w:color w:val="000000" w:themeColor="text1"/>
                <w:lang w:eastAsia="x-none"/>
              </w:rPr>
              <w:t>Ведение счета в отдельных иностранных валютах**:</w:t>
            </w:r>
          </w:p>
        </w:tc>
        <w:tc>
          <w:tcPr>
            <w:tcW w:w="2540" w:type="dxa"/>
            <w:gridSpan w:val="2"/>
            <w:tcBorders>
              <w:top w:val="nil"/>
              <w:left w:val="single" w:sz="4" w:space="0" w:color="auto"/>
              <w:bottom w:val="single" w:sz="4" w:space="0" w:color="auto"/>
              <w:right w:val="single" w:sz="4" w:space="0" w:color="auto"/>
            </w:tcBorders>
          </w:tcPr>
          <w:p w:rsidR="00874B41" w:rsidRPr="001A72DE" w:rsidRDefault="00874B41" w:rsidP="00874B41">
            <w:pPr>
              <w:spacing w:before="40" w:after="40"/>
              <w:jc w:val="center"/>
              <w:rPr>
                <w:rFonts w:ascii="Times New Roman" w:hAnsi="Times New Roman"/>
                <w:color w:val="000000" w:themeColor="text1"/>
                <w:lang w:eastAsia="x-none"/>
              </w:rPr>
            </w:pPr>
            <w:r w:rsidRPr="001A72DE">
              <w:rPr>
                <w:rFonts w:ascii="Times New Roman" w:hAnsi="Times New Roman"/>
                <w:color w:val="000000" w:themeColor="text1"/>
                <w:lang w:eastAsia="x-none"/>
              </w:rPr>
              <w:t>0,25% от совокупного среднедневного остатка</w:t>
            </w:r>
          </w:p>
          <w:p w:rsidR="00874B41" w:rsidRPr="001A72DE" w:rsidRDefault="00874B41" w:rsidP="00874B41">
            <w:pPr>
              <w:spacing w:before="40" w:after="40"/>
              <w:jc w:val="center"/>
              <w:rPr>
                <w:rFonts w:ascii="Times New Roman" w:hAnsi="Times New Roman"/>
                <w:color w:val="000000" w:themeColor="text1"/>
                <w:lang w:eastAsia="x-none"/>
              </w:rPr>
            </w:pPr>
          </w:p>
        </w:tc>
        <w:tc>
          <w:tcPr>
            <w:tcW w:w="3541" w:type="dxa"/>
            <w:tcBorders>
              <w:top w:val="nil"/>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Комиссия взимается с расчетного счета в соответствующей иностранной валюте.</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Комиссия взимается ежемесячно в последний рабочий день месяца/в день закрытия счета, включая месяц, в котором открыт счет.</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lastRenderedPageBreak/>
              <w:t>Комиссия взимается независимо от наличия/отсутствия операций в течение календарного месяца.</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Комиссия взимается по ставке тарифа, действующей на дату начисления комиссии.</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Комиссия не взимается если совокупный среднедневной остаток равен нулю.</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874B41" w:rsidRPr="001A72DE" w:rsidRDefault="00874B41" w:rsidP="00874B41">
            <w:pPr>
              <w:spacing w:before="40"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F24131" w:rsidRPr="001A72DE" w:rsidTr="00513B70">
        <w:tc>
          <w:tcPr>
            <w:tcW w:w="993"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40" w:line="240" w:lineRule="auto"/>
              <w:ind w:left="-52" w:firstLine="52"/>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lastRenderedPageBreak/>
              <w:t>1.2.4.</w:t>
            </w:r>
          </w:p>
        </w:tc>
        <w:tc>
          <w:tcPr>
            <w:tcW w:w="3108"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40" w:line="240" w:lineRule="auto"/>
              <w:ind w:left="-52" w:firstLine="52"/>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Начисление процентов на остатки средств по текущему счету </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Оформляется дополнительным соглашением к договору банковского счета</w:t>
            </w:r>
          </w:p>
        </w:tc>
      </w:tr>
      <w:tr w:rsidR="00F24131" w:rsidRPr="001A72DE" w:rsidTr="00513B70">
        <w:tc>
          <w:tcPr>
            <w:tcW w:w="993"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0" w:line="240" w:lineRule="auto"/>
              <w:jc w:val="center"/>
              <w:rPr>
                <w:rFonts w:ascii="Times New Roman" w:hAnsi="Times New Roman"/>
                <w:color w:val="000000" w:themeColor="text1"/>
              </w:rPr>
            </w:pPr>
            <w:r w:rsidRPr="001A72DE">
              <w:rPr>
                <w:rFonts w:ascii="Times New Roman" w:hAnsi="Times New Roman"/>
                <w:color w:val="000000" w:themeColor="text1"/>
              </w:rPr>
              <w:t>1.2.5.</w:t>
            </w:r>
          </w:p>
        </w:tc>
        <w:tc>
          <w:tcPr>
            <w:tcW w:w="3108"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0" w:line="240" w:lineRule="auto"/>
              <w:rPr>
                <w:rFonts w:ascii="Times New Roman" w:hAnsi="Times New Roman"/>
                <w:color w:val="000000" w:themeColor="text1"/>
              </w:rPr>
            </w:pPr>
            <w:r w:rsidRPr="001A72DE">
              <w:rPr>
                <w:rFonts w:ascii="Times New Roman" w:hAnsi="Times New Roman"/>
                <w:color w:val="000000" w:themeColor="text1"/>
              </w:rPr>
              <w:t>Переводы денежных средств со счета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0" w:line="240" w:lineRule="auto"/>
              <w:jc w:val="center"/>
              <w:rPr>
                <w:rFonts w:ascii="Times New Roman" w:hAnsi="Times New Roman"/>
                <w:color w:val="000000" w:themeColor="text1"/>
              </w:rPr>
            </w:pPr>
          </w:p>
        </w:tc>
        <w:tc>
          <w:tcPr>
            <w:tcW w:w="3541"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F24131" w:rsidRPr="001A72DE" w:rsidTr="00513B70">
        <w:tc>
          <w:tcPr>
            <w:tcW w:w="993"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0" w:line="240" w:lineRule="auto"/>
              <w:jc w:val="center"/>
              <w:rPr>
                <w:rFonts w:ascii="Times New Roman" w:hAnsi="Times New Roman"/>
                <w:color w:val="000000" w:themeColor="text1"/>
              </w:rPr>
            </w:pPr>
            <w:r w:rsidRPr="001A72DE">
              <w:rPr>
                <w:rFonts w:ascii="Times New Roman" w:hAnsi="Times New Roman"/>
                <w:color w:val="000000" w:themeColor="text1"/>
              </w:rPr>
              <w:lastRenderedPageBreak/>
              <w:t>1.2.5.1.</w:t>
            </w:r>
          </w:p>
        </w:tc>
        <w:tc>
          <w:tcPr>
            <w:tcW w:w="3108"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0" w:line="240" w:lineRule="auto"/>
              <w:rPr>
                <w:rFonts w:ascii="Times New Roman" w:hAnsi="Times New Roman"/>
                <w:color w:val="000000" w:themeColor="text1"/>
              </w:rPr>
            </w:pPr>
            <w:r w:rsidRPr="001A72DE">
              <w:rPr>
                <w:rFonts w:ascii="Times New Roman" w:hAnsi="Times New Roman"/>
                <w:color w:val="000000" w:themeColor="text1"/>
                <w:lang w:eastAsia="x-none"/>
              </w:rPr>
              <w:t>На счета, открытые в других кредитных организациях</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0,33%</w:t>
            </w:r>
          </w:p>
          <w:p w:rsidR="00874B41" w:rsidRPr="001A72DE" w:rsidRDefault="00874B41" w:rsidP="00874B41">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 xml:space="preserve">минимум </w:t>
            </w:r>
          </w:p>
          <w:p w:rsidR="00874B41" w:rsidRPr="001A72DE" w:rsidRDefault="00874B41" w:rsidP="00874B41">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25 долл. США,</w:t>
            </w:r>
          </w:p>
          <w:p w:rsidR="00874B41" w:rsidRPr="001A72DE" w:rsidRDefault="00874B41" w:rsidP="00874B41">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 xml:space="preserve">максимум </w:t>
            </w:r>
          </w:p>
          <w:p w:rsidR="00874B41" w:rsidRPr="001A72DE" w:rsidRDefault="00874B41" w:rsidP="00874B41">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250 долл. США</w:t>
            </w:r>
          </w:p>
        </w:tc>
        <w:tc>
          <w:tcPr>
            <w:tcW w:w="3541"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Услуга оказывается при наличии технической возможности у Банка.</w:t>
            </w:r>
          </w:p>
        </w:tc>
      </w:tr>
      <w:tr w:rsidR="00F24131" w:rsidRPr="001A72DE" w:rsidTr="00513B70">
        <w:tc>
          <w:tcPr>
            <w:tcW w:w="993" w:type="dxa"/>
            <w:tcBorders>
              <w:top w:val="single" w:sz="4" w:space="0" w:color="auto"/>
              <w:left w:val="single" w:sz="4" w:space="0" w:color="auto"/>
              <w:bottom w:val="single" w:sz="4" w:space="0" w:color="auto"/>
              <w:right w:val="single" w:sz="4" w:space="0" w:color="auto"/>
            </w:tcBorders>
            <w:vAlign w:val="center"/>
          </w:tcPr>
          <w:p w:rsidR="00874B41" w:rsidRPr="001A72DE" w:rsidRDefault="00874B41" w:rsidP="00874B41">
            <w:pPr>
              <w:spacing w:before="40" w:after="0" w:line="240" w:lineRule="auto"/>
              <w:jc w:val="center"/>
              <w:rPr>
                <w:rFonts w:ascii="Times New Roman" w:hAnsi="Times New Roman"/>
                <w:color w:val="000000" w:themeColor="text1"/>
              </w:rPr>
            </w:pPr>
            <w:r w:rsidRPr="001A72DE">
              <w:rPr>
                <w:rFonts w:ascii="Times New Roman" w:hAnsi="Times New Roman"/>
                <w:color w:val="000000" w:themeColor="text1"/>
              </w:rPr>
              <w:t>1.2.5.1.1</w:t>
            </w:r>
          </w:p>
        </w:tc>
        <w:tc>
          <w:tcPr>
            <w:tcW w:w="3108" w:type="dxa"/>
            <w:tcBorders>
              <w:top w:val="single" w:sz="4" w:space="0" w:color="auto"/>
              <w:left w:val="single" w:sz="4" w:space="0" w:color="auto"/>
              <w:bottom w:val="single" w:sz="4" w:space="0" w:color="auto"/>
              <w:right w:val="single" w:sz="4" w:space="0" w:color="auto"/>
            </w:tcBorders>
            <w:vAlign w:val="center"/>
          </w:tcPr>
          <w:p w:rsidR="00874B41" w:rsidRPr="001A72DE" w:rsidRDefault="00874B41" w:rsidP="00874B41">
            <w:pPr>
              <w:spacing w:before="40" w:after="0" w:line="240" w:lineRule="auto"/>
              <w:rPr>
                <w:rFonts w:ascii="Times New Roman" w:hAnsi="Times New Roman"/>
                <w:color w:val="000000" w:themeColor="text1"/>
                <w:lang w:eastAsia="x-none"/>
              </w:rPr>
            </w:pPr>
            <w:r w:rsidRPr="001A72DE">
              <w:rPr>
                <w:rFonts w:ascii="Times New Roman" w:hAnsi="Times New Roman"/>
                <w:color w:val="000000" w:themeColor="text1"/>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874B41" w:rsidRPr="001A72DE" w:rsidRDefault="00874B41" w:rsidP="00874B41">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 xml:space="preserve">20 долл. США </w:t>
            </w:r>
            <w:r w:rsidRPr="001A72DE">
              <w:rPr>
                <w:rFonts w:ascii="Times New Roman" w:hAnsi="Times New Roman"/>
                <w:color w:val="000000" w:themeColor="text1"/>
              </w:rPr>
              <w:br/>
            </w:r>
          </w:p>
        </w:tc>
        <w:tc>
          <w:tcPr>
            <w:tcW w:w="3541" w:type="dxa"/>
            <w:tcBorders>
              <w:top w:val="single" w:sz="4" w:space="0" w:color="auto"/>
              <w:left w:val="single" w:sz="4" w:space="0" w:color="auto"/>
              <w:bottom w:val="single" w:sz="4" w:space="0" w:color="auto"/>
              <w:right w:val="single" w:sz="4" w:space="0" w:color="auto"/>
            </w:tcBorders>
            <w:vAlign w:val="center"/>
          </w:tcPr>
          <w:p w:rsidR="00874B41" w:rsidRPr="001A72DE" w:rsidRDefault="00874B41" w:rsidP="00874B41">
            <w:pPr>
              <w:spacing w:before="40" w:after="0" w:line="240" w:lineRule="auto"/>
              <w:ind w:left="34"/>
              <w:rPr>
                <w:rFonts w:ascii="Times New Roman" w:hAnsi="Times New Roman"/>
                <w:color w:val="000000" w:themeColor="text1"/>
              </w:rPr>
            </w:pPr>
            <w:r w:rsidRPr="001A72DE">
              <w:rPr>
                <w:rFonts w:ascii="Times New Roman" w:hAnsi="Times New Roman"/>
                <w:color w:val="000000" w:themeColor="text1"/>
              </w:rPr>
              <w:t>Комиссия Банка взимается в день совершения операции отдельно от суммы перевода.</w:t>
            </w:r>
          </w:p>
          <w:p w:rsidR="00874B41" w:rsidRPr="001A72DE" w:rsidRDefault="00874B41" w:rsidP="00874B41">
            <w:pPr>
              <w:spacing w:after="0" w:line="240" w:lineRule="auto"/>
              <w:ind w:left="34"/>
              <w:rPr>
                <w:rFonts w:ascii="Times New Roman" w:hAnsi="Times New Roman"/>
                <w:color w:val="000000" w:themeColor="text1"/>
              </w:rPr>
            </w:pPr>
            <w:r w:rsidRPr="001A72DE">
              <w:rPr>
                <w:rFonts w:ascii="Times New Roman" w:hAnsi="Times New Roman"/>
                <w:color w:val="000000" w:themeColor="text1"/>
              </w:rPr>
              <w:t>Комиссия взимается дополнительно к комиссии, указанной в п. 1.2.5.1 настоящих Тарифов.</w:t>
            </w:r>
          </w:p>
          <w:p w:rsidR="00874B41" w:rsidRPr="001A72DE" w:rsidRDefault="00874B41" w:rsidP="00874B41">
            <w:pPr>
              <w:tabs>
                <w:tab w:val="left" w:pos="301"/>
              </w:tabs>
              <w:spacing w:after="0" w:line="240" w:lineRule="auto"/>
              <w:ind w:left="34"/>
              <w:rPr>
                <w:rFonts w:ascii="Times New Roman" w:hAnsi="Times New Roman"/>
                <w:color w:val="000000" w:themeColor="text1"/>
              </w:rPr>
            </w:pPr>
            <w:r w:rsidRPr="001A72DE">
              <w:rPr>
                <w:rFonts w:ascii="Times New Roman" w:hAnsi="Times New Roman"/>
                <w:color w:val="000000" w:themeColor="text1"/>
              </w:rPr>
              <w:t>Услуга предоставляется при одновременном выполнении следующих условий:</w:t>
            </w:r>
          </w:p>
          <w:p w:rsidR="00874B41" w:rsidRPr="001A72DE" w:rsidRDefault="00874B41" w:rsidP="00874B41">
            <w:pPr>
              <w:numPr>
                <w:ilvl w:val="0"/>
                <w:numId w:val="16"/>
              </w:numPr>
              <w:tabs>
                <w:tab w:val="left" w:pos="340"/>
              </w:tabs>
              <w:spacing w:after="0" w:line="240" w:lineRule="auto"/>
              <w:ind w:left="57" w:firstLine="0"/>
              <w:jc w:val="both"/>
              <w:rPr>
                <w:rFonts w:ascii="Times New Roman" w:hAnsi="Times New Roman"/>
                <w:color w:val="000000" w:themeColor="text1"/>
              </w:rPr>
            </w:pPr>
            <w:r w:rsidRPr="001A72DE">
              <w:rPr>
                <w:rFonts w:ascii="Times New Roman" w:hAnsi="Times New Roman"/>
                <w:color w:val="000000" w:themeColor="text1"/>
              </w:rPr>
              <w:t>Валюта перевода – доллары США.</w:t>
            </w:r>
          </w:p>
          <w:p w:rsidR="00874B41" w:rsidRPr="001A72DE" w:rsidRDefault="00874B41" w:rsidP="00874B41">
            <w:pPr>
              <w:numPr>
                <w:ilvl w:val="0"/>
                <w:numId w:val="16"/>
              </w:numPr>
              <w:tabs>
                <w:tab w:val="left" w:pos="340"/>
              </w:tabs>
              <w:spacing w:after="0" w:line="240" w:lineRule="auto"/>
              <w:ind w:left="57" w:firstLine="0"/>
              <w:jc w:val="both"/>
              <w:rPr>
                <w:rFonts w:ascii="Times New Roman" w:hAnsi="Times New Roman"/>
                <w:color w:val="000000" w:themeColor="text1"/>
              </w:rPr>
            </w:pPr>
            <w:r w:rsidRPr="001A72DE">
              <w:rPr>
                <w:rFonts w:ascii="Times New Roman" w:hAnsi="Times New Roman"/>
                <w:color w:val="000000" w:themeColor="text1"/>
              </w:rPr>
              <w:t>Счет бенефициара открыт в кредитной организации, которая не находится на территории США.</w:t>
            </w:r>
          </w:p>
          <w:p w:rsidR="00874B41" w:rsidRPr="001A72DE" w:rsidRDefault="00874B41" w:rsidP="00874B41">
            <w:pPr>
              <w:tabs>
                <w:tab w:val="left" w:pos="340"/>
              </w:tabs>
              <w:spacing w:after="0" w:line="240" w:lineRule="auto"/>
              <w:jc w:val="both"/>
              <w:rPr>
                <w:rFonts w:ascii="Times New Roman" w:eastAsia="Times New Roman" w:hAnsi="Times New Roman"/>
                <w:bCs/>
                <w:color w:val="000000" w:themeColor="text1"/>
                <w:lang w:eastAsia="ru-RU"/>
              </w:rPr>
            </w:pPr>
            <w:r w:rsidRPr="001A72DE">
              <w:rPr>
                <w:rFonts w:ascii="Times New Roman" w:hAnsi="Times New Roman"/>
                <w:color w:val="000000" w:themeColor="text1"/>
              </w:rPr>
              <w:t>Наличие в платежном поручении инструкции «OUR» в поле «71» и инструкции «/PPRO/» в поле «70» или «72».</w:t>
            </w:r>
            <w:r w:rsidRPr="001A72DE">
              <w:rPr>
                <w:rFonts w:ascii="Times New Roman" w:eastAsia="Times New Roman" w:hAnsi="Times New Roman"/>
                <w:bCs/>
                <w:color w:val="000000" w:themeColor="text1"/>
                <w:sz w:val="24"/>
                <w:szCs w:val="24"/>
                <w:lang w:eastAsia="ru-RU"/>
              </w:rPr>
              <w:t xml:space="preserve"> </w:t>
            </w:r>
            <w:r w:rsidRPr="001A72DE">
              <w:rPr>
                <w:rFonts w:ascii="Times New Roman" w:hAnsi="Times New Roman"/>
                <w:color w:val="000000" w:themeColor="text1"/>
              </w:rPr>
              <w:t>Услуга оказывается при наличии технической возможности у Банка</w:t>
            </w:r>
          </w:p>
        </w:tc>
      </w:tr>
      <w:tr w:rsidR="00F24131" w:rsidRPr="001A72DE" w:rsidTr="00513B70">
        <w:tc>
          <w:tcPr>
            <w:tcW w:w="993"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0" w:line="240" w:lineRule="auto"/>
              <w:jc w:val="center"/>
              <w:rPr>
                <w:rFonts w:ascii="Times New Roman" w:hAnsi="Times New Roman"/>
                <w:color w:val="000000" w:themeColor="text1"/>
              </w:rPr>
            </w:pPr>
            <w:r w:rsidRPr="001A72DE">
              <w:rPr>
                <w:rFonts w:ascii="Times New Roman" w:hAnsi="Times New Roman"/>
                <w:color w:val="000000" w:themeColor="text1"/>
              </w:rPr>
              <w:t>1.2.5.2.</w:t>
            </w:r>
          </w:p>
        </w:tc>
        <w:tc>
          <w:tcPr>
            <w:tcW w:w="3108"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0" w:line="240" w:lineRule="auto"/>
              <w:rPr>
                <w:rFonts w:ascii="Times New Roman" w:hAnsi="Times New Roman"/>
                <w:color w:val="000000" w:themeColor="text1"/>
              </w:rPr>
            </w:pPr>
            <w:r w:rsidRPr="001A72DE">
              <w:rPr>
                <w:rFonts w:ascii="Times New Roman" w:hAnsi="Times New Roman"/>
                <w:color w:val="000000" w:themeColor="text1"/>
                <w:lang w:eastAsia="x-none"/>
              </w:rPr>
              <w:t xml:space="preserve">На счета, открытые в </w:t>
            </w:r>
            <w:r w:rsidRPr="001A72DE">
              <w:rPr>
                <w:rFonts w:ascii="Times New Roman" w:hAnsi="Times New Roman"/>
                <w:color w:val="000000" w:themeColor="text1"/>
                <w:lang w:eastAsia="x-none"/>
              </w:rPr>
              <w:br/>
              <w:t>АО «Россельхозбанк»</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0" w:line="240" w:lineRule="auto"/>
              <w:jc w:val="center"/>
              <w:rPr>
                <w:rFonts w:ascii="Times New Roman" w:hAnsi="Times New Roman"/>
                <w:color w:val="000000" w:themeColor="text1"/>
              </w:rPr>
            </w:pPr>
            <w:r w:rsidRPr="001A72DE">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after="0" w:line="240" w:lineRule="auto"/>
              <w:jc w:val="both"/>
              <w:rPr>
                <w:rFonts w:ascii="Times New Roman" w:eastAsia="Times New Roman" w:hAnsi="Times New Roman"/>
                <w:bCs/>
                <w:color w:val="000000" w:themeColor="text1"/>
                <w:lang w:eastAsia="ru-RU"/>
              </w:rPr>
            </w:pPr>
          </w:p>
        </w:tc>
      </w:tr>
      <w:tr w:rsidR="00F24131" w:rsidRPr="001A72DE" w:rsidTr="00513B70">
        <w:tc>
          <w:tcPr>
            <w:tcW w:w="993" w:type="dxa"/>
            <w:tcBorders>
              <w:top w:val="single" w:sz="4" w:space="0" w:color="auto"/>
              <w:left w:val="single" w:sz="4" w:space="0" w:color="auto"/>
              <w:bottom w:val="nil"/>
              <w:right w:val="single" w:sz="4" w:space="0" w:color="auto"/>
            </w:tcBorders>
          </w:tcPr>
          <w:p w:rsidR="00874B41" w:rsidRPr="001A72DE" w:rsidRDefault="00874B41" w:rsidP="00874B41">
            <w:pPr>
              <w:spacing w:before="40" w:after="40" w:line="240" w:lineRule="auto"/>
              <w:ind w:left="-52" w:firstLine="52"/>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1.2.6.</w:t>
            </w:r>
          </w:p>
        </w:tc>
        <w:tc>
          <w:tcPr>
            <w:tcW w:w="3108" w:type="dxa"/>
            <w:tcBorders>
              <w:top w:val="single" w:sz="4" w:space="0" w:color="auto"/>
              <w:left w:val="single" w:sz="4" w:space="0" w:color="auto"/>
              <w:bottom w:val="nil"/>
              <w:right w:val="single" w:sz="4" w:space="0" w:color="auto"/>
            </w:tcBorders>
          </w:tcPr>
          <w:p w:rsidR="00874B41" w:rsidRPr="001A72DE" w:rsidRDefault="00874B41" w:rsidP="00874B41">
            <w:pPr>
              <w:spacing w:before="40" w:after="40" w:line="240" w:lineRule="auto"/>
              <w:ind w:left="-51" w:firstLine="51"/>
              <w:jc w:val="both"/>
              <w:rPr>
                <w:rFonts w:ascii="Times New Roman" w:eastAsia="Times New Roman" w:hAnsi="Times New Roman"/>
                <w:bCs/>
                <w:color w:val="000000" w:themeColor="text1"/>
                <w:lang w:eastAsia="ru-RU"/>
              </w:rPr>
            </w:pPr>
            <w:r w:rsidRPr="001A72DE">
              <w:rPr>
                <w:rFonts w:ascii="Times New Roman" w:hAnsi="Times New Roman"/>
                <w:color w:val="000000" w:themeColor="text1"/>
              </w:rPr>
              <w:t>Направление запроса в банк-корреспондент на проведение розыска платежа по заявлению Клиента по переводам в иностранной валюте давностью:</w:t>
            </w:r>
          </w:p>
        </w:tc>
        <w:tc>
          <w:tcPr>
            <w:tcW w:w="2540" w:type="dxa"/>
            <w:gridSpan w:val="2"/>
            <w:tcBorders>
              <w:top w:val="single" w:sz="4" w:space="0" w:color="auto"/>
              <w:left w:val="single" w:sz="4" w:space="0" w:color="auto"/>
              <w:bottom w:val="nil"/>
              <w:right w:val="single" w:sz="4" w:space="0" w:color="auto"/>
            </w:tcBorders>
          </w:tcPr>
          <w:p w:rsidR="00874B41" w:rsidRPr="001A72DE" w:rsidRDefault="00874B41" w:rsidP="00874B41">
            <w:pPr>
              <w:spacing w:before="40" w:after="40" w:line="240" w:lineRule="auto"/>
              <w:jc w:val="center"/>
              <w:rPr>
                <w:rFonts w:ascii="Times New Roman" w:eastAsia="Times New Roman" w:hAnsi="Times New Roman"/>
                <w:b/>
                <w:bCs/>
                <w:i/>
                <w:color w:val="000000" w:themeColor="text1"/>
                <w:lang w:eastAsia="ru-RU"/>
              </w:rPr>
            </w:pPr>
          </w:p>
        </w:tc>
        <w:tc>
          <w:tcPr>
            <w:tcW w:w="3541" w:type="dxa"/>
            <w:vMerge w:val="restart"/>
            <w:tcBorders>
              <w:top w:val="single" w:sz="4" w:space="0" w:color="auto"/>
              <w:left w:val="single" w:sz="4" w:space="0" w:color="auto"/>
              <w:right w:val="single" w:sz="4" w:space="0" w:color="auto"/>
            </w:tcBorders>
          </w:tcPr>
          <w:p w:rsidR="00874B41" w:rsidRPr="001A72DE" w:rsidRDefault="00874B41" w:rsidP="00874B41">
            <w:pPr>
              <w:spacing w:before="40" w:after="0" w:line="240" w:lineRule="auto"/>
              <w:rPr>
                <w:rFonts w:ascii="Times New Roman" w:eastAsia="Times New Roman" w:hAnsi="Times New Roman"/>
                <w:b/>
                <w:bCs/>
                <w:i/>
                <w:color w:val="000000" w:themeColor="text1"/>
                <w:sz w:val="24"/>
                <w:szCs w:val="24"/>
                <w:lang w:eastAsia="ru-RU"/>
              </w:rPr>
            </w:pPr>
            <w:r w:rsidRPr="001A72D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24131" w:rsidRPr="001A72DE" w:rsidTr="00513B70">
        <w:tc>
          <w:tcPr>
            <w:tcW w:w="993" w:type="dxa"/>
            <w:tcBorders>
              <w:top w:val="nil"/>
              <w:left w:val="single" w:sz="4" w:space="0" w:color="auto"/>
              <w:bottom w:val="nil"/>
              <w:right w:val="single" w:sz="4" w:space="0" w:color="auto"/>
            </w:tcBorders>
          </w:tcPr>
          <w:p w:rsidR="00874B41" w:rsidRPr="001A72DE" w:rsidRDefault="00874B41" w:rsidP="00874B41">
            <w:pPr>
              <w:spacing w:before="40" w:after="4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74B41" w:rsidRPr="001A72DE" w:rsidRDefault="00874B41" w:rsidP="00874B41">
            <w:pPr>
              <w:spacing w:before="40" w:after="40" w:line="240" w:lineRule="auto"/>
              <w:ind w:left="-51" w:firstLine="51"/>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до трех месяцев</w:t>
            </w:r>
          </w:p>
        </w:tc>
        <w:tc>
          <w:tcPr>
            <w:tcW w:w="2540" w:type="dxa"/>
            <w:gridSpan w:val="2"/>
            <w:tcBorders>
              <w:top w:val="nil"/>
              <w:left w:val="single" w:sz="4" w:space="0" w:color="auto"/>
              <w:bottom w:val="nil"/>
              <w:right w:val="single" w:sz="4" w:space="0" w:color="auto"/>
            </w:tcBorders>
          </w:tcPr>
          <w:p w:rsidR="00874B41" w:rsidRPr="001A72DE" w:rsidRDefault="00874B41" w:rsidP="00874B41">
            <w:pPr>
              <w:spacing w:before="40" w:after="40" w:line="240" w:lineRule="auto"/>
              <w:jc w:val="center"/>
              <w:rPr>
                <w:rFonts w:ascii="Times New Roman" w:eastAsia="Times New Roman" w:hAnsi="Times New Roman"/>
                <w:b/>
                <w:bCs/>
                <w:i/>
                <w:color w:val="000000" w:themeColor="text1"/>
                <w:lang w:eastAsia="ru-RU"/>
              </w:rPr>
            </w:pPr>
            <w:r w:rsidRPr="001A72DE">
              <w:rPr>
                <w:rFonts w:ascii="Times New Roman" w:eastAsia="Times New Roman" w:hAnsi="Times New Roman"/>
                <w:bCs/>
                <w:color w:val="000000" w:themeColor="text1"/>
                <w:lang w:eastAsia="ru-RU"/>
              </w:rPr>
              <w:t>35 долл. США за каждый перевод</w:t>
            </w:r>
          </w:p>
        </w:tc>
        <w:tc>
          <w:tcPr>
            <w:tcW w:w="3541" w:type="dxa"/>
            <w:vMerge/>
            <w:tcBorders>
              <w:left w:val="single" w:sz="4" w:space="0" w:color="auto"/>
              <w:right w:val="single" w:sz="4" w:space="0" w:color="auto"/>
            </w:tcBorders>
          </w:tcPr>
          <w:p w:rsidR="00874B41" w:rsidRPr="001A72DE" w:rsidRDefault="00874B41" w:rsidP="00874B41">
            <w:pPr>
              <w:spacing w:before="40" w:after="0" w:line="240" w:lineRule="auto"/>
              <w:ind w:left="-52" w:firstLine="52"/>
              <w:rPr>
                <w:rFonts w:ascii="Times New Roman" w:eastAsia="Times New Roman" w:hAnsi="Times New Roman"/>
                <w:b/>
                <w:bCs/>
                <w:i/>
                <w:color w:val="000000" w:themeColor="text1"/>
                <w:sz w:val="24"/>
                <w:szCs w:val="24"/>
                <w:lang w:eastAsia="ru-RU"/>
              </w:rPr>
            </w:pPr>
          </w:p>
        </w:tc>
      </w:tr>
      <w:tr w:rsidR="00F24131" w:rsidRPr="001A72DE" w:rsidTr="00513B70">
        <w:tc>
          <w:tcPr>
            <w:tcW w:w="993" w:type="dxa"/>
            <w:tcBorders>
              <w:top w:val="nil"/>
              <w:left w:val="single" w:sz="4" w:space="0" w:color="auto"/>
              <w:bottom w:val="single" w:sz="4" w:space="0" w:color="auto"/>
              <w:right w:val="single" w:sz="4" w:space="0" w:color="auto"/>
            </w:tcBorders>
          </w:tcPr>
          <w:p w:rsidR="00874B41" w:rsidRPr="001A72DE" w:rsidRDefault="00874B41" w:rsidP="00874B41">
            <w:pPr>
              <w:spacing w:before="40" w:after="4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874B41" w:rsidRPr="001A72DE" w:rsidRDefault="00874B41" w:rsidP="00874B41">
            <w:pPr>
              <w:spacing w:before="40" w:after="40" w:line="240" w:lineRule="auto"/>
              <w:ind w:left="-51" w:firstLine="51"/>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свыше трех месяцев</w:t>
            </w:r>
          </w:p>
        </w:tc>
        <w:tc>
          <w:tcPr>
            <w:tcW w:w="2540" w:type="dxa"/>
            <w:gridSpan w:val="2"/>
            <w:tcBorders>
              <w:top w:val="nil"/>
              <w:left w:val="single" w:sz="4" w:space="0" w:color="auto"/>
              <w:bottom w:val="single" w:sz="4" w:space="0" w:color="auto"/>
              <w:right w:val="single" w:sz="4" w:space="0" w:color="auto"/>
            </w:tcBorders>
          </w:tcPr>
          <w:p w:rsidR="00874B41" w:rsidRPr="001A72DE" w:rsidRDefault="00874B41" w:rsidP="00874B41">
            <w:pPr>
              <w:spacing w:before="40" w:after="40" w:line="240" w:lineRule="auto"/>
              <w:jc w:val="center"/>
              <w:rPr>
                <w:rFonts w:ascii="Times New Roman" w:eastAsia="Times New Roman" w:hAnsi="Times New Roman"/>
                <w:b/>
                <w:bCs/>
                <w:i/>
                <w:color w:val="000000" w:themeColor="text1"/>
                <w:lang w:eastAsia="ru-RU"/>
              </w:rPr>
            </w:pPr>
            <w:r w:rsidRPr="001A72DE">
              <w:rPr>
                <w:rFonts w:ascii="Times New Roman" w:eastAsia="Times New Roman" w:hAnsi="Times New Roman"/>
                <w:bCs/>
                <w:color w:val="000000" w:themeColor="text1"/>
                <w:lang w:eastAsia="ru-RU"/>
              </w:rPr>
              <w:t>50 долл. США за каждый перевод</w:t>
            </w:r>
          </w:p>
        </w:tc>
        <w:tc>
          <w:tcPr>
            <w:tcW w:w="3541" w:type="dxa"/>
            <w:vMerge/>
            <w:tcBorders>
              <w:left w:val="single" w:sz="4" w:space="0" w:color="auto"/>
              <w:bottom w:val="single" w:sz="4" w:space="0" w:color="auto"/>
              <w:right w:val="single" w:sz="4" w:space="0" w:color="auto"/>
            </w:tcBorders>
          </w:tcPr>
          <w:p w:rsidR="00874B41" w:rsidRPr="001A72DE" w:rsidRDefault="00874B41" w:rsidP="00874B41">
            <w:pPr>
              <w:spacing w:before="40" w:after="0" w:line="240" w:lineRule="auto"/>
              <w:ind w:left="-52" w:firstLine="52"/>
              <w:rPr>
                <w:rFonts w:ascii="Times New Roman" w:eastAsia="Times New Roman" w:hAnsi="Times New Roman"/>
                <w:b/>
                <w:bCs/>
                <w:i/>
                <w:color w:val="000000" w:themeColor="text1"/>
                <w:sz w:val="24"/>
                <w:szCs w:val="24"/>
                <w:lang w:eastAsia="ru-RU"/>
              </w:rPr>
            </w:pPr>
          </w:p>
        </w:tc>
      </w:tr>
      <w:tr w:rsidR="00F24131" w:rsidRPr="001A72DE" w:rsidTr="00513B70">
        <w:tc>
          <w:tcPr>
            <w:tcW w:w="993"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40" w:line="240" w:lineRule="auto"/>
              <w:ind w:left="-52" w:firstLine="52"/>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1.2.7.</w:t>
            </w:r>
          </w:p>
        </w:tc>
        <w:tc>
          <w:tcPr>
            <w:tcW w:w="3108"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40" w:line="240" w:lineRule="auto"/>
              <w:ind w:left="-51" w:firstLine="51"/>
              <w:jc w:val="both"/>
              <w:rPr>
                <w:rFonts w:ascii="Times New Roman" w:eastAsia="Times New Roman" w:hAnsi="Times New Roman"/>
                <w:bCs/>
                <w:color w:val="000000" w:themeColor="text1"/>
                <w:lang w:eastAsia="ru-RU"/>
              </w:rPr>
            </w:pPr>
            <w:r w:rsidRPr="001A72DE">
              <w:rPr>
                <w:rFonts w:ascii="Times New Roman" w:eastAsia="Times New Roman" w:hAnsi="Times New Roman"/>
                <w:iCs/>
                <w:color w:val="000000" w:themeColor="text1"/>
                <w:lang w:eastAsia="ru-RU"/>
              </w:rPr>
              <w:t>Отзыв (аннулирование),</w:t>
            </w:r>
            <w:r w:rsidRPr="001A72DE">
              <w:rPr>
                <w:rFonts w:ascii="Times New Roman" w:eastAsia="Times New Roman" w:hAnsi="Times New Roman"/>
                <w:bCs/>
                <w:color w:val="000000" w:themeColor="text1"/>
                <w:lang w:eastAsia="ru-RU"/>
              </w:rPr>
              <w:t xml:space="preserve"> возврат перевода</w:t>
            </w:r>
            <w:r w:rsidRPr="001A72DE">
              <w:rPr>
                <w:rFonts w:ascii="Times New Roman" w:eastAsia="Times New Roman" w:hAnsi="Times New Roman"/>
                <w:iCs/>
                <w:color w:val="000000" w:themeColor="text1"/>
                <w:lang w:eastAsia="ru-RU"/>
              </w:rPr>
              <w:t xml:space="preserve"> по письменному заявлению клиента</w:t>
            </w:r>
            <w:r w:rsidRPr="001A72DE">
              <w:rPr>
                <w:rFonts w:ascii="Times New Roman" w:eastAsia="Times New Roman" w:hAnsi="Times New Roman"/>
                <w:bCs/>
                <w:color w:val="000000" w:themeColor="text1"/>
                <w:lang w:eastAsia="ru-RU"/>
              </w:rPr>
              <w:t xml:space="preserve"> </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50 долл. США</w:t>
            </w:r>
          </w:p>
        </w:tc>
        <w:tc>
          <w:tcPr>
            <w:tcW w:w="3541"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0" w:line="240" w:lineRule="auto"/>
              <w:ind w:left="-52"/>
              <w:rPr>
                <w:rFonts w:ascii="Times New Roman" w:eastAsia="Times New Roman" w:hAnsi="Times New Roman"/>
                <w:bCs/>
                <w:color w:val="000000" w:themeColor="text1"/>
                <w:sz w:val="24"/>
                <w:szCs w:val="24"/>
                <w:lang w:eastAsia="ru-RU"/>
              </w:rPr>
            </w:pPr>
            <w:r w:rsidRPr="001A72D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24131" w:rsidRPr="001A72DE" w:rsidTr="00513B70">
        <w:tc>
          <w:tcPr>
            <w:tcW w:w="993"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120" w:after="120" w:line="240" w:lineRule="auto"/>
              <w:ind w:left="-52" w:firstLine="52"/>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1.3.</w:t>
            </w:r>
          </w:p>
        </w:tc>
        <w:tc>
          <w:tcPr>
            <w:tcW w:w="9189" w:type="dxa"/>
            <w:gridSpan w:val="4"/>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12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Предоставление дополнительных услуг по счетам, открытым в Банке</w:t>
            </w:r>
          </w:p>
          <w:p w:rsidR="00874B41" w:rsidRPr="001A72DE" w:rsidRDefault="00874B41" w:rsidP="00874B41">
            <w:pPr>
              <w:spacing w:after="120" w:line="240" w:lineRule="auto"/>
              <w:jc w:val="both"/>
              <w:rPr>
                <w:rFonts w:ascii="Times New Roman" w:eastAsia="Times New Roman" w:hAnsi="Times New Roman"/>
                <w:bCs/>
                <w:color w:val="000000" w:themeColor="text1"/>
                <w:sz w:val="24"/>
                <w:szCs w:val="24"/>
                <w:lang w:eastAsia="ru-RU"/>
              </w:rPr>
            </w:pPr>
            <w:r w:rsidRPr="001A72DE">
              <w:rPr>
                <w:rFonts w:ascii="Times New Roman" w:eastAsia="Times New Roman" w:hAnsi="Times New Roman"/>
                <w:bCs/>
                <w:color w:val="000000" w:themeColor="text1"/>
                <w:lang w:eastAsia="ru-RU"/>
              </w:rPr>
              <w:t>(в рублях Российской Федерации и иностранной валюте)</w:t>
            </w:r>
          </w:p>
        </w:tc>
      </w:tr>
      <w:tr w:rsidR="00F24131" w:rsidRPr="001A72DE" w:rsidTr="00513B70">
        <w:tc>
          <w:tcPr>
            <w:tcW w:w="993"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1.3.1.</w:t>
            </w:r>
          </w:p>
        </w:tc>
        <w:tc>
          <w:tcPr>
            <w:tcW w:w="3108"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Предоставление выписки по счету</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0" w:line="240" w:lineRule="auto"/>
              <w:rPr>
                <w:rFonts w:ascii="Times New Roman" w:eastAsia="Times New Roman" w:hAnsi="Times New Roman"/>
                <w:b/>
                <w:bCs/>
                <w:i/>
                <w:color w:val="000000" w:themeColor="text1"/>
                <w:sz w:val="24"/>
                <w:szCs w:val="24"/>
                <w:lang w:eastAsia="ru-RU"/>
              </w:rPr>
            </w:pPr>
          </w:p>
        </w:tc>
      </w:tr>
      <w:tr w:rsidR="00F24131" w:rsidRPr="001A72DE" w:rsidTr="00513B70">
        <w:tc>
          <w:tcPr>
            <w:tcW w:w="993"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lastRenderedPageBreak/>
              <w:t>1.3.2.</w:t>
            </w:r>
          </w:p>
        </w:tc>
        <w:tc>
          <w:tcPr>
            <w:tcW w:w="3108"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Выдача справки об открытии счета в момент его открытия </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after="0" w:line="240" w:lineRule="auto"/>
              <w:rPr>
                <w:rFonts w:ascii="Times New Roman" w:eastAsia="Times New Roman" w:hAnsi="Times New Roman"/>
                <w:b/>
                <w:bCs/>
                <w:i/>
                <w:color w:val="000000" w:themeColor="text1"/>
                <w:sz w:val="24"/>
                <w:szCs w:val="24"/>
                <w:lang w:eastAsia="ru-RU"/>
              </w:rPr>
            </w:pPr>
          </w:p>
        </w:tc>
      </w:tr>
      <w:tr w:rsidR="00F24131" w:rsidRPr="001A72DE" w:rsidTr="00513B70">
        <w:tc>
          <w:tcPr>
            <w:tcW w:w="993" w:type="dxa"/>
            <w:tcBorders>
              <w:top w:val="single" w:sz="4" w:space="0" w:color="auto"/>
              <w:left w:val="single" w:sz="4" w:space="0" w:color="auto"/>
              <w:bottom w:val="nil"/>
              <w:right w:val="single" w:sz="4" w:space="0" w:color="auto"/>
            </w:tcBorders>
          </w:tcPr>
          <w:p w:rsidR="00874B41" w:rsidRPr="001A72DE" w:rsidRDefault="00874B41" w:rsidP="00874B41">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1.3.3.</w:t>
            </w:r>
          </w:p>
        </w:tc>
        <w:tc>
          <w:tcPr>
            <w:tcW w:w="3108" w:type="dxa"/>
            <w:tcBorders>
              <w:top w:val="single" w:sz="4" w:space="0" w:color="auto"/>
              <w:left w:val="single" w:sz="4" w:space="0" w:color="auto"/>
              <w:bottom w:val="nil"/>
              <w:right w:val="single" w:sz="4" w:space="0" w:color="auto"/>
            </w:tcBorders>
          </w:tcPr>
          <w:p w:rsidR="00874B41" w:rsidRPr="001A72DE" w:rsidRDefault="00874B41" w:rsidP="00874B41">
            <w:pPr>
              <w:spacing w:before="40" w:after="0" w:line="240" w:lineRule="auto"/>
              <w:ind w:left="74"/>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Выдача справки по письменному заявлению клиента</w:t>
            </w:r>
          </w:p>
        </w:tc>
        <w:tc>
          <w:tcPr>
            <w:tcW w:w="2540" w:type="dxa"/>
            <w:gridSpan w:val="2"/>
            <w:tcBorders>
              <w:top w:val="single" w:sz="4" w:space="0" w:color="auto"/>
              <w:left w:val="single" w:sz="4" w:space="0" w:color="auto"/>
              <w:bottom w:val="nil"/>
              <w:right w:val="single" w:sz="4" w:space="0" w:color="auto"/>
            </w:tcBorders>
          </w:tcPr>
          <w:p w:rsidR="00874B41" w:rsidRPr="001A72DE" w:rsidRDefault="00874B41" w:rsidP="00874B41">
            <w:pPr>
              <w:spacing w:before="40" w:after="0" w:line="240" w:lineRule="auto"/>
              <w:ind w:left="-108"/>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500 руб. </w:t>
            </w:r>
            <w:r w:rsidRPr="001A72DE">
              <w:rPr>
                <w:rFonts w:ascii="Times New Roman" w:eastAsia="Times New Roman" w:hAnsi="Times New Roman"/>
                <w:bCs/>
                <w:color w:val="000000" w:themeColor="text1"/>
                <w:lang w:eastAsia="ru-RU"/>
              </w:rPr>
              <w:br/>
              <w:t>за документ</w:t>
            </w:r>
          </w:p>
        </w:tc>
        <w:tc>
          <w:tcPr>
            <w:tcW w:w="3541" w:type="dxa"/>
            <w:vMerge w:val="restart"/>
            <w:tcBorders>
              <w:top w:val="single" w:sz="4" w:space="0" w:color="auto"/>
              <w:left w:val="single" w:sz="4" w:space="0" w:color="auto"/>
              <w:right w:val="single" w:sz="4" w:space="0" w:color="auto"/>
            </w:tcBorders>
          </w:tcPr>
          <w:p w:rsidR="00874B41" w:rsidRPr="001A72DE" w:rsidRDefault="00874B41" w:rsidP="00874B41">
            <w:pPr>
              <w:spacing w:after="0" w:line="240" w:lineRule="auto"/>
              <w:rPr>
                <w:rFonts w:ascii="Times New Roman" w:eastAsia="Times New Roman" w:hAnsi="Times New Roman"/>
                <w:color w:val="000000" w:themeColor="text1"/>
                <w:sz w:val="24"/>
                <w:szCs w:val="24"/>
                <w:lang w:eastAsia="ru-RU"/>
              </w:rPr>
            </w:pPr>
            <w:r w:rsidRPr="001A72D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24131" w:rsidRPr="001A72DE" w:rsidTr="00513B70">
        <w:tc>
          <w:tcPr>
            <w:tcW w:w="993" w:type="dxa"/>
            <w:tcBorders>
              <w:top w:val="nil"/>
              <w:left w:val="single" w:sz="4" w:space="0" w:color="auto"/>
              <w:bottom w:val="single" w:sz="4" w:space="0" w:color="auto"/>
              <w:right w:val="single" w:sz="4" w:space="0" w:color="auto"/>
            </w:tcBorders>
          </w:tcPr>
          <w:p w:rsidR="00874B41" w:rsidRPr="001A72DE" w:rsidRDefault="00874B41" w:rsidP="00874B41">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874B41" w:rsidRPr="001A72DE" w:rsidRDefault="00874B41" w:rsidP="00874B41">
            <w:pPr>
              <w:spacing w:before="40" w:after="0" w:line="240" w:lineRule="auto"/>
              <w:ind w:left="74"/>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Выдача справки по письменному заявлению клиента п</w:t>
            </w:r>
            <w:r w:rsidRPr="001A72DE">
              <w:rPr>
                <w:rFonts w:ascii="Times New Roman" w:eastAsia="Times New Roman" w:hAnsi="Times New Roman"/>
                <w:color w:val="000000" w:themeColor="text1"/>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874B41" w:rsidRPr="001A72DE" w:rsidRDefault="00874B41" w:rsidP="00874B41">
            <w:pPr>
              <w:spacing w:before="40" w:after="0" w:line="240" w:lineRule="auto"/>
              <w:ind w:left="-108"/>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200 руб. </w:t>
            </w:r>
            <w:r w:rsidRPr="001A72DE">
              <w:rPr>
                <w:rFonts w:ascii="Times New Roman" w:eastAsia="Times New Roman" w:hAnsi="Times New Roman"/>
                <w:bCs/>
                <w:color w:val="000000" w:themeColor="text1"/>
                <w:lang w:eastAsia="ru-RU"/>
              </w:rPr>
              <w:br/>
              <w:t>за документ</w:t>
            </w:r>
          </w:p>
        </w:tc>
        <w:tc>
          <w:tcPr>
            <w:tcW w:w="3541" w:type="dxa"/>
            <w:vMerge/>
            <w:tcBorders>
              <w:left w:val="single" w:sz="4" w:space="0" w:color="auto"/>
              <w:bottom w:val="single" w:sz="4" w:space="0" w:color="auto"/>
              <w:right w:val="single" w:sz="4" w:space="0" w:color="auto"/>
            </w:tcBorders>
          </w:tcPr>
          <w:p w:rsidR="00874B41" w:rsidRPr="001A72DE" w:rsidRDefault="00874B41" w:rsidP="00874B41">
            <w:pPr>
              <w:spacing w:after="0" w:line="240" w:lineRule="auto"/>
              <w:rPr>
                <w:rFonts w:ascii="Times New Roman" w:eastAsia="Times New Roman" w:hAnsi="Times New Roman"/>
                <w:bCs/>
                <w:color w:val="000000" w:themeColor="text1"/>
                <w:sz w:val="24"/>
                <w:szCs w:val="24"/>
                <w:lang w:eastAsia="ru-RU"/>
              </w:rPr>
            </w:pPr>
          </w:p>
        </w:tc>
      </w:tr>
      <w:tr w:rsidR="00F24131" w:rsidRPr="001A72DE" w:rsidTr="00513B70">
        <w:tc>
          <w:tcPr>
            <w:tcW w:w="993"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0" w:line="240" w:lineRule="auto"/>
              <w:jc w:val="center"/>
              <w:rPr>
                <w:rFonts w:ascii="Times New Roman" w:eastAsia="Times New Roman" w:hAnsi="Times New Roman"/>
                <w:bCs/>
                <w:color w:val="000000" w:themeColor="text1"/>
                <w:lang w:eastAsia="ru-RU"/>
              </w:rPr>
            </w:pPr>
            <w:r w:rsidRPr="001A72DE">
              <w:rPr>
                <w:rFonts w:ascii="Times New Roman" w:hAnsi="Times New Roman"/>
                <w:color w:val="000000" w:themeColor="text1"/>
              </w:rPr>
              <w:t>1.3.3.1</w:t>
            </w:r>
          </w:p>
        </w:tc>
        <w:tc>
          <w:tcPr>
            <w:tcW w:w="3108"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0" w:line="240" w:lineRule="auto"/>
              <w:ind w:left="74"/>
              <w:jc w:val="both"/>
              <w:rPr>
                <w:rFonts w:ascii="Times New Roman" w:eastAsia="Times New Roman" w:hAnsi="Times New Roman"/>
                <w:bCs/>
                <w:color w:val="000000" w:themeColor="text1"/>
                <w:lang w:eastAsia="ru-RU"/>
              </w:rPr>
            </w:pPr>
            <w:r w:rsidRPr="001A72DE">
              <w:rPr>
                <w:rFonts w:ascii="Times New Roman" w:hAnsi="Times New Roman"/>
                <w:color w:val="000000" w:themeColor="text1"/>
              </w:rPr>
              <w:t>Срочная выдача справки по письменному заявлению клиента при обращении в офис Банка</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874B41" w:rsidRPr="001A72DE" w:rsidRDefault="00874B41" w:rsidP="00874B41">
            <w:pPr>
              <w:spacing w:before="40" w:after="0" w:line="240" w:lineRule="auto"/>
              <w:ind w:left="-108"/>
              <w:jc w:val="center"/>
              <w:rPr>
                <w:rFonts w:ascii="Times New Roman" w:eastAsia="Times New Roman" w:hAnsi="Times New Roman"/>
                <w:bCs/>
                <w:color w:val="000000" w:themeColor="text1"/>
                <w:lang w:eastAsia="ru-RU"/>
              </w:rPr>
            </w:pPr>
            <w:r w:rsidRPr="001A72DE">
              <w:rPr>
                <w:rFonts w:ascii="Times New Roman" w:hAnsi="Times New Roman"/>
                <w:color w:val="000000" w:themeColor="text1"/>
              </w:rPr>
              <w:t>500 руб. за документ</w:t>
            </w:r>
          </w:p>
        </w:tc>
        <w:tc>
          <w:tcPr>
            <w:tcW w:w="3541"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after="120" w:line="240" w:lineRule="auto"/>
              <w:jc w:val="both"/>
              <w:rPr>
                <w:rFonts w:ascii="Times New Roman" w:hAnsi="Times New Roman"/>
                <w:color w:val="000000" w:themeColor="text1"/>
              </w:rPr>
            </w:pPr>
            <w:r w:rsidRPr="001A72DE">
              <w:rPr>
                <w:rFonts w:ascii="Times New Roman" w:hAnsi="Times New Roman"/>
                <w:color w:val="000000" w:themeColor="text1"/>
              </w:rPr>
              <w:t>Выдача справки осуществляется в день обращения клиента в офис Банка, при наличии технической возможности у Банка.</w:t>
            </w:r>
          </w:p>
          <w:p w:rsidR="00874B41" w:rsidRPr="001A72DE" w:rsidRDefault="00874B41" w:rsidP="00874B41">
            <w:pPr>
              <w:spacing w:after="120" w:line="240" w:lineRule="auto"/>
              <w:jc w:val="both"/>
              <w:rPr>
                <w:rFonts w:ascii="Times New Roman" w:hAnsi="Times New Roman"/>
                <w:color w:val="000000" w:themeColor="text1"/>
              </w:rPr>
            </w:pPr>
            <w:r w:rsidRPr="001A72DE">
              <w:rPr>
                <w:rFonts w:ascii="Times New Roman" w:hAnsi="Times New Roman"/>
                <w:color w:val="000000" w:themeColor="text1"/>
              </w:rPr>
              <w:t>Комиссионное вознаграждение взимается Банком дополнительно к комиссии, указанной в п. 1.3.3.</w:t>
            </w:r>
          </w:p>
          <w:p w:rsidR="00874B41" w:rsidRPr="001A72DE" w:rsidRDefault="00874B41" w:rsidP="00874B41">
            <w:pPr>
              <w:spacing w:after="0" w:line="240" w:lineRule="auto"/>
              <w:rPr>
                <w:rFonts w:ascii="Times New Roman" w:eastAsia="Times New Roman" w:hAnsi="Times New Roman"/>
                <w:bCs/>
                <w:color w:val="000000" w:themeColor="text1"/>
                <w:lang w:eastAsia="ru-RU"/>
              </w:rPr>
            </w:pPr>
            <w:r w:rsidRPr="001A72DE">
              <w:rPr>
                <w:rFonts w:ascii="Times New Roman" w:hAnsi="Times New Roman"/>
                <w:color w:val="000000" w:themeColor="text1"/>
              </w:rPr>
              <w:t>Услуга облагается НДС, сумма которого взимается дополнительно.</w:t>
            </w:r>
          </w:p>
        </w:tc>
      </w:tr>
      <w:tr w:rsidR="00F24131" w:rsidRPr="001A72DE" w:rsidTr="00513B70">
        <w:tc>
          <w:tcPr>
            <w:tcW w:w="993"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t>1.3.4.</w:t>
            </w:r>
          </w:p>
        </w:tc>
        <w:tc>
          <w:tcPr>
            <w:tcW w:w="3108"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0" w:line="240" w:lineRule="auto"/>
              <w:rPr>
                <w:rFonts w:ascii="Times New Roman" w:hAnsi="Times New Roman"/>
                <w:color w:val="000000" w:themeColor="text1"/>
              </w:rPr>
            </w:pPr>
            <w:r w:rsidRPr="001A72DE">
              <w:rPr>
                <w:rFonts w:ascii="Times New Roman" w:hAnsi="Times New Roman"/>
                <w:color w:val="000000" w:themeColor="text1"/>
              </w:rPr>
              <w:t>Выполнение запросов об операциях по счету для аудиторских фирм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0" w:line="240" w:lineRule="auto"/>
              <w:jc w:val="center"/>
              <w:rPr>
                <w:rFonts w:ascii="Times New Roman" w:hAnsi="Times New Roman"/>
                <w:color w:val="000000" w:themeColor="text1"/>
              </w:rPr>
            </w:pPr>
            <w:r w:rsidRPr="001A72DE">
              <w:rPr>
                <w:rFonts w:ascii="Times New Roman" w:hAnsi="Times New Roman"/>
                <w:color w:val="000000" w:themeColor="text1"/>
              </w:rPr>
              <w:t xml:space="preserve">2000 руб. </w:t>
            </w:r>
            <w:r w:rsidRPr="001A72DE">
              <w:rPr>
                <w:rFonts w:ascii="Times New Roman" w:hAnsi="Times New Roman"/>
                <w:color w:val="000000" w:themeColor="text1"/>
              </w:rPr>
              <w:br/>
              <w:t>за каждый запрос</w:t>
            </w:r>
          </w:p>
        </w:tc>
        <w:tc>
          <w:tcPr>
            <w:tcW w:w="3541"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24131" w:rsidRPr="001A72DE" w:rsidTr="00513B70">
        <w:tc>
          <w:tcPr>
            <w:tcW w:w="993" w:type="dxa"/>
            <w:tcBorders>
              <w:top w:val="single" w:sz="4" w:space="0" w:color="auto"/>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t>1.3.5.</w:t>
            </w:r>
          </w:p>
        </w:tc>
        <w:tc>
          <w:tcPr>
            <w:tcW w:w="3108" w:type="dxa"/>
            <w:tcBorders>
              <w:top w:val="single" w:sz="4" w:space="0" w:color="auto"/>
              <w:left w:val="single" w:sz="4" w:space="0" w:color="auto"/>
              <w:bottom w:val="nil"/>
              <w:right w:val="single" w:sz="4" w:space="0" w:color="auto"/>
            </w:tcBorders>
          </w:tcPr>
          <w:p w:rsidR="00874B41" w:rsidRPr="001A72DE" w:rsidRDefault="00874B41" w:rsidP="00874B41">
            <w:pPr>
              <w:spacing w:before="40" w:after="0" w:line="240" w:lineRule="auto"/>
              <w:rPr>
                <w:rFonts w:ascii="Times New Roman" w:hAnsi="Times New Roman"/>
                <w:color w:val="000000" w:themeColor="text1"/>
              </w:rPr>
            </w:pPr>
            <w:r w:rsidRPr="001A72DE">
              <w:rPr>
                <w:rFonts w:ascii="Times New Roman" w:hAnsi="Times New Roman"/>
                <w:color w:val="000000" w:themeColor="text1"/>
              </w:rPr>
              <w:t>Выдача дубликата выписки по счету по заявлению клиента:</w:t>
            </w:r>
          </w:p>
        </w:tc>
        <w:tc>
          <w:tcPr>
            <w:tcW w:w="2540" w:type="dxa"/>
            <w:gridSpan w:val="2"/>
            <w:tcBorders>
              <w:top w:val="single" w:sz="4" w:space="0" w:color="auto"/>
              <w:left w:val="single" w:sz="4" w:space="0" w:color="auto"/>
              <w:bottom w:val="nil"/>
              <w:right w:val="single" w:sz="4" w:space="0" w:color="auto"/>
            </w:tcBorders>
          </w:tcPr>
          <w:p w:rsidR="00874B41" w:rsidRPr="001A72DE" w:rsidRDefault="00874B41" w:rsidP="00874B41">
            <w:pPr>
              <w:spacing w:before="40" w:after="0" w:line="240" w:lineRule="auto"/>
              <w:jc w:val="center"/>
              <w:rPr>
                <w:rFonts w:ascii="Times New Roman" w:hAnsi="Times New Roman"/>
                <w:color w:val="000000" w:themeColor="text1"/>
              </w:rPr>
            </w:pPr>
            <w:r w:rsidRPr="001A72DE">
              <w:rPr>
                <w:rFonts w:ascii="Times New Roman" w:hAnsi="Times New Roman"/>
                <w:color w:val="000000" w:themeColor="text1"/>
              </w:rPr>
              <w:t>200 руб. за один лист, но не более 2000 руб.</w:t>
            </w:r>
          </w:p>
        </w:tc>
        <w:tc>
          <w:tcPr>
            <w:tcW w:w="3541" w:type="dxa"/>
            <w:vMerge w:val="restart"/>
            <w:tcBorders>
              <w:top w:val="single" w:sz="4" w:space="0" w:color="auto"/>
              <w:left w:val="single" w:sz="4" w:space="0" w:color="auto"/>
              <w:right w:val="single" w:sz="4" w:space="0" w:color="auto"/>
            </w:tcBorders>
          </w:tcPr>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24131" w:rsidRPr="001A72DE" w:rsidTr="00513B70">
        <w:tc>
          <w:tcPr>
            <w:tcW w:w="993" w:type="dxa"/>
            <w:tcBorders>
              <w:top w:val="nil"/>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 по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A72DE">
              <w:rPr>
                <w:rFonts w:ascii="Times New Roman" w:hAnsi="Times New Roman"/>
                <w:color w:val="000000" w:themeColor="text1"/>
              </w:rPr>
              <w:t xml:space="preserve">100 руб. за один лист, </w:t>
            </w:r>
            <w:r w:rsidRPr="001A72DE">
              <w:rPr>
                <w:rFonts w:ascii="Times New Roman" w:hAnsi="Times New Roman"/>
                <w:color w:val="000000" w:themeColor="text1"/>
              </w:rPr>
              <w:br/>
              <w:t>но не более 500 руб.</w:t>
            </w:r>
          </w:p>
        </w:tc>
        <w:tc>
          <w:tcPr>
            <w:tcW w:w="3541" w:type="dxa"/>
            <w:vMerge/>
            <w:tcBorders>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r>
      <w:tr w:rsidR="00F24131" w:rsidRPr="001A72DE" w:rsidTr="00513B70">
        <w:tc>
          <w:tcPr>
            <w:tcW w:w="993"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t>1.3.6.</w:t>
            </w:r>
          </w:p>
        </w:tc>
        <w:tc>
          <w:tcPr>
            <w:tcW w:w="3108"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40" w:line="240" w:lineRule="auto"/>
              <w:rPr>
                <w:rFonts w:ascii="Times New Roman" w:hAnsi="Times New Roman"/>
                <w:color w:val="000000" w:themeColor="text1"/>
              </w:rPr>
            </w:pPr>
            <w:r w:rsidRPr="001A72DE">
              <w:rPr>
                <w:rFonts w:ascii="Times New Roman" w:hAnsi="Times New Roman"/>
                <w:color w:val="000000" w:themeColor="text1"/>
              </w:rPr>
              <w:t>Предоставление дубликатов счетов-фактур</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40" w:line="240" w:lineRule="auto"/>
              <w:jc w:val="center"/>
              <w:rPr>
                <w:rFonts w:ascii="Times New Roman" w:hAnsi="Times New Roman"/>
                <w:color w:val="000000" w:themeColor="text1"/>
              </w:rPr>
            </w:pPr>
            <w:r w:rsidRPr="001A72DE">
              <w:rPr>
                <w:rFonts w:ascii="Times New Roman" w:hAnsi="Times New Roman"/>
                <w:color w:val="000000" w:themeColor="text1"/>
              </w:rPr>
              <w:t>250 руб. за документ</w:t>
            </w:r>
          </w:p>
        </w:tc>
        <w:tc>
          <w:tcPr>
            <w:tcW w:w="3541"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before="40" w:after="40" w:line="240" w:lineRule="auto"/>
              <w:rPr>
                <w:rFonts w:ascii="Times New Roman" w:hAnsi="Times New Roman"/>
                <w:color w:val="000000" w:themeColor="text1"/>
                <w:lang w:eastAsia="x-none"/>
              </w:rPr>
            </w:pPr>
            <w:r w:rsidRPr="001A72DE">
              <w:rPr>
                <w:rFonts w:ascii="Times New Roman" w:hAnsi="Times New Roman"/>
                <w:color w:val="000000" w:themeColor="text1"/>
                <w:lang w:eastAsia="x-none"/>
              </w:rPr>
              <w:t>Услуга облагается НДС, сумма которого взимается дополнительно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24131" w:rsidRPr="001A72DE" w:rsidTr="00513B70">
        <w:tc>
          <w:tcPr>
            <w:tcW w:w="993"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t>1.3.7.</w:t>
            </w:r>
          </w:p>
        </w:tc>
        <w:tc>
          <w:tcPr>
            <w:tcW w:w="3108"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0" w:line="240" w:lineRule="auto"/>
              <w:rPr>
                <w:rFonts w:ascii="Times New Roman" w:hAnsi="Times New Roman"/>
                <w:color w:val="000000" w:themeColor="text1"/>
              </w:rPr>
            </w:pPr>
            <w:r w:rsidRPr="001A72DE">
              <w:rPr>
                <w:rFonts w:ascii="Times New Roman" w:hAnsi="Times New Roman"/>
                <w:color w:val="000000" w:themeColor="text1"/>
              </w:rPr>
              <w:t>Выдача бумажной копии электронного платежного документа, полученного Банком по системе дистанционного банковского обслуживания (по заявлению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0" w:line="240" w:lineRule="auto"/>
              <w:jc w:val="center"/>
              <w:rPr>
                <w:rFonts w:ascii="Times New Roman" w:hAnsi="Times New Roman"/>
                <w:color w:val="000000" w:themeColor="text1"/>
              </w:rPr>
            </w:pPr>
            <w:r w:rsidRPr="001A72DE">
              <w:rPr>
                <w:rFonts w:ascii="Times New Roman" w:hAnsi="Times New Roman"/>
                <w:color w:val="000000" w:themeColor="text1"/>
              </w:rPr>
              <w:t>50 руб.</w:t>
            </w:r>
            <w:r w:rsidRPr="001A72DE">
              <w:rPr>
                <w:rFonts w:ascii="Times New Roman" w:hAnsi="Times New Roman"/>
                <w:color w:val="000000" w:themeColor="text1"/>
              </w:rPr>
              <w:br/>
              <w:t>за один лист</w:t>
            </w:r>
          </w:p>
        </w:tc>
        <w:tc>
          <w:tcPr>
            <w:tcW w:w="3541"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24131" w:rsidRPr="001A72DE" w:rsidTr="00513B70">
        <w:tc>
          <w:tcPr>
            <w:tcW w:w="993" w:type="dxa"/>
            <w:tcBorders>
              <w:top w:val="single" w:sz="4" w:space="0" w:color="auto"/>
              <w:left w:val="single" w:sz="4" w:space="0" w:color="auto"/>
              <w:bottom w:val="nil"/>
              <w:right w:val="single" w:sz="4" w:space="0" w:color="auto"/>
            </w:tcBorders>
          </w:tcPr>
          <w:p w:rsidR="00874B41" w:rsidRPr="001A72DE" w:rsidRDefault="00874B41" w:rsidP="00874B41">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1.3.8.</w:t>
            </w:r>
          </w:p>
        </w:tc>
        <w:tc>
          <w:tcPr>
            <w:tcW w:w="3108" w:type="dxa"/>
            <w:tcBorders>
              <w:top w:val="single" w:sz="4" w:space="0" w:color="auto"/>
              <w:left w:val="single" w:sz="4" w:space="0" w:color="auto"/>
              <w:bottom w:val="nil"/>
              <w:right w:val="single" w:sz="4" w:space="0" w:color="auto"/>
            </w:tcBorders>
          </w:tcPr>
          <w:p w:rsidR="00874B41" w:rsidRPr="001A72DE" w:rsidRDefault="00874B41" w:rsidP="00874B41">
            <w:pPr>
              <w:spacing w:before="40" w:after="0" w:line="240" w:lineRule="auto"/>
              <w:rPr>
                <w:rFonts w:ascii="Times New Roman" w:hAnsi="Times New Roman"/>
                <w:color w:val="000000" w:themeColor="text1"/>
              </w:rPr>
            </w:pPr>
            <w:r w:rsidRPr="001A72DE">
              <w:rPr>
                <w:rFonts w:ascii="Times New Roman" w:hAnsi="Times New Roman"/>
                <w:color w:val="000000" w:themeColor="text1"/>
              </w:rPr>
              <w:t>Выдача копии платежного документа по заявлению клиента</w:t>
            </w:r>
          </w:p>
          <w:p w:rsidR="00874B41" w:rsidRPr="001A72DE" w:rsidRDefault="00874B41" w:rsidP="00874B41">
            <w:pPr>
              <w:spacing w:before="40" w:after="0" w:line="240" w:lineRule="auto"/>
              <w:rPr>
                <w:rFonts w:ascii="Times New Roman" w:hAnsi="Times New Roman"/>
                <w:color w:val="000000" w:themeColor="text1"/>
              </w:rPr>
            </w:pPr>
            <w:r w:rsidRPr="001A72DE">
              <w:rPr>
                <w:rFonts w:ascii="Times New Roman" w:hAnsi="Times New Roman"/>
                <w:color w:val="000000" w:themeColor="text1"/>
              </w:rPr>
              <w:lastRenderedPageBreak/>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1A72DE" w:rsidDel="0008048D">
              <w:rPr>
                <w:rFonts w:ascii="Times New Roman" w:hAnsi="Times New Roman"/>
                <w:color w:val="000000" w:themeColor="text1"/>
              </w:rPr>
              <w:t xml:space="preserve"> </w:t>
            </w:r>
          </w:p>
        </w:tc>
        <w:tc>
          <w:tcPr>
            <w:tcW w:w="2540" w:type="dxa"/>
            <w:gridSpan w:val="2"/>
            <w:tcBorders>
              <w:top w:val="single" w:sz="4" w:space="0" w:color="auto"/>
              <w:left w:val="single" w:sz="4" w:space="0" w:color="auto"/>
              <w:bottom w:val="nil"/>
              <w:right w:val="single" w:sz="4" w:space="0" w:color="auto"/>
            </w:tcBorders>
          </w:tcPr>
          <w:p w:rsidR="00874B41" w:rsidRPr="001A72DE" w:rsidRDefault="00874B41" w:rsidP="00874B41">
            <w:pPr>
              <w:spacing w:before="40" w:after="0" w:line="240" w:lineRule="auto"/>
              <w:rPr>
                <w:rFonts w:ascii="Times New Roman" w:hAnsi="Times New Roman"/>
                <w:color w:val="000000" w:themeColor="text1"/>
              </w:rPr>
            </w:pPr>
            <w:r w:rsidRPr="001A72DE">
              <w:rPr>
                <w:rFonts w:ascii="Times New Roman" w:hAnsi="Times New Roman"/>
                <w:color w:val="000000" w:themeColor="text1"/>
              </w:rPr>
              <w:lastRenderedPageBreak/>
              <w:t>300 руб. за документ</w:t>
            </w:r>
          </w:p>
        </w:tc>
        <w:tc>
          <w:tcPr>
            <w:tcW w:w="3541" w:type="dxa"/>
            <w:vMerge w:val="restart"/>
            <w:tcBorders>
              <w:top w:val="single" w:sz="4" w:space="0" w:color="auto"/>
              <w:left w:val="single" w:sz="4" w:space="0" w:color="auto"/>
              <w:right w:val="single" w:sz="4" w:space="0" w:color="auto"/>
            </w:tcBorders>
          </w:tcPr>
          <w:p w:rsidR="00874B41" w:rsidRPr="001A72DE" w:rsidRDefault="00874B41" w:rsidP="00874B41">
            <w:pPr>
              <w:spacing w:before="40" w:after="0" w:line="240" w:lineRule="auto"/>
              <w:rPr>
                <w:rFonts w:ascii="Times New Roman" w:eastAsia="Times New Roman" w:hAnsi="Times New Roman"/>
                <w:bCs/>
                <w:color w:val="000000" w:themeColor="text1"/>
                <w:sz w:val="24"/>
                <w:szCs w:val="24"/>
                <w:lang w:eastAsia="ru-RU"/>
              </w:rPr>
            </w:pPr>
            <w:r w:rsidRPr="001A72DE">
              <w:rPr>
                <w:rFonts w:ascii="Times New Roman" w:hAnsi="Times New Roman"/>
                <w:color w:val="000000" w:themeColor="text1"/>
              </w:rPr>
              <w:t xml:space="preserve">При недостаточности денежных средств для оплаты комиссионного вознаграждения услуга не </w:t>
            </w:r>
            <w:r w:rsidRPr="001A72DE">
              <w:rPr>
                <w:rFonts w:ascii="Times New Roman" w:hAnsi="Times New Roman"/>
                <w:color w:val="000000" w:themeColor="text1"/>
              </w:rPr>
              <w:lastRenderedPageBreak/>
              <w:t>оказывается, если иное не предусмотрено договорами и (или) соглашениями с клиентом.</w:t>
            </w:r>
          </w:p>
        </w:tc>
      </w:tr>
      <w:tr w:rsidR="00F24131" w:rsidRPr="001A72DE" w:rsidTr="00513B70">
        <w:tc>
          <w:tcPr>
            <w:tcW w:w="993" w:type="dxa"/>
            <w:tcBorders>
              <w:top w:val="nil"/>
              <w:left w:val="single" w:sz="4" w:space="0" w:color="auto"/>
              <w:bottom w:val="nil"/>
              <w:right w:val="single" w:sz="4" w:space="0" w:color="auto"/>
            </w:tcBorders>
          </w:tcPr>
          <w:p w:rsidR="00874B41" w:rsidRPr="001A72DE" w:rsidRDefault="00874B41" w:rsidP="00874B41">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74B41" w:rsidRPr="001A72DE" w:rsidRDefault="00874B41" w:rsidP="00874B41">
            <w:pPr>
              <w:spacing w:before="40" w:after="0" w:line="240" w:lineRule="auto"/>
              <w:rPr>
                <w:rFonts w:ascii="Times New Roman" w:hAnsi="Times New Roman"/>
                <w:color w:val="000000" w:themeColor="text1"/>
              </w:rPr>
            </w:pPr>
            <w:r w:rsidRPr="001A72DE">
              <w:rPr>
                <w:rFonts w:ascii="Times New Roman" w:hAnsi="Times New Roman"/>
                <w:color w:val="000000" w:themeColor="text1"/>
              </w:rPr>
              <w:t>- давностью до трех месяцев</w:t>
            </w:r>
          </w:p>
        </w:tc>
        <w:tc>
          <w:tcPr>
            <w:tcW w:w="2540" w:type="dxa"/>
            <w:gridSpan w:val="2"/>
            <w:tcBorders>
              <w:top w:val="nil"/>
              <w:left w:val="single" w:sz="4" w:space="0" w:color="auto"/>
              <w:bottom w:val="nil"/>
              <w:right w:val="single" w:sz="4" w:space="0" w:color="auto"/>
            </w:tcBorders>
          </w:tcPr>
          <w:p w:rsidR="00874B41" w:rsidRPr="001A72DE" w:rsidRDefault="00874B41" w:rsidP="00874B41">
            <w:pPr>
              <w:spacing w:before="40" w:after="0" w:line="240" w:lineRule="auto"/>
              <w:rPr>
                <w:rFonts w:ascii="Times New Roman" w:hAnsi="Times New Roman"/>
                <w:color w:val="000000" w:themeColor="text1"/>
              </w:rPr>
            </w:pPr>
            <w:r w:rsidRPr="001A72DE">
              <w:rPr>
                <w:rFonts w:ascii="Times New Roman" w:hAnsi="Times New Roman"/>
                <w:color w:val="000000" w:themeColor="text1"/>
              </w:rPr>
              <w:t>50 руб. за документ</w:t>
            </w:r>
          </w:p>
        </w:tc>
        <w:tc>
          <w:tcPr>
            <w:tcW w:w="3541" w:type="dxa"/>
            <w:vMerge/>
            <w:tcBorders>
              <w:left w:val="single" w:sz="4" w:space="0" w:color="auto"/>
              <w:right w:val="single" w:sz="4" w:space="0" w:color="auto"/>
            </w:tcBorders>
          </w:tcPr>
          <w:p w:rsidR="00874B41" w:rsidRPr="001A72DE" w:rsidRDefault="00874B41" w:rsidP="00874B41">
            <w:pPr>
              <w:spacing w:before="40" w:after="0" w:line="240" w:lineRule="auto"/>
              <w:rPr>
                <w:rFonts w:ascii="Times New Roman" w:eastAsia="Times New Roman" w:hAnsi="Times New Roman"/>
                <w:color w:val="000000" w:themeColor="text1"/>
                <w:sz w:val="24"/>
                <w:szCs w:val="24"/>
                <w:lang w:eastAsia="ru-RU"/>
              </w:rPr>
            </w:pPr>
          </w:p>
        </w:tc>
      </w:tr>
      <w:tr w:rsidR="00F24131" w:rsidRPr="001A72DE" w:rsidTr="00513B70">
        <w:tc>
          <w:tcPr>
            <w:tcW w:w="993" w:type="dxa"/>
            <w:tcBorders>
              <w:top w:val="nil"/>
              <w:left w:val="single" w:sz="4" w:space="0" w:color="auto"/>
              <w:bottom w:val="nil"/>
              <w:right w:val="single" w:sz="4" w:space="0" w:color="auto"/>
            </w:tcBorders>
          </w:tcPr>
          <w:p w:rsidR="00874B41" w:rsidRPr="001A72DE" w:rsidRDefault="00874B41" w:rsidP="00874B41">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74B41" w:rsidRPr="001A72DE" w:rsidRDefault="00874B41" w:rsidP="00874B41">
            <w:pPr>
              <w:spacing w:before="40" w:after="0" w:line="240" w:lineRule="auto"/>
              <w:rPr>
                <w:rFonts w:ascii="Times New Roman" w:hAnsi="Times New Roman"/>
                <w:color w:val="000000" w:themeColor="text1"/>
              </w:rPr>
            </w:pPr>
            <w:r w:rsidRPr="001A72DE">
              <w:rPr>
                <w:rFonts w:ascii="Times New Roman" w:hAnsi="Times New Roman"/>
                <w:color w:val="000000" w:themeColor="text1"/>
              </w:rPr>
              <w:t>- давностью свыше трех месяцев</w:t>
            </w:r>
          </w:p>
        </w:tc>
        <w:tc>
          <w:tcPr>
            <w:tcW w:w="2540" w:type="dxa"/>
            <w:gridSpan w:val="2"/>
            <w:tcBorders>
              <w:top w:val="nil"/>
              <w:left w:val="single" w:sz="4" w:space="0" w:color="auto"/>
              <w:bottom w:val="nil"/>
              <w:right w:val="single" w:sz="4" w:space="0" w:color="auto"/>
            </w:tcBorders>
          </w:tcPr>
          <w:p w:rsidR="00874B41" w:rsidRPr="001A72DE" w:rsidRDefault="00874B41" w:rsidP="00874B41">
            <w:pPr>
              <w:spacing w:before="40" w:after="0" w:line="240" w:lineRule="auto"/>
              <w:rPr>
                <w:rFonts w:ascii="Times New Roman" w:hAnsi="Times New Roman"/>
                <w:color w:val="000000" w:themeColor="text1"/>
              </w:rPr>
            </w:pPr>
            <w:r w:rsidRPr="001A72DE">
              <w:rPr>
                <w:rFonts w:ascii="Times New Roman" w:hAnsi="Times New Roman"/>
                <w:color w:val="000000" w:themeColor="text1"/>
              </w:rPr>
              <w:t>100 руб. за документ</w:t>
            </w:r>
          </w:p>
        </w:tc>
        <w:tc>
          <w:tcPr>
            <w:tcW w:w="3541" w:type="dxa"/>
            <w:vMerge/>
            <w:tcBorders>
              <w:left w:val="single" w:sz="4" w:space="0" w:color="auto"/>
              <w:bottom w:val="nil"/>
              <w:right w:val="single" w:sz="4" w:space="0" w:color="auto"/>
            </w:tcBorders>
          </w:tcPr>
          <w:p w:rsidR="00874B41" w:rsidRPr="001A72DE" w:rsidRDefault="00874B41" w:rsidP="00874B41">
            <w:pPr>
              <w:spacing w:before="40" w:after="0" w:line="240" w:lineRule="auto"/>
              <w:rPr>
                <w:rFonts w:ascii="Times New Roman" w:eastAsia="Times New Roman" w:hAnsi="Times New Roman"/>
                <w:color w:val="000000" w:themeColor="text1"/>
                <w:sz w:val="24"/>
                <w:szCs w:val="24"/>
                <w:lang w:eastAsia="ru-RU"/>
              </w:rPr>
            </w:pPr>
          </w:p>
        </w:tc>
      </w:tr>
      <w:tr w:rsidR="00F24131" w:rsidRPr="001A72DE" w:rsidTr="00513B70">
        <w:tc>
          <w:tcPr>
            <w:tcW w:w="993" w:type="dxa"/>
            <w:tcBorders>
              <w:top w:val="single" w:sz="4" w:space="0" w:color="auto"/>
              <w:left w:val="single" w:sz="4" w:space="0" w:color="auto"/>
              <w:bottom w:val="nil"/>
              <w:right w:val="single" w:sz="4" w:space="0" w:color="auto"/>
            </w:tcBorders>
          </w:tcPr>
          <w:p w:rsidR="00874B41" w:rsidRPr="001A72DE" w:rsidRDefault="00874B41" w:rsidP="00874B41">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1.3.9.</w:t>
            </w:r>
          </w:p>
        </w:tc>
        <w:tc>
          <w:tcPr>
            <w:tcW w:w="3108" w:type="dxa"/>
            <w:tcBorders>
              <w:top w:val="single" w:sz="4" w:space="0" w:color="auto"/>
              <w:left w:val="single" w:sz="4" w:space="0" w:color="auto"/>
              <w:bottom w:val="nil"/>
              <w:right w:val="single" w:sz="4" w:space="0" w:color="auto"/>
            </w:tcBorders>
          </w:tcPr>
          <w:p w:rsidR="00874B41" w:rsidRPr="001A72DE" w:rsidRDefault="00874B41" w:rsidP="00874B41">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Оформление Банком карточки с образцами подписей и оттиска печати, подтверждение подлинности подписи (при наличии в Банке расчетного /текущего счета клиента)</w:t>
            </w:r>
          </w:p>
        </w:tc>
        <w:tc>
          <w:tcPr>
            <w:tcW w:w="2540" w:type="dxa"/>
            <w:gridSpan w:val="2"/>
            <w:tcBorders>
              <w:top w:val="single" w:sz="4" w:space="0" w:color="auto"/>
              <w:left w:val="single" w:sz="4" w:space="0" w:color="auto"/>
              <w:bottom w:val="nil"/>
              <w:right w:val="single" w:sz="4" w:space="0" w:color="auto"/>
            </w:tcBorders>
          </w:tcPr>
          <w:p w:rsidR="00874B41" w:rsidRPr="001A72DE" w:rsidRDefault="00874B41" w:rsidP="00874B41">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400 руб.</w:t>
            </w:r>
            <w:r w:rsidRPr="001A72DE">
              <w:rPr>
                <w:rFonts w:ascii="Times New Roman" w:eastAsia="Times New Roman" w:hAnsi="Times New Roman"/>
                <w:bCs/>
                <w:color w:val="000000" w:themeColor="text1"/>
                <w:lang w:eastAsia="ru-RU"/>
              </w:rPr>
              <w:br/>
              <w:t>за одну подпись</w:t>
            </w:r>
          </w:p>
        </w:tc>
        <w:tc>
          <w:tcPr>
            <w:tcW w:w="3541" w:type="dxa"/>
            <w:vMerge w:val="restart"/>
            <w:tcBorders>
              <w:top w:val="single" w:sz="4" w:space="0" w:color="auto"/>
              <w:left w:val="single" w:sz="4" w:space="0" w:color="auto"/>
              <w:right w:val="single" w:sz="4" w:space="0" w:color="auto"/>
            </w:tcBorders>
          </w:tcPr>
          <w:p w:rsidR="00874B41" w:rsidRPr="001A72DE" w:rsidRDefault="00874B41" w:rsidP="00874B41">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Услуга облагается НДС, сумма которого взимается дополнительно</w:t>
            </w:r>
          </w:p>
          <w:p w:rsidR="00874B41" w:rsidRPr="001A72DE" w:rsidRDefault="00874B41" w:rsidP="00874B41">
            <w:pPr>
              <w:spacing w:before="40" w:after="0" w:line="240" w:lineRule="auto"/>
              <w:jc w:val="both"/>
              <w:rPr>
                <w:rFonts w:ascii="Times New Roman" w:eastAsia="Times New Roman" w:hAnsi="Times New Roman"/>
                <w:bCs/>
                <w:color w:val="000000" w:themeColor="text1"/>
                <w:lang w:eastAsia="ru-RU"/>
              </w:rPr>
            </w:pPr>
            <w:r w:rsidRPr="001A72D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24131" w:rsidRPr="001A72DE" w:rsidTr="00513B70">
        <w:tc>
          <w:tcPr>
            <w:tcW w:w="993" w:type="dxa"/>
            <w:tcBorders>
              <w:top w:val="nil"/>
              <w:left w:val="single" w:sz="4" w:space="0" w:color="auto"/>
              <w:bottom w:val="nil"/>
              <w:right w:val="single" w:sz="4" w:space="0" w:color="auto"/>
            </w:tcBorders>
          </w:tcPr>
          <w:p w:rsidR="00874B41" w:rsidRPr="001A72DE" w:rsidRDefault="00874B41" w:rsidP="00874B41">
            <w:pPr>
              <w:spacing w:before="40" w:after="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74B41" w:rsidRPr="001A72DE" w:rsidRDefault="00874B41" w:rsidP="00874B41">
            <w:pPr>
              <w:spacing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государственным и бюджетным учреждениям, не имеющим расчетного счета в Банке</w:t>
            </w:r>
          </w:p>
        </w:tc>
        <w:tc>
          <w:tcPr>
            <w:tcW w:w="2540" w:type="dxa"/>
            <w:gridSpan w:val="2"/>
            <w:tcBorders>
              <w:top w:val="nil"/>
              <w:left w:val="single" w:sz="4" w:space="0" w:color="auto"/>
              <w:bottom w:val="nil"/>
              <w:right w:val="single" w:sz="4" w:space="0" w:color="auto"/>
            </w:tcBorders>
          </w:tcPr>
          <w:p w:rsidR="00874B41" w:rsidRPr="001A72DE" w:rsidRDefault="00874B41" w:rsidP="00874B41">
            <w:pPr>
              <w:spacing w:after="0" w:line="240" w:lineRule="auto"/>
              <w:jc w:val="center"/>
              <w:rPr>
                <w:rFonts w:ascii="Times New Roman" w:eastAsia="Times New Roman" w:hAnsi="Times New Roman"/>
                <w:bCs/>
                <w:color w:val="000000" w:themeColor="text1"/>
                <w:lang w:eastAsia="ru-RU"/>
              </w:rPr>
            </w:pPr>
            <w:r w:rsidRPr="001A72DE">
              <w:rPr>
                <w:rFonts w:ascii="Times New Roman" w:hAnsi="Times New Roman"/>
                <w:color w:val="000000" w:themeColor="text1"/>
              </w:rPr>
              <w:t>Не взимается</w:t>
            </w:r>
          </w:p>
        </w:tc>
        <w:tc>
          <w:tcPr>
            <w:tcW w:w="3541" w:type="dxa"/>
            <w:vMerge/>
            <w:tcBorders>
              <w:left w:val="single" w:sz="4" w:space="0" w:color="auto"/>
              <w:right w:val="single" w:sz="4" w:space="0" w:color="auto"/>
            </w:tcBorders>
          </w:tcPr>
          <w:p w:rsidR="00874B41" w:rsidRPr="001A72DE" w:rsidRDefault="00874B41" w:rsidP="00874B41">
            <w:pPr>
              <w:spacing w:before="120" w:after="40" w:line="240" w:lineRule="auto"/>
              <w:rPr>
                <w:rFonts w:ascii="Times New Roman" w:eastAsia="Times New Roman" w:hAnsi="Times New Roman"/>
                <w:bCs/>
                <w:i/>
                <w:color w:val="000000" w:themeColor="text1"/>
                <w:sz w:val="24"/>
                <w:szCs w:val="24"/>
                <w:lang w:eastAsia="ru-RU"/>
              </w:rPr>
            </w:pPr>
          </w:p>
        </w:tc>
      </w:tr>
      <w:tr w:rsidR="00F24131" w:rsidRPr="001A72DE" w:rsidTr="00513B70">
        <w:tc>
          <w:tcPr>
            <w:tcW w:w="993" w:type="dxa"/>
            <w:tcBorders>
              <w:top w:val="nil"/>
              <w:left w:val="single" w:sz="4" w:space="0" w:color="auto"/>
              <w:bottom w:val="single" w:sz="4" w:space="0" w:color="auto"/>
              <w:right w:val="single" w:sz="4" w:space="0" w:color="auto"/>
            </w:tcBorders>
          </w:tcPr>
          <w:p w:rsidR="00874B41" w:rsidRPr="001A72DE" w:rsidRDefault="00874B41" w:rsidP="00874B41">
            <w:pPr>
              <w:spacing w:before="40" w:after="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874B41" w:rsidRPr="001A72DE" w:rsidRDefault="00874B41" w:rsidP="00874B41">
            <w:pPr>
              <w:spacing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w:t>
            </w:r>
            <w:r w:rsidRPr="001A72DE">
              <w:rPr>
                <w:rFonts w:ascii="Times New Roman" w:eastAsia="Times New Roman" w:hAnsi="Times New Roman"/>
                <w:bCs/>
                <w:color w:val="000000" w:themeColor="text1"/>
                <w:lang w:eastAsia="ru-RU"/>
              </w:rPr>
              <w:br/>
              <w:t>«О Фонде содействия реформированию жилищно-коммунального хозяйства» в рамках заключенных договоров специального банковского счета</w:t>
            </w:r>
          </w:p>
        </w:tc>
        <w:tc>
          <w:tcPr>
            <w:tcW w:w="2540" w:type="dxa"/>
            <w:gridSpan w:val="2"/>
            <w:tcBorders>
              <w:top w:val="nil"/>
              <w:left w:val="single" w:sz="4" w:space="0" w:color="auto"/>
              <w:bottom w:val="single" w:sz="4" w:space="0" w:color="auto"/>
              <w:right w:val="single" w:sz="4" w:space="0" w:color="auto"/>
            </w:tcBorders>
          </w:tcPr>
          <w:p w:rsidR="00874B41" w:rsidRPr="001A72DE" w:rsidRDefault="00874B41" w:rsidP="00874B41">
            <w:pPr>
              <w:spacing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Не взимается*</w:t>
            </w:r>
          </w:p>
        </w:tc>
        <w:tc>
          <w:tcPr>
            <w:tcW w:w="3541" w:type="dxa"/>
            <w:vMerge/>
            <w:tcBorders>
              <w:left w:val="single" w:sz="4" w:space="0" w:color="auto"/>
              <w:bottom w:val="single" w:sz="4" w:space="0" w:color="auto"/>
              <w:right w:val="single" w:sz="4" w:space="0" w:color="auto"/>
            </w:tcBorders>
          </w:tcPr>
          <w:p w:rsidR="00874B41" w:rsidRPr="001A72DE" w:rsidRDefault="00874B41" w:rsidP="00874B41">
            <w:pPr>
              <w:spacing w:before="120" w:after="40" w:line="240" w:lineRule="auto"/>
              <w:rPr>
                <w:rFonts w:ascii="Times New Roman" w:eastAsia="Times New Roman" w:hAnsi="Times New Roman"/>
                <w:bCs/>
                <w:i/>
                <w:color w:val="000000" w:themeColor="text1"/>
                <w:sz w:val="24"/>
                <w:szCs w:val="24"/>
                <w:lang w:eastAsia="ru-RU"/>
              </w:rPr>
            </w:pPr>
          </w:p>
        </w:tc>
      </w:tr>
      <w:tr w:rsidR="00F24131" w:rsidRPr="001A72DE" w:rsidTr="00513B70">
        <w:tc>
          <w:tcPr>
            <w:tcW w:w="993"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t>1.3.10.</w:t>
            </w:r>
          </w:p>
        </w:tc>
        <w:tc>
          <w:tcPr>
            <w:tcW w:w="3108"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40" w:line="240" w:lineRule="auto"/>
              <w:jc w:val="both"/>
              <w:rPr>
                <w:rFonts w:ascii="Times New Roman" w:hAnsi="Times New Roman"/>
                <w:color w:val="000000" w:themeColor="text1"/>
              </w:rPr>
            </w:pPr>
            <w:r w:rsidRPr="001A72DE">
              <w:rPr>
                <w:rFonts w:ascii="Times New Roman" w:hAnsi="Times New Roman"/>
                <w:color w:val="000000" w:themeColor="text1"/>
              </w:rPr>
              <w:t>Выдача клиенту по его запросу заверенной Банком копии карточки клиента с образцами подписей и оттиска печати</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40" w:line="240" w:lineRule="auto"/>
              <w:jc w:val="center"/>
              <w:rPr>
                <w:rFonts w:ascii="Times New Roman" w:hAnsi="Times New Roman"/>
                <w:color w:val="000000" w:themeColor="text1"/>
              </w:rPr>
            </w:pPr>
            <w:r w:rsidRPr="001A72DE">
              <w:rPr>
                <w:rFonts w:ascii="Times New Roman" w:hAnsi="Times New Roman"/>
                <w:color w:val="000000" w:themeColor="text1"/>
              </w:rPr>
              <w:t xml:space="preserve">300 руб. </w:t>
            </w:r>
            <w:r w:rsidRPr="001A72DE">
              <w:rPr>
                <w:rFonts w:ascii="Times New Roman" w:hAnsi="Times New Roman"/>
                <w:color w:val="000000" w:themeColor="text1"/>
              </w:rPr>
              <w:br/>
              <w:t>за одну копию</w:t>
            </w:r>
          </w:p>
        </w:tc>
        <w:tc>
          <w:tcPr>
            <w:tcW w:w="3541"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Услуга облагается НДС, сумма которого взимается дополнительно</w:t>
            </w:r>
          </w:p>
          <w:p w:rsidR="00874B41" w:rsidRPr="001A72DE" w:rsidRDefault="00874B41" w:rsidP="00874B41">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1A72D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24131" w:rsidRPr="001A72DE" w:rsidTr="00513B70">
        <w:tc>
          <w:tcPr>
            <w:tcW w:w="993"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t>1.3.11.</w:t>
            </w:r>
          </w:p>
        </w:tc>
        <w:tc>
          <w:tcPr>
            <w:tcW w:w="3108"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40" w:line="240" w:lineRule="auto"/>
              <w:jc w:val="both"/>
              <w:rPr>
                <w:rFonts w:ascii="Times New Roman" w:hAnsi="Times New Roman"/>
                <w:color w:val="000000" w:themeColor="text1"/>
              </w:rPr>
            </w:pPr>
            <w:r w:rsidRPr="001A72DE">
              <w:rPr>
                <w:rFonts w:ascii="Times New Roman" w:hAnsi="Times New Roman"/>
                <w:color w:val="000000" w:themeColor="text1"/>
              </w:rPr>
              <w:t>Оформление платежного документа по просьбе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40" w:line="240" w:lineRule="auto"/>
              <w:jc w:val="center"/>
              <w:rPr>
                <w:rFonts w:ascii="Times New Roman" w:hAnsi="Times New Roman"/>
                <w:color w:val="000000" w:themeColor="text1"/>
              </w:rPr>
            </w:pPr>
            <w:r w:rsidRPr="001A72DE">
              <w:rPr>
                <w:rFonts w:ascii="Times New Roman" w:hAnsi="Times New Roman"/>
                <w:color w:val="000000" w:themeColor="text1"/>
              </w:rPr>
              <w:t xml:space="preserve">200 руб. </w:t>
            </w:r>
            <w:r w:rsidRPr="001A72DE">
              <w:rPr>
                <w:rFonts w:ascii="Times New Roman" w:hAnsi="Times New Roman"/>
                <w:color w:val="000000" w:themeColor="text1"/>
              </w:rPr>
              <w:br/>
              <w:t>за документ</w:t>
            </w:r>
          </w:p>
        </w:tc>
        <w:tc>
          <w:tcPr>
            <w:tcW w:w="3541"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Услуга облагается НДС, сумма которого взимается дополнительно</w:t>
            </w:r>
          </w:p>
          <w:p w:rsidR="00874B41" w:rsidRPr="001A72DE" w:rsidRDefault="00874B41" w:rsidP="00874B41">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1A72D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24131" w:rsidRPr="001A72DE" w:rsidTr="00513B70">
        <w:tc>
          <w:tcPr>
            <w:tcW w:w="993" w:type="dxa"/>
            <w:tcBorders>
              <w:top w:val="single" w:sz="4" w:space="0" w:color="auto"/>
              <w:left w:val="single" w:sz="4" w:space="0" w:color="auto"/>
              <w:bottom w:val="nil"/>
              <w:right w:val="single" w:sz="4" w:space="0" w:color="auto"/>
            </w:tcBorders>
          </w:tcPr>
          <w:p w:rsidR="00874B41" w:rsidRPr="001A72DE" w:rsidRDefault="00874B41" w:rsidP="00874B41">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t>1.3.12.</w:t>
            </w:r>
          </w:p>
        </w:tc>
        <w:tc>
          <w:tcPr>
            <w:tcW w:w="3108" w:type="dxa"/>
            <w:tcBorders>
              <w:top w:val="single" w:sz="4" w:space="0" w:color="auto"/>
              <w:left w:val="single" w:sz="4" w:space="0" w:color="auto"/>
              <w:bottom w:val="nil"/>
              <w:right w:val="single" w:sz="4" w:space="0" w:color="auto"/>
            </w:tcBorders>
          </w:tcPr>
          <w:p w:rsidR="00874B41" w:rsidRPr="001A72DE" w:rsidRDefault="00874B41" w:rsidP="00874B41">
            <w:pPr>
              <w:spacing w:before="40" w:after="40" w:line="240" w:lineRule="auto"/>
              <w:rPr>
                <w:rFonts w:ascii="Times New Roman" w:hAnsi="Times New Roman"/>
                <w:color w:val="000000" w:themeColor="text1"/>
              </w:rPr>
            </w:pPr>
            <w:r w:rsidRPr="001A72DE">
              <w:rPr>
                <w:rFonts w:ascii="Times New Roman" w:hAnsi="Times New Roman"/>
                <w:color w:val="000000" w:themeColor="text1"/>
              </w:rPr>
              <w:t>Ксерокопирование документов клиента</w:t>
            </w:r>
          </w:p>
        </w:tc>
        <w:tc>
          <w:tcPr>
            <w:tcW w:w="2540" w:type="dxa"/>
            <w:gridSpan w:val="2"/>
            <w:tcBorders>
              <w:top w:val="single" w:sz="4" w:space="0" w:color="auto"/>
              <w:left w:val="single" w:sz="4" w:space="0" w:color="auto"/>
              <w:bottom w:val="nil"/>
              <w:right w:val="single" w:sz="4" w:space="0" w:color="auto"/>
            </w:tcBorders>
          </w:tcPr>
          <w:p w:rsidR="00874B41" w:rsidRPr="001A72DE" w:rsidRDefault="00874B41" w:rsidP="00874B41">
            <w:pPr>
              <w:spacing w:before="40" w:after="40" w:line="240" w:lineRule="auto"/>
              <w:jc w:val="center"/>
              <w:rPr>
                <w:rFonts w:ascii="Times New Roman" w:hAnsi="Times New Roman"/>
                <w:color w:val="000000" w:themeColor="text1"/>
              </w:rPr>
            </w:pPr>
            <w:r w:rsidRPr="001A72DE">
              <w:rPr>
                <w:rFonts w:ascii="Times New Roman" w:hAnsi="Times New Roman"/>
                <w:color w:val="000000" w:themeColor="text1"/>
              </w:rPr>
              <w:t xml:space="preserve">50 руб. </w:t>
            </w:r>
            <w:r w:rsidRPr="001A72DE">
              <w:rPr>
                <w:rFonts w:ascii="Times New Roman" w:hAnsi="Times New Roman"/>
                <w:color w:val="000000" w:themeColor="text1"/>
              </w:rPr>
              <w:br/>
              <w:t xml:space="preserve">за один лист с </w:t>
            </w:r>
            <w:r w:rsidRPr="001A72DE">
              <w:rPr>
                <w:rFonts w:ascii="Times New Roman" w:hAnsi="Times New Roman"/>
                <w:color w:val="000000" w:themeColor="text1"/>
              </w:rPr>
              <w:lastRenderedPageBreak/>
              <w:t>односторонним расположением текста</w:t>
            </w:r>
          </w:p>
        </w:tc>
        <w:tc>
          <w:tcPr>
            <w:tcW w:w="3541" w:type="dxa"/>
            <w:vMerge w:val="restart"/>
            <w:tcBorders>
              <w:top w:val="single" w:sz="4" w:space="0" w:color="auto"/>
              <w:left w:val="single" w:sz="4" w:space="0" w:color="auto"/>
              <w:right w:val="single" w:sz="4" w:space="0" w:color="auto"/>
            </w:tcBorders>
          </w:tcPr>
          <w:p w:rsidR="00874B41" w:rsidRPr="001A72DE" w:rsidRDefault="00874B41" w:rsidP="00874B41">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lastRenderedPageBreak/>
              <w:t>Услуга облагается НДС, сумма которого взимается дополнительно</w:t>
            </w:r>
          </w:p>
          <w:p w:rsidR="00874B41" w:rsidRPr="001A72DE" w:rsidRDefault="00874B41" w:rsidP="00874B41">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1A72DE">
              <w:rPr>
                <w:rFonts w:ascii="Times New Roman" w:hAnsi="Times New Roman"/>
                <w:color w:val="000000" w:themeColor="text1"/>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24131" w:rsidRPr="001A72DE" w:rsidTr="00513B70">
        <w:tc>
          <w:tcPr>
            <w:tcW w:w="993" w:type="dxa"/>
            <w:tcBorders>
              <w:top w:val="nil"/>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874B41" w:rsidRPr="001A72DE" w:rsidRDefault="00874B41" w:rsidP="00874B41">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для открытия банковского счета/счета по депозиту при отсутствии банковского счета клиента в Банке</w:t>
            </w:r>
          </w:p>
        </w:tc>
        <w:tc>
          <w:tcPr>
            <w:tcW w:w="2540" w:type="dxa"/>
            <w:gridSpan w:val="2"/>
            <w:tcBorders>
              <w:top w:val="nil"/>
              <w:left w:val="single" w:sz="4" w:space="0" w:color="auto"/>
              <w:bottom w:val="single" w:sz="4" w:space="0" w:color="auto"/>
              <w:right w:val="single" w:sz="4" w:space="0" w:color="auto"/>
            </w:tcBorders>
          </w:tcPr>
          <w:p w:rsidR="00874B41" w:rsidRPr="001A72DE" w:rsidRDefault="00874B41" w:rsidP="00874B41">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 xml:space="preserve">Не взимается </w:t>
            </w:r>
          </w:p>
        </w:tc>
        <w:tc>
          <w:tcPr>
            <w:tcW w:w="3541" w:type="dxa"/>
            <w:vMerge/>
            <w:tcBorders>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before="120" w:after="40" w:line="240" w:lineRule="auto"/>
              <w:jc w:val="both"/>
              <w:rPr>
                <w:rFonts w:ascii="Times New Roman" w:hAnsi="Times New Roman"/>
                <w:color w:val="000000" w:themeColor="text1"/>
                <w:lang w:eastAsia="x-none"/>
              </w:rPr>
            </w:pPr>
          </w:p>
        </w:tc>
      </w:tr>
      <w:tr w:rsidR="00F24131" w:rsidRPr="001A72DE" w:rsidTr="00513B70">
        <w:tc>
          <w:tcPr>
            <w:tcW w:w="993" w:type="dxa"/>
            <w:tcBorders>
              <w:top w:val="single" w:sz="4" w:space="0" w:color="auto"/>
              <w:left w:val="single" w:sz="4" w:space="0" w:color="auto"/>
              <w:bottom w:val="nil"/>
              <w:right w:val="single" w:sz="4" w:space="0" w:color="auto"/>
            </w:tcBorders>
          </w:tcPr>
          <w:p w:rsidR="00874B41" w:rsidRPr="001A72DE" w:rsidRDefault="00874B41" w:rsidP="00874B41">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1.3.13. </w:t>
            </w:r>
          </w:p>
        </w:tc>
        <w:tc>
          <w:tcPr>
            <w:tcW w:w="3108" w:type="dxa"/>
            <w:tcBorders>
              <w:top w:val="single" w:sz="4" w:space="0" w:color="auto"/>
              <w:left w:val="single" w:sz="4" w:space="0" w:color="auto"/>
              <w:bottom w:val="nil"/>
              <w:right w:val="single" w:sz="4" w:space="0" w:color="auto"/>
            </w:tcBorders>
          </w:tcPr>
          <w:p w:rsidR="00874B41" w:rsidRPr="001A72DE" w:rsidRDefault="00874B41" w:rsidP="00874B41">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color w:val="000000" w:themeColor="text1"/>
                <w:lang w:eastAsia="ru-RU"/>
              </w:rPr>
              <w:t>Установление Банком соответствия оригинала документа клиента его копии</w:t>
            </w:r>
          </w:p>
        </w:tc>
        <w:tc>
          <w:tcPr>
            <w:tcW w:w="2540" w:type="dxa"/>
            <w:gridSpan w:val="2"/>
            <w:tcBorders>
              <w:top w:val="single" w:sz="4" w:space="0" w:color="auto"/>
              <w:left w:val="single" w:sz="4" w:space="0" w:color="auto"/>
              <w:bottom w:val="nil"/>
              <w:right w:val="single" w:sz="4" w:space="0" w:color="auto"/>
            </w:tcBorders>
          </w:tcPr>
          <w:p w:rsidR="00874B41" w:rsidRPr="001A72DE" w:rsidRDefault="00874B41" w:rsidP="00874B41">
            <w:pPr>
              <w:spacing w:before="40" w:after="0" w:line="240" w:lineRule="auto"/>
              <w:jc w:val="center"/>
              <w:rPr>
                <w:rFonts w:ascii="Times New Roman" w:eastAsia="Times New Roman" w:hAnsi="Times New Roman"/>
                <w:bCs/>
                <w:color w:val="000000" w:themeColor="text1"/>
                <w:lang w:eastAsia="ru-RU"/>
              </w:rPr>
            </w:pPr>
            <w:r w:rsidRPr="001A72DE">
              <w:rPr>
                <w:rFonts w:ascii="Times New Roman" w:hAnsi="Times New Roman"/>
                <w:color w:val="000000" w:themeColor="text1"/>
              </w:rPr>
              <w:t xml:space="preserve">Не взимается </w:t>
            </w:r>
          </w:p>
        </w:tc>
        <w:tc>
          <w:tcPr>
            <w:tcW w:w="3541" w:type="dxa"/>
            <w:vMerge w:val="restart"/>
            <w:tcBorders>
              <w:top w:val="single" w:sz="4" w:space="0" w:color="auto"/>
              <w:left w:val="single" w:sz="4" w:space="0" w:color="auto"/>
              <w:right w:val="single" w:sz="4" w:space="0" w:color="auto"/>
            </w:tcBorders>
          </w:tcPr>
          <w:p w:rsidR="00874B41" w:rsidRPr="001A72DE" w:rsidRDefault="00874B41" w:rsidP="00874B41">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В случае введения тарифа указанная комиссия облагается НДС, сумма которого взимается дополнительно</w:t>
            </w:r>
          </w:p>
          <w:p w:rsidR="00874B41" w:rsidRPr="001A72DE" w:rsidRDefault="00874B41" w:rsidP="00874B41">
            <w:pPr>
              <w:spacing w:before="40" w:after="0" w:line="240" w:lineRule="auto"/>
              <w:jc w:val="both"/>
              <w:rPr>
                <w:rFonts w:ascii="Times New Roman" w:eastAsia="Times New Roman" w:hAnsi="Times New Roman"/>
                <w:bCs/>
                <w:color w:val="000000" w:themeColor="text1"/>
                <w:lang w:eastAsia="ru-RU"/>
              </w:rPr>
            </w:pPr>
            <w:r w:rsidRPr="001A72D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24131" w:rsidRPr="001A72DE" w:rsidTr="00513B70">
        <w:tc>
          <w:tcPr>
            <w:tcW w:w="993" w:type="dxa"/>
            <w:tcBorders>
              <w:top w:val="nil"/>
              <w:left w:val="single" w:sz="4" w:space="0" w:color="auto"/>
              <w:bottom w:val="single" w:sz="4" w:space="0" w:color="auto"/>
              <w:right w:val="single" w:sz="4" w:space="0" w:color="auto"/>
            </w:tcBorders>
          </w:tcPr>
          <w:p w:rsidR="00874B41" w:rsidRPr="001A72DE" w:rsidRDefault="00874B41" w:rsidP="00874B41">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874B41" w:rsidRPr="001A72DE" w:rsidRDefault="00874B41" w:rsidP="00874B41">
            <w:pPr>
              <w:spacing w:before="40"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Заверение Банком копии документа клиента</w:t>
            </w:r>
          </w:p>
        </w:tc>
        <w:tc>
          <w:tcPr>
            <w:tcW w:w="2540" w:type="dxa"/>
            <w:gridSpan w:val="2"/>
            <w:tcBorders>
              <w:top w:val="nil"/>
              <w:left w:val="single" w:sz="4" w:space="0" w:color="auto"/>
              <w:bottom w:val="single" w:sz="4" w:space="0" w:color="auto"/>
              <w:right w:val="single" w:sz="4" w:space="0" w:color="auto"/>
            </w:tcBorders>
          </w:tcPr>
          <w:p w:rsidR="00874B41" w:rsidRPr="001A72DE" w:rsidRDefault="00874B41" w:rsidP="00874B41">
            <w:pPr>
              <w:spacing w:before="40" w:after="0" w:line="240" w:lineRule="auto"/>
              <w:jc w:val="center"/>
              <w:rPr>
                <w:rFonts w:ascii="Times New Roman" w:eastAsia="Times New Roman" w:hAnsi="Times New Roman"/>
                <w:bCs/>
                <w:color w:val="000000" w:themeColor="text1"/>
                <w:lang w:eastAsia="ru-RU"/>
              </w:rPr>
            </w:pPr>
            <w:r w:rsidRPr="001A72DE">
              <w:rPr>
                <w:rFonts w:ascii="Times New Roman" w:hAnsi="Times New Roman"/>
                <w:color w:val="000000" w:themeColor="text1"/>
              </w:rPr>
              <w:t>Не взимается</w:t>
            </w:r>
          </w:p>
        </w:tc>
        <w:tc>
          <w:tcPr>
            <w:tcW w:w="3541" w:type="dxa"/>
            <w:vMerge/>
            <w:tcBorders>
              <w:left w:val="single" w:sz="4" w:space="0" w:color="auto"/>
              <w:bottom w:val="single" w:sz="4" w:space="0" w:color="auto"/>
              <w:right w:val="single" w:sz="4" w:space="0" w:color="auto"/>
            </w:tcBorders>
          </w:tcPr>
          <w:p w:rsidR="00874B41" w:rsidRPr="001A72DE" w:rsidRDefault="00874B41" w:rsidP="00874B41">
            <w:pPr>
              <w:spacing w:before="40" w:after="0" w:line="240" w:lineRule="auto"/>
              <w:rPr>
                <w:rFonts w:ascii="Times New Roman" w:eastAsia="Times New Roman" w:hAnsi="Times New Roman"/>
                <w:bCs/>
                <w:color w:val="000000" w:themeColor="text1"/>
                <w:lang w:eastAsia="ru-RU"/>
              </w:rPr>
            </w:pPr>
          </w:p>
        </w:tc>
      </w:tr>
      <w:tr w:rsidR="00F24131" w:rsidRPr="001A72DE" w:rsidTr="00513B70">
        <w:tc>
          <w:tcPr>
            <w:tcW w:w="993"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0" w:line="240" w:lineRule="auto"/>
              <w:jc w:val="center"/>
              <w:rPr>
                <w:rFonts w:ascii="Times New Roman" w:eastAsia="Times New Roman" w:hAnsi="Times New Roman"/>
                <w:bCs/>
                <w:color w:val="000000" w:themeColor="text1"/>
                <w:lang w:eastAsia="ru-RU"/>
              </w:rPr>
            </w:pPr>
            <w:r w:rsidRPr="001A72DE">
              <w:rPr>
                <w:rFonts w:ascii="Times New Roman" w:hAnsi="Times New Roman"/>
                <w:color w:val="000000" w:themeColor="text1"/>
                <w:lang w:eastAsia="x-none"/>
              </w:rPr>
              <w:t>1.3.1</w:t>
            </w:r>
            <w:r w:rsidRPr="001A72DE">
              <w:rPr>
                <w:rFonts w:ascii="Times New Roman" w:hAnsi="Times New Roman"/>
                <w:color w:val="000000" w:themeColor="text1"/>
                <w:lang w:val="en-US" w:eastAsia="x-none"/>
              </w:rPr>
              <w:t>4</w:t>
            </w:r>
          </w:p>
        </w:tc>
        <w:tc>
          <w:tcPr>
            <w:tcW w:w="3108"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after="160" w:line="240" w:lineRule="auto"/>
              <w:rPr>
                <w:rFonts w:ascii="Times New Roman" w:eastAsia="Times New Roman" w:hAnsi="Times New Roman"/>
                <w:color w:val="000000" w:themeColor="text1"/>
                <w:lang w:eastAsia="ru-RU"/>
              </w:rPr>
            </w:pPr>
            <w:r w:rsidRPr="001A72DE">
              <w:rPr>
                <w:rFonts w:ascii="Times New Roman" w:hAnsi="Times New Roman"/>
                <w:color w:val="000000" w:themeColor="text1"/>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0" w:line="240" w:lineRule="auto"/>
              <w:jc w:val="center"/>
              <w:rPr>
                <w:rFonts w:ascii="Times New Roman" w:hAnsi="Times New Roman"/>
                <w:color w:val="000000" w:themeColor="text1"/>
              </w:rPr>
            </w:pPr>
            <w:r w:rsidRPr="001A72DE">
              <w:rPr>
                <w:rFonts w:ascii="Times New Roman" w:hAnsi="Times New Roman"/>
                <w:color w:val="000000" w:themeColor="text1"/>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after="0" w:line="240" w:lineRule="auto"/>
              <w:rPr>
                <w:rFonts w:ascii="Times New Roman" w:hAnsi="Times New Roman"/>
                <w:color w:val="000000" w:themeColor="text1"/>
                <w:lang w:eastAsia="x-none"/>
              </w:rPr>
            </w:pPr>
            <w:r w:rsidRPr="001A72DE">
              <w:rPr>
                <w:rFonts w:ascii="Times New Roman" w:hAnsi="Times New Roman"/>
                <w:color w:val="000000" w:themeColor="text1"/>
                <w:lang w:eastAsia="x-none"/>
              </w:rPr>
              <w:t xml:space="preserve">Услуга оказывается на основании соответствующего соглашения, заключенного между Банком и Клиентом. </w:t>
            </w:r>
          </w:p>
          <w:p w:rsidR="00874B41" w:rsidRPr="001A72DE" w:rsidRDefault="00874B41" w:rsidP="00874B41">
            <w:pPr>
              <w:tabs>
                <w:tab w:val="left" w:pos="708"/>
                <w:tab w:val="center" w:pos="4677"/>
                <w:tab w:val="right" w:pos="9355"/>
              </w:tabs>
              <w:spacing w:after="0" w:line="240" w:lineRule="auto"/>
              <w:rPr>
                <w:rFonts w:ascii="Times New Roman" w:hAnsi="Times New Roman"/>
                <w:color w:val="000000" w:themeColor="text1"/>
                <w:lang w:eastAsia="x-none"/>
              </w:rPr>
            </w:pPr>
            <w:r w:rsidRPr="001A72DE">
              <w:rPr>
                <w:rFonts w:ascii="Times New Roman" w:hAnsi="Times New Roman"/>
                <w:color w:val="000000" w:themeColor="text1"/>
                <w:lang w:eastAsia="x-none"/>
              </w:rPr>
              <w:t xml:space="preserve">Комиссия взимается в соответствии с порядком и сроками, определенными соглашением Сторон. </w:t>
            </w:r>
          </w:p>
          <w:p w:rsidR="00874B41" w:rsidRPr="001A72DE" w:rsidRDefault="00874B41" w:rsidP="00874B41">
            <w:pPr>
              <w:tabs>
                <w:tab w:val="left" w:pos="708"/>
                <w:tab w:val="center" w:pos="4677"/>
                <w:tab w:val="right" w:pos="9355"/>
              </w:tabs>
              <w:spacing w:after="0" w:line="240" w:lineRule="auto"/>
              <w:rPr>
                <w:rFonts w:ascii="Times New Roman" w:hAnsi="Times New Roman"/>
                <w:color w:val="000000" w:themeColor="text1"/>
                <w:lang w:eastAsia="x-none"/>
              </w:rPr>
            </w:pPr>
            <w:r w:rsidRPr="001A72DE">
              <w:rPr>
                <w:rFonts w:ascii="Times New Roman" w:hAnsi="Times New Roman"/>
                <w:color w:val="000000" w:themeColor="text1"/>
                <w:lang w:eastAsia="x-none"/>
              </w:rPr>
              <w:t xml:space="preserve">Услуга облагается НДС. При предоставлении данной услуги комиссионное вознаграждение по </w:t>
            </w:r>
            <w:r w:rsidRPr="001A72DE">
              <w:rPr>
                <w:rFonts w:ascii="Times New Roman" w:hAnsi="Times New Roman"/>
                <w:color w:val="000000" w:themeColor="text1"/>
                <w:lang w:eastAsia="x-none"/>
              </w:rPr>
              <w:br/>
              <w:t>пп. 1.3.1-1.3.3, 1.3.5-1.3.13 Тарифов не взимается.</w:t>
            </w:r>
          </w:p>
          <w:p w:rsidR="00874B41" w:rsidRPr="001A72DE" w:rsidRDefault="00874B41" w:rsidP="00874B41">
            <w:pPr>
              <w:spacing w:before="40" w:after="0" w:line="240" w:lineRule="auto"/>
              <w:rPr>
                <w:rFonts w:ascii="Times New Roman" w:eastAsia="Times New Roman" w:hAnsi="Times New Roman"/>
                <w:bCs/>
                <w:color w:val="000000" w:themeColor="text1"/>
                <w:lang w:eastAsia="ru-RU"/>
              </w:rPr>
            </w:pPr>
          </w:p>
        </w:tc>
      </w:tr>
      <w:tr w:rsidR="00F24131" w:rsidRPr="001A72DE" w:rsidTr="00513B70">
        <w:tc>
          <w:tcPr>
            <w:tcW w:w="993"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spacing w:before="40" w:after="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t>1.3.15</w:t>
            </w:r>
          </w:p>
        </w:tc>
        <w:tc>
          <w:tcPr>
            <w:tcW w:w="3108"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rPr>
              <w:t>Предоставление услуг по расширенному банковскому сопровождению счета</w:t>
            </w:r>
          </w:p>
        </w:tc>
        <w:tc>
          <w:tcPr>
            <w:tcW w:w="2540" w:type="dxa"/>
            <w:gridSpan w:val="2"/>
            <w:tcBorders>
              <w:top w:val="single" w:sz="4" w:space="0" w:color="auto"/>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Услуга оказывается на основании соответствующего договора/соглашения, заключенного Банком и Клиентом.</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874B41" w:rsidRPr="001A72DE" w:rsidRDefault="00874B41" w:rsidP="00874B41">
            <w:pPr>
              <w:tabs>
                <w:tab w:val="left" w:pos="708"/>
                <w:tab w:val="center" w:pos="4677"/>
                <w:tab w:val="right" w:pos="9355"/>
              </w:tabs>
              <w:spacing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Услуга облагается НДС.</w:t>
            </w:r>
          </w:p>
        </w:tc>
      </w:tr>
    </w:tbl>
    <w:p w:rsidR="000B4562" w:rsidRPr="001A72DE" w:rsidRDefault="000B4562" w:rsidP="000B4562">
      <w:pPr>
        <w:tabs>
          <w:tab w:val="left" w:pos="1080"/>
        </w:tabs>
        <w:spacing w:before="120" w:after="0" w:line="240" w:lineRule="auto"/>
        <w:jc w:val="both"/>
        <w:rPr>
          <w:rFonts w:ascii="Times New Roman" w:hAnsi="Times New Roman"/>
          <w:color w:val="000000" w:themeColor="text1"/>
          <w:sz w:val="20"/>
          <w:szCs w:val="20"/>
        </w:rPr>
      </w:pPr>
      <w:r w:rsidRPr="001A72DE">
        <w:rPr>
          <w:rFonts w:ascii="Times New Roman" w:eastAsia="Times New Roman" w:hAnsi="Times New Roman"/>
          <w:iCs/>
          <w:color w:val="000000" w:themeColor="text1"/>
          <w:sz w:val="20"/>
          <w:szCs w:val="20"/>
          <w:lang w:eastAsia="ru-RU"/>
        </w:rPr>
        <w:t xml:space="preserve">* </w:t>
      </w:r>
      <w:r w:rsidRPr="001A72DE">
        <w:rPr>
          <w:rFonts w:ascii="Times New Roman" w:hAnsi="Times New Roman"/>
          <w:color w:val="000000" w:themeColor="text1"/>
          <w:sz w:val="20"/>
          <w:szCs w:val="20"/>
        </w:rPr>
        <w:t>Срок действия – до 31 декабря 2025 года (включительно).</w:t>
      </w:r>
    </w:p>
    <w:p w:rsidR="000B4562" w:rsidRPr="001A72DE" w:rsidRDefault="000B4562" w:rsidP="000B4562">
      <w:pPr>
        <w:tabs>
          <w:tab w:val="left" w:pos="1080"/>
        </w:tabs>
        <w:spacing w:before="60" w:after="0" w:line="240" w:lineRule="auto"/>
        <w:jc w:val="both"/>
        <w:rPr>
          <w:rFonts w:ascii="Times New Roman" w:hAnsi="Times New Roman"/>
          <w:color w:val="000000" w:themeColor="text1"/>
          <w:sz w:val="20"/>
          <w:szCs w:val="20"/>
        </w:rPr>
      </w:pPr>
      <w:r w:rsidRPr="001A72DE">
        <w:rPr>
          <w:rFonts w:ascii="Times New Roman" w:hAnsi="Times New Roman"/>
          <w:color w:val="000000" w:themeColor="text1"/>
          <w:sz w:val="20"/>
          <w:szCs w:val="20"/>
        </w:rPr>
        <w:t>** Комиссия по п.1.2.3.3 взимается за ведение счетов в следующих иностранных валютах:</w:t>
      </w:r>
    </w:p>
    <w:p w:rsidR="000B4562" w:rsidRPr="001A72D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1A72DE">
        <w:rPr>
          <w:rFonts w:ascii="Times New Roman" w:hAnsi="Times New Roman"/>
          <w:color w:val="000000" w:themeColor="text1"/>
          <w:sz w:val="20"/>
          <w:szCs w:val="20"/>
        </w:rPr>
        <w:t>- Австралийский доллар;</w:t>
      </w:r>
    </w:p>
    <w:p w:rsidR="000B4562" w:rsidRPr="001A72D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1A72DE">
        <w:rPr>
          <w:rFonts w:ascii="Times New Roman" w:hAnsi="Times New Roman"/>
          <w:color w:val="000000" w:themeColor="text1"/>
          <w:sz w:val="20"/>
          <w:szCs w:val="20"/>
        </w:rPr>
        <w:t>- Багамский доллар;</w:t>
      </w:r>
    </w:p>
    <w:p w:rsidR="000B4562" w:rsidRPr="001A72D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1A72DE">
        <w:rPr>
          <w:rFonts w:ascii="Times New Roman" w:hAnsi="Times New Roman"/>
          <w:color w:val="000000" w:themeColor="text1"/>
          <w:sz w:val="20"/>
          <w:szCs w:val="20"/>
        </w:rPr>
        <w:t>- Болгарский лев;</w:t>
      </w:r>
    </w:p>
    <w:p w:rsidR="000B4562" w:rsidRPr="001A72D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1A72DE">
        <w:rPr>
          <w:rFonts w:ascii="Times New Roman" w:hAnsi="Times New Roman"/>
          <w:color w:val="000000" w:themeColor="text1"/>
          <w:sz w:val="20"/>
          <w:szCs w:val="20"/>
        </w:rPr>
        <w:t>- Венгерский форинт;</w:t>
      </w:r>
    </w:p>
    <w:p w:rsidR="000B4562" w:rsidRPr="001A72D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1A72DE">
        <w:rPr>
          <w:rFonts w:ascii="Times New Roman" w:hAnsi="Times New Roman"/>
          <w:color w:val="000000" w:themeColor="text1"/>
          <w:sz w:val="20"/>
          <w:szCs w:val="20"/>
        </w:rPr>
        <w:t>- Вон Республики Корея;</w:t>
      </w:r>
    </w:p>
    <w:p w:rsidR="000B4562" w:rsidRPr="001A72D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1A72DE">
        <w:rPr>
          <w:rFonts w:ascii="Times New Roman" w:hAnsi="Times New Roman"/>
          <w:color w:val="000000" w:themeColor="text1"/>
          <w:sz w:val="20"/>
          <w:szCs w:val="20"/>
        </w:rPr>
        <w:t>- Гонконгский доллар;</w:t>
      </w:r>
    </w:p>
    <w:p w:rsidR="000B4562" w:rsidRPr="001A72D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1A72DE">
        <w:rPr>
          <w:rFonts w:ascii="Times New Roman" w:hAnsi="Times New Roman"/>
          <w:color w:val="000000" w:themeColor="text1"/>
          <w:sz w:val="20"/>
          <w:szCs w:val="20"/>
        </w:rPr>
        <w:t>- Датская крона;</w:t>
      </w:r>
    </w:p>
    <w:p w:rsidR="000B4562" w:rsidRPr="001A72D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1A72DE">
        <w:rPr>
          <w:rFonts w:ascii="Times New Roman" w:hAnsi="Times New Roman"/>
          <w:color w:val="000000" w:themeColor="text1"/>
          <w:sz w:val="20"/>
          <w:szCs w:val="20"/>
        </w:rPr>
        <w:lastRenderedPageBreak/>
        <w:t>- Исландская крона;</w:t>
      </w:r>
    </w:p>
    <w:p w:rsidR="000B4562" w:rsidRPr="001A72D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1A72DE">
        <w:rPr>
          <w:rFonts w:ascii="Times New Roman" w:hAnsi="Times New Roman"/>
          <w:color w:val="000000" w:themeColor="text1"/>
          <w:sz w:val="20"/>
          <w:szCs w:val="20"/>
        </w:rPr>
        <w:t>- Канадский доллар;</w:t>
      </w:r>
    </w:p>
    <w:p w:rsidR="000B4562" w:rsidRPr="001A72D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1A72DE">
        <w:rPr>
          <w:rFonts w:ascii="Times New Roman" w:hAnsi="Times New Roman"/>
          <w:color w:val="000000" w:themeColor="text1"/>
          <w:sz w:val="20"/>
          <w:szCs w:val="20"/>
        </w:rPr>
        <w:t>- Албанский лек;</w:t>
      </w:r>
    </w:p>
    <w:p w:rsidR="000B4562" w:rsidRPr="001A72D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1A72DE">
        <w:rPr>
          <w:rFonts w:ascii="Times New Roman" w:hAnsi="Times New Roman"/>
          <w:color w:val="000000" w:themeColor="text1"/>
          <w:sz w:val="20"/>
          <w:szCs w:val="20"/>
        </w:rPr>
        <w:t>- Македонский денар;</w:t>
      </w:r>
    </w:p>
    <w:p w:rsidR="000B4562" w:rsidRPr="001A72D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1A72DE">
        <w:rPr>
          <w:rFonts w:ascii="Times New Roman" w:hAnsi="Times New Roman"/>
          <w:color w:val="000000" w:themeColor="text1"/>
          <w:sz w:val="20"/>
          <w:szCs w:val="20"/>
        </w:rPr>
        <w:t>- Новозеландский доллар;</w:t>
      </w:r>
    </w:p>
    <w:p w:rsidR="000B4562" w:rsidRPr="001A72D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1A72DE">
        <w:rPr>
          <w:rFonts w:ascii="Times New Roman" w:hAnsi="Times New Roman"/>
          <w:color w:val="000000" w:themeColor="text1"/>
          <w:sz w:val="20"/>
          <w:szCs w:val="20"/>
        </w:rPr>
        <w:t>- Норвежская крона;</w:t>
      </w:r>
    </w:p>
    <w:p w:rsidR="000B4562" w:rsidRPr="001A72D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1A72DE">
        <w:rPr>
          <w:rFonts w:ascii="Times New Roman" w:hAnsi="Times New Roman"/>
          <w:color w:val="000000" w:themeColor="text1"/>
          <w:sz w:val="20"/>
          <w:szCs w:val="20"/>
        </w:rPr>
        <w:t>- Польский злотый;</w:t>
      </w:r>
    </w:p>
    <w:p w:rsidR="000B4562" w:rsidRPr="001A72D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1A72DE">
        <w:rPr>
          <w:rFonts w:ascii="Times New Roman" w:hAnsi="Times New Roman"/>
          <w:color w:val="000000" w:themeColor="text1"/>
          <w:sz w:val="20"/>
          <w:szCs w:val="20"/>
        </w:rPr>
        <w:t>- Румынский лей;</w:t>
      </w:r>
    </w:p>
    <w:p w:rsidR="000B4562" w:rsidRPr="001A72D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1A72DE">
        <w:rPr>
          <w:rFonts w:ascii="Times New Roman" w:hAnsi="Times New Roman"/>
          <w:color w:val="000000" w:themeColor="text1"/>
          <w:sz w:val="20"/>
          <w:szCs w:val="20"/>
        </w:rPr>
        <w:t>- Сингапурский доллар;</w:t>
      </w:r>
    </w:p>
    <w:p w:rsidR="000B4562" w:rsidRPr="001A72D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1A72DE">
        <w:rPr>
          <w:rFonts w:ascii="Times New Roman" w:hAnsi="Times New Roman"/>
          <w:color w:val="000000" w:themeColor="text1"/>
          <w:sz w:val="20"/>
          <w:szCs w:val="20"/>
        </w:rPr>
        <w:t>- Украинская гривна;</w:t>
      </w:r>
    </w:p>
    <w:p w:rsidR="000B4562" w:rsidRPr="001A72D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1A72DE">
        <w:rPr>
          <w:rFonts w:ascii="Times New Roman" w:hAnsi="Times New Roman"/>
          <w:color w:val="000000" w:themeColor="text1"/>
          <w:sz w:val="20"/>
          <w:szCs w:val="20"/>
        </w:rPr>
        <w:t>- Фунт стерлингов Соединенного королевства;</w:t>
      </w:r>
    </w:p>
    <w:p w:rsidR="000B4562" w:rsidRPr="001A72D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1A72DE">
        <w:rPr>
          <w:rFonts w:ascii="Times New Roman" w:hAnsi="Times New Roman"/>
          <w:color w:val="000000" w:themeColor="text1"/>
          <w:sz w:val="20"/>
          <w:szCs w:val="20"/>
        </w:rPr>
        <w:t>- Хорватская куна;</w:t>
      </w:r>
    </w:p>
    <w:p w:rsidR="000B4562" w:rsidRPr="001A72D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1A72DE">
        <w:rPr>
          <w:rFonts w:ascii="Times New Roman" w:hAnsi="Times New Roman"/>
          <w:color w:val="000000" w:themeColor="text1"/>
          <w:sz w:val="20"/>
          <w:szCs w:val="20"/>
        </w:rPr>
        <w:t>- Чешская крона;</w:t>
      </w:r>
    </w:p>
    <w:p w:rsidR="000B4562" w:rsidRPr="001A72D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1A72DE">
        <w:rPr>
          <w:rFonts w:ascii="Times New Roman" w:hAnsi="Times New Roman"/>
          <w:color w:val="000000" w:themeColor="text1"/>
          <w:sz w:val="20"/>
          <w:szCs w:val="20"/>
        </w:rPr>
        <w:t>- Шведская крона;</w:t>
      </w:r>
    </w:p>
    <w:p w:rsidR="000B4562" w:rsidRPr="001A72D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1A72DE">
        <w:rPr>
          <w:rFonts w:ascii="Times New Roman" w:hAnsi="Times New Roman"/>
          <w:color w:val="000000" w:themeColor="text1"/>
          <w:sz w:val="20"/>
          <w:szCs w:val="20"/>
        </w:rPr>
        <w:t>- Швейцарский франк;</w:t>
      </w:r>
    </w:p>
    <w:p w:rsidR="000B4562" w:rsidRPr="001A72D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1A72DE">
        <w:rPr>
          <w:rFonts w:ascii="Times New Roman" w:hAnsi="Times New Roman"/>
          <w:color w:val="000000" w:themeColor="text1"/>
          <w:sz w:val="20"/>
          <w:szCs w:val="20"/>
        </w:rPr>
        <w:t>- Японская йена.</w:t>
      </w:r>
    </w:p>
    <w:p w:rsidR="000B4562" w:rsidRPr="001A72DE" w:rsidRDefault="000B4562" w:rsidP="000B4562">
      <w:pPr>
        <w:spacing w:before="60" w:after="0" w:line="240" w:lineRule="auto"/>
        <w:jc w:val="both"/>
        <w:rPr>
          <w:rFonts w:ascii="Times New Roman" w:eastAsia="Times New Roman" w:hAnsi="Times New Roman"/>
          <w:color w:val="000000" w:themeColor="text1"/>
          <w:sz w:val="20"/>
          <w:szCs w:val="20"/>
          <w:lang w:val="x-none" w:eastAsia="ru-RU"/>
        </w:rPr>
      </w:pPr>
      <w:r w:rsidRPr="001A72DE">
        <w:rPr>
          <w:rFonts w:ascii="Times New Roman" w:eastAsia="Times New Roman" w:hAnsi="Times New Roman"/>
          <w:color w:val="000000" w:themeColor="text1"/>
          <w:sz w:val="20"/>
          <w:szCs w:val="20"/>
          <w:lang w:val="x-none" w:eastAsia="ru-RU"/>
        </w:rPr>
        <w:t>*** Под обязательствами перед АО</w:t>
      </w:r>
      <w:r w:rsidRPr="001A72DE">
        <w:rPr>
          <w:rFonts w:ascii="Times New Roman" w:eastAsia="Times New Roman" w:hAnsi="Times New Roman"/>
          <w:color w:val="000000" w:themeColor="text1"/>
          <w:sz w:val="20"/>
          <w:szCs w:val="20"/>
          <w:lang w:eastAsia="ru-RU"/>
        </w:rPr>
        <w:t> </w:t>
      </w:r>
      <w:r w:rsidRPr="001A72DE">
        <w:rPr>
          <w:rFonts w:ascii="Times New Roman" w:eastAsia="Times New Roman" w:hAnsi="Times New Roman"/>
          <w:color w:val="000000" w:themeColor="text1"/>
          <w:sz w:val="20"/>
          <w:szCs w:val="20"/>
          <w:lang w:val="x-none" w:eastAsia="ru-RU"/>
        </w:rPr>
        <w:t>«Россельхозбанк»</w:t>
      </w:r>
      <w:r w:rsidRPr="001A72DE">
        <w:rPr>
          <w:rFonts w:ascii="Times New Roman" w:eastAsia="Times New Roman" w:hAnsi="Times New Roman"/>
          <w:color w:val="000000" w:themeColor="text1"/>
          <w:sz w:val="20"/>
          <w:szCs w:val="20"/>
          <w:lang w:eastAsia="ru-RU"/>
        </w:rPr>
        <w:t xml:space="preserve"> по кредитным сделкам</w:t>
      </w:r>
      <w:r w:rsidRPr="001A72DE">
        <w:rPr>
          <w:rFonts w:ascii="Times New Roman" w:eastAsia="Times New Roman" w:hAnsi="Times New Roman"/>
          <w:color w:val="000000" w:themeColor="text1"/>
          <w:sz w:val="20"/>
          <w:szCs w:val="20"/>
          <w:lang w:val="x-none" w:eastAsia="ru-RU"/>
        </w:rPr>
        <w:t xml:space="preserve"> понима</w:t>
      </w:r>
      <w:r w:rsidRPr="001A72DE">
        <w:rPr>
          <w:rFonts w:ascii="Times New Roman" w:eastAsia="Times New Roman" w:hAnsi="Times New Roman"/>
          <w:color w:val="000000" w:themeColor="text1"/>
          <w:sz w:val="20"/>
          <w:szCs w:val="20"/>
          <w:lang w:eastAsia="ru-RU"/>
        </w:rPr>
        <w:t>ю</w:t>
      </w:r>
      <w:r w:rsidRPr="001A72DE">
        <w:rPr>
          <w:rFonts w:ascii="Times New Roman" w:eastAsia="Times New Roman" w:hAnsi="Times New Roman"/>
          <w:color w:val="000000" w:themeColor="text1"/>
          <w:sz w:val="20"/>
          <w:szCs w:val="20"/>
          <w:lang w:val="x-none" w:eastAsia="ru-RU"/>
        </w:rPr>
        <w:t>тся:</w:t>
      </w:r>
    </w:p>
    <w:p w:rsidR="000B4562" w:rsidRPr="001A72DE" w:rsidRDefault="000B4562" w:rsidP="000B4562">
      <w:pPr>
        <w:spacing w:after="0" w:line="240" w:lineRule="auto"/>
        <w:jc w:val="both"/>
        <w:rPr>
          <w:rFonts w:ascii="Times New Roman" w:eastAsia="Times New Roman" w:hAnsi="Times New Roman"/>
          <w:color w:val="000000" w:themeColor="text1"/>
          <w:sz w:val="20"/>
          <w:szCs w:val="20"/>
          <w:lang w:val="x-none" w:eastAsia="ru-RU"/>
        </w:rPr>
      </w:pPr>
      <w:r w:rsidRPr="001A72DE">
        <w:rPr>
          <w:rFonts w:ascii="Times New Roman" w:eastAsia="Times New Roman" w:hAnsi="Times New Roman"/>
          <w:color w:val="000000" w:themeColor="text1"/>
          <w:sz w:val="20"/>
          <w:szCs w:val="20"/>
          <w:lang w:val="x-none" w:eastAsia="ru-RU"/>
        </w:rPr>
        <w:t>- неисполненные обязательства по кредитны</w:t>
      </w:r>
      <w:r w:rsidRPr="001A72DE">
        <w:rPr>
          <w:rFonts w:ascii="Times New Roman" w:eastAsia="Times New Roman" w:hAnsi="Times New Roman"/>
          <w:color w:val="000000" w:themeColor="text1"/>
          <w:sz w:val="20"/>
          <w:szCs w:val="20"/>
          <w:lang w:eastAsia="ru-RU"/>
        </w:rPr>
        <w:t>м</w:t>
      </w:r>
      <w:r w:rsidRPr="001A72DE">
        <w:rPr>
          <w:rFonts w:ascii="Times New Roman" w:eastAsia="Times New Roman" w:hAnsi="Times New Roman"/>
          <w:color w:val="000000" w:themeColor="text1"/>
          <w:sz w:val="20"/>
          <w:szCs w:val="20"/>
          <w:lang w:val="x-none" w:eastAsia="ru-RU"/>
        </w:rPr>
        <w:t xml:space="preserve"> договор</w:t>
      </w:r>
      <w:r w:rsidRPr="001A72DE">
        <w:rPr>
          <w:rFonts w:ascii="Times New Roman" w:eastAsia="Times New Roman" w:hAnsi="Times New Roman"/>
          <w:color w:val="000000" w:themeColor="text1"/>
          <w:sz w:val="20"/>
          <w:szCs w:val="20"/>
          <w:lang w:eastAsia="ru-RU"/>
        </w:rPr>
        <w:t>ам</w:t>
      </w:r>
      <w:r w:rsidRPr="001A72DE">
        <w:rPr>
          <w:rFonts w:ascii="Times New Roman" w:eastAsia="Times New Roman" w:hAnsi="Times New Roman"/>
          <w:color w:val="000000" w:themeColor="text1"/>
          <w:sz w:val="20"/>
          <w:szCs w:val="20"/>
          <w:lang w:val="x-none" w:eastAsia="ru-RU"/>
        </w:rPr>
        <w:t>, договор</w:t>
      </w:r>
      <w:r w:rsidRPr="001A72DE">
        <w:rPr>
          <w:rFonts w:ascii="Times New Roman" w:eastAsia="Times New Roman" w:hAnsi="Times New Roman"/>
          <w:color w:val="000000" w:themeColor="text1"/>
          <w:sz w:val="20"/>
          <w:szCs w:val="20"/>
          <w:lang w:eastAsia="ru-RU"/>
        </w:rPr>
        <w:t>ам</w:t>
      </w:r>
      <w:r w:rsidRPr="001A72DE">
        <w:rPr>
          <w:rFonts w:ascii="Times New Roman" w:eastAsia="Times New Roman" w:hAnsi="Times New Roman"/>
          <w:color w:val="000000" w:themeColor="text1"/>
          <w:sz w:val="20"/>
          <w:szCs w:val="20"/>
          <w:lang w:val="x-none" w:eastAsia="ru-RU"/>
        </w:rPr>
        <w:t xml:space="preserve"> об открытии кредитной линии</w:t>
      </w:r>
      <w:r w:rsidRPr="001A72DE">
        <w:rPr>
          <w:rFonts w:ascii="Times New Roman" w:eastAsia="Times New Roman" w:hAnsi="Times New Roman"/>
          <w:color w:val="000000" w:themeColor="text1"/>
          <w:sz w:val="20"/>
          <w:szCs w:val="20"/>
          <w:lang w:eastAsia="ru-RU"/>
        </w:rPr>
        <w:t xml:space="preserve"> (в том числе прекратившим свое действие)</w:t>
      </w:r>
      <w:r w:rsidRPr="001A72DE">
        <w:rPr>
          <w:rFonts w:ascii="Times New Roman" w:eastAsia="Times New Roman" w:hAnsi="Times New Roman"/>
          <w:color w:val="000000" w:themeColor="text1"/>
          <w:sz w:val="20"/>
          <w:szCs w:val="20"/>
          <w:lang w:val="x-none" w:eastAsia="ru-RU"/>
        </w:rPr>
        <w:t>;</w:t>
      </w:r>
    </w:p>
    <w:p w:rsidR="000B4562" w:rsidRPr="001A72DE" w:rsidRDefault="000B4562" w:rsidP="000B4562">
      <w:pPr>
        <w:spacing w:after="0" w:line="240" w:lineRule="auto"/>
        <w:jc w:val="both"/>
        <w:rPr>
          <w:rFonts w:ascii="Times New Roman" w:eastAsia="Times New Roman" w:hAnsi="Times New Roman"/>
          <w:color w:val="000000" w:themeColor="text1"/>
          <w:sz w:val="20"/>
          <w:szCs w:val="20"/>
          <w:lang w:eastAsia="ru-RU"/>
        </w:rPr>
      </w:pPr>
      <w:r w:rsidRPr="001A72DE">
        <w:rPr>
          <w:rFonts w:ascii="Times New Roman" w:eastAsia="Times New Roman" w:hAnsi="Times New Roman"/>
          <w:color w:val="000000" w:themeColor="text1"/>
          <w:sz w:val="20"/>
          <w:szCs w:val="20"/>
          <w:lang w:val="x-none" w:eastAsia="ru-RU"/>
        </w:rPr>
        <w:t>- обязательства по договорам и соглашениям, заключенным в обеспечение обязательств перед АО</w:t>
      </w:r>
      <w:r w:rsidRPr="001A72DE">
        <w:rPr>
          <w:rFonts w:ascii="Times New Roman" w:eastAsia="Times New Roman" w:hAnsi="Times New Roman"/>
          <w:color w:val="000000" w:themeColor="text1"/>
          <w:sz w:val="20"/>
          <w:szCs w:val="20"/>
          <w:lang w:eastAsia="ru-RU"/>
        </w:rPr>
        <w:t> </w:t>
      </w:r>
      <w:r w:rsidRPr="001A72DE">
        <w:rPr>
          <w:rFonts w:ascii="Times New Roman" w:eastAsia="Times New Roman" w:hAnsi="Times New Roman"/>
          <w:color w:val="000000" w:themeColor="text1"/>
          <w:sz w:val="20"/>
          <w:szCs w:val="20"/>
          <w:lang w:val="x-none" w:eastAsia="ru-RU"/>
        </w:rPr>
        <w:t>«Россельхозбанк» по вышеуказанным договорам, в т</w:t>
      </w:r>
      <w:r w:rsidRPr="001A72DE">
        <w:rPr>
          <w:rFonts w:ascii="Times New Roman" w:eastAsia="Times New Roman" w:hAnsi="Times New Roman"/>
          <w:color w:val="000000" w:themeColor="text1"/>
          <w:sz w:val="20"/>
          <w:szCs w:val="20"/>
          <w:lang w:eastAsia="ru-RU"/>
        </w:rPr>
        <w:t xml:space="preserve">ом </w:t>
      </w:r>
      <w:r w:rsidRPr="001A72DE">
        <w:rPr>
          <w:rFonts w:ascii="Times New Roman" w:eastAsia="Times New Roman" w:hAnsi="Times New Roman"/>
          <w:color w:val="000000" w:themeColor="text1"/>
          <w:sz w:val="20"/>
          <w:szCs w:val="20"/>
          <w:lang w:val="x-none" w:eastAsia="ru-RU"/>
        </w:rPr>
        <w:t>ч</w:t>
      </w:r>
      <w:r w:rsidRPr="001A72DE">
        <w:rPr>
          <w:rFonts w:ascii="Times New Roman" w:eastAsia="Times New Roman" w:hAnsi="Times New Roman"/>
          <w:color w:val="000000" w:themeColor="text1"/>
          <w:sz w:val="20"/>
          <w:szCs w:val="20"/>
          <w:lang w:eastAsia="ru-RU"/>
        </w:rPr>
        <w:t>исле</w:t>
      </w:r>
      <w:r w:rsidRPr="001A72DE">
        <w:rPr>
          <w:rFonts w:ascii="Times New Roman" w:eastAsia="Times New Roman" w:hAnsi="Times New Roman"/>
          <w:color w:val="000000" w:themeColor="text1"/>
          <w:sz w:val="20"/>
          <w:szCs w:val="20"/>
          <w:lang w:val="x-none" w:eastAsia="ru-RU"/>
        </w:rPr>
        <w:t xml:space="preserve"> по договорам залога, договорам поручительства</w:t>
      </w:r>
      <w:r w:rsidRPr="001A72DE">
        <w:rPr>
          <w:rFonts w:ascii="Times New Roman" w:eastAsia="Times New Roman" w:hAnsi="Times New Roman"/>
          <w:color w:val="000000" w:themeColor="text1"/>
          <w:sz w:val="20"/>
          <w:szCs w:val="20"/>
          <w:lang w:eastAsia="ru-RU"/>
        </w:rPr>
        <w:t xml:space="preserve"> (в том числе прекратившим свое действие)</w:t>
      </w:r>
      <w:r w:rsidRPr="001A72DE">
        <w:rPr>
          <w:rFonts w:ascii="Times New Roman" w:eastAsia="Times New Roman" w:hAnsi="Times New Roman"/>
          <w:color w:val="000000" w:themeColor="text1"/>
          <w:sz w:val="20"/>
          <w:szCs w:val="20"/>
          <w:lang w:val="x-none" w:eastAsia="ru-RU"/>
        </w:rPr>
        <w:t>.</w:t>
      </w:r>
    </w:p>
    <w:p w:rsidR="000B4562" w:rsidRPr="001A72DE" w:rsidRDefault="000B4562" w:rsidP="000B4562">
      <w:pPr>
        <w:tabs>
          <w:tab w:val="left" w:pos="1080"/>
        </w:tabs>
        <w:spacing w:after="0" w:line="240" w:lineRule="auto"/>
        <w:jc w:val="both"/>
        <w:rPr>
          <w:rFonts w:ascii="Times New Roman" w:hAnsi="Times New Roman"/>
          <w:color w:val="000000" w:themeColor="text1"/>
          <w:sz w:val="20"/>
          <w:szCs w:val="20"/>
        </w:rPr>
      </w:pPr>
    </w:p>
    <w:p w:rsidR="000B4562" w:rsidRPr="001A72DE" w:rsidRDefault="000B4562" w:rsidP="000B4562">
      <w:pPr>
        <w:spacing w:before="120" w:after="0" w:line="240" w:lineRule="auto"/>
        <w:rPr>
          <w:rFonts w:ascii="Times New Roman" w:eastAsia="Times New Roman" w:hAnsi="Times New Roman"/>
          <w:color w:val="000000" w:themeColor="text1"/>
          <w:sz w:val="20"/>
          <w:szCs w:val="20"/>
          <w:u w:val="single"/>
          <w:lang w:eastAsia="ru-RU"/>
        </w:rPr>
      </w:pPr>
      <w:r w:rsidRPr="001A72DE">
        <w:rPr>
          <w:rFonts w:ascii="Times New Roman" w:eastAsia="Times New Roman" w:hAnsi="Times New Roman"/>
          <w:color w:val="000000" w:themeColor="text1"/>
          <w:sz w:val="20"/>
          <w:szCs w:val="20"/>
          <w:u w:val="single"/>
          <w:lang w:eastAsia="ru-RU"/>
        </w:rPr>
        <w:t>Примечание:</w:t>
      </w:r>
    </w:p>
    <w:p w:rsidR="000B4562" w:rsidRPr="001A72D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1A72DE">
        <w:rPr>
          <w:rFonts w:ascii="Times New Roman" w:eastAsia="Times New Roman" w:hAnsi="Times New Roman"/>
          <w:color w:val="000000" w:themeColor="text1"/>
          <w:sz w:val="20"/>
          <w:szCs w:val="20"/>
          <w:lang w:eastAsia="ru-RU"/>
        </w:rPr>
        <w:t>1.</w:t>
      </w:r>
      <w:r w:rsidRPr="001A72DE">
        <w:rPr>
          <w:rFonts w:ascii="Times New Roman" w:eastAsia="Times New Roman" w:hAnsi="Times New Roman"/>
          <w:color w:val="000000" w:themeColor="text1"/>
          <w:sz w:val="20"/>
          <w:szCs w:val="20"/>
          <w:lang w:eastAsia="ru-RU"/>
        </w:rPr>
        <w:tab/>
      </w:r>
      <w:r w:rsidRPr="001A72DE">
        <w:rPr>
          <w:rFonts w:ascii="Times New Roman" w:hAnsi="Times New Roman"/>
          <w:bCs/>
          <w:color w:val="000000" w:themeColor="text1"/>
          <w:sz w:val="20"/>
          <w:szCs w:val="20"/>
        </w:rPr>
        <w:t>Без взимания комиссии в Банке открываются и обслуживаются:</w:t>
      </w:r>
    </w:p>
    <w:p w:rsidR="000B4562" w:rsidRPr="001A72D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1A72DE">
        <w:rPr>
          <w:rFonts w:ascii="Times New Roman" w:hAnsi="Times New Roman"/>
          <w:bCs/>
          <w:color w:val="000000" w:themeColor="text1"/>
          <w:sz w:val="20"/>
          <w:szCs w:val="20"/>
        </w:rPr>
        <w:t>- бюджетные счета (счета, открываемые на балансовых позициях 401-404);</w:t>
      </w:r>
    </w:p>
    <w:p w:rsidR="000B4562" w:rsidRPr="001A72D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1A72DE">
        <w:rPr>
          <w:rFonts w:ascii="Times New Roman" w:hAnsi="Times New Roman"/>
          <w:bCs/>
          <w:color w:val="000000" w:themeColor="text1"/>
          <w:sz w:val="20"/>
          <w:szCs w:val="20"/>
        </w:rPr>
        <w:t>- счета бюджетных учреждений/казенных учреждений/автономных учреждений;</w:t>
      </w:r>
    </w:p>
    <w:p w:rsidR="000B4562" w:rsidRPr="001A72D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1A72DE">
        <w:rPr>
          <w:rFonts w:ascii="Times New Roman" w:hAnsi="Times New Roman"/>
          <w:bCs/>
          <w:color w:val="000000" w:themeColor="text1"/>
          <w:sz w:val="20"/>
          <w:szCs w:val="20"/>
        </w:rPr>
        <w:t>- депозитные счета нотариусов</w:t>
      </w:r>
    </w:p>
    <w:p w:rsidR="000B4562" w:rsidRPr="001A72D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1A72DE">
        <w:rPr>
          <w:rFonts w:ascii="Times New Roman" w:hAnsi="Times New Roman"/>
          <w:bCs/>
          <w:color w:val="000000" w:themeColor="text1"/>
          <w:sz w:val="20"/>
          <w:szCs w:val="20"/>
        </w:rPr>
        <w:t>- отдельные счета головного исполнителя;</w:t>
      </w:r>
    </w:p>
    <w:p w:rsidR="000B4562" w:rsidRPr="001A72D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1A72DE">
        <w:rPr>
          <w:rFonts w:ascii="Times New Roman" w:hAnsi="Times New Roman"/>
          <w:bCs/>
          <w:color w:val="000000" w:themeColor="text1"/>
          <w:sz w:val="20"/>
          <w:szCs w:val="20"/>
        </w:rPr>
        <w:t>- отдельные счета исполнителя государственного оборонного заказа;</w:t>
      </w:r>
    </w:p>
    <w:p w:rsidR="000B4562" w:rsidRPr="001A72D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1A72DE">
        <w:rPr>
          <w:rFonts w:ascii="Times New Roman" w:hAnsi="Times New Roman"/>
          <w:bCs/>
          <w:color w:val="000000" w:themeColor="text1"/>
          <w:sz w:val="20"/>
          <w:szCs w:val="20"/>
        </w:rPr>
        <w:t>- специальные банковские счета для размещения саморегулируемыми организациями средств компенсационного фонда;</w:t>
      </w:r>
    </w:p>
    <w:p w:rsidR="000B4562" w:rsidRPr="001A72D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1A72DE">
        <w:rPr>
          <w:rFonts w:ascii="Times New Roman" w:hAnsi="Times New Roman"/>
          <w:bCs/>
          <w:color w:val="000000" w:themeColor="text1"/>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0B4562" w:rsidRPr="001A72D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1A72DE">
        <w:rPr>
          <w:rFonts w:ascii="Times New Roman" w:hAnsi="Times New Roman"/>
          <w:bCs/>
          <w:color w:val="000000" w:themeColor="text1"/>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0B4562" w:rsidRPr="001A72D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1A72DE">
        <w:rPr>
          <w:rFonts w:ascii="Times New Roman" w:hAnsi="Times New Roman"/>
          <w:bCs/>
          <w:color w:val="000000" w:themeColor="text1"/>
          <w:sz w:val="20"/>
          <w:szCs w:val="20"/>
        </w:rPr>
        <w:t>- публичные депозитные счета;</w:t>
      </w:r>
    </w:p>
    <w:p w:rsidR="000B4562" w:rsidRPr="001A72D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1A72DE">
        <w:rPr>
          <w:rFonts w:ascii="Times New Roman" w:hAnsi="Times New Roman"/>
          <w:bCs/>
          <w:color w:val="000000" w:themeColor="text1"/>
          <w:sz w:val="20"/>
          <w:szCs w:val="20"/>
        </w:rPr>
        <w:t>- счета эскроу для расчетов по договору участия в долевом строительстве.</w:t>
      </w:r>
    </w:p>
    <w:p w:rsidR="000B4562" w:rsidRPr="001A72D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1A72DE">
        <w:rPr>
          <w:rFonts w:ascii="Times New Roman" w:hAnsi="Times New Roman"/>
          <w:bCs/>
          <w:color w:val="000000" w:themeColor="text1"/>
          <w:sz w:val="20"/>
          <w:szCs w:val="20"/>
        </w:rPr>
        <w:t>Применяется при предоставлении услуг, указанных в разделе 1 «Открытие и ведение счетов» настоящих тарифов.</w:t>
      </w:r>
    </w:p>
    <w:p w:rsidR="000B4562" w:rsidRPr="001A72DE" w:rsidRDefault="000B4562" w:rsidP="000B4562">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1A72DE">
        <w:rPr>
          <w:rFonts w:ascii="Times New Roman" w:eastAsia="Times New Roman" w:hAnsi="Times New Roman"/>
          <w:color w:val="000000" w:themeColor="text1"/>
          <w:sz w:val="20"/>
          <w:szCs w:val="20"/>
          <w:lang w:eastAsia="ru-RU"/>
        </w:rPr>
        <w:t>2.</w:t>
      </w:r>
      <w:r w:rsidRPr="001A72DE">
        <w:rPr>
          <w:rFonts w:ascii="Times New Roman" w:eastAsia="Times New Roman" w:hAnsi="Times New Roman"/>
          <w:color w:val="000000" w:themeColor="text1"/>
          <w:sz w:val="20"/>
          <w:szCs w:val="20"/>
          <w:lang w:eastAsia="ru-RU"/>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0B4562" w:rsidRPr="001A72DE" w:rsidRDefault="000B4562" w:rsidP="000B4562">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1A72DE">
        <w:rPr>
          <w:rFonts w:ascii="Times New Roman" w:eastAsia="Times New Roman" w:hAnsi="Times New Roman"/>
          <w:color w:val="000000" w:themeColor="text1"/>
          <w:sz w:val="20"/>
          <w:szCs w:val="20"/>
          <w:lang w:eastAsia="ru-RU"/>
        </w:rPr>
        <w:t>3.</w:t>
      </w:r>
      <w:r w:rsidRPr="001A72DE">
        <w:rPr>
          <w:rFonts w:ascii="Times New Roman" w:eastAsia="Times New Roman" w:hAnsi="Times New Roman"/>
          <w:color w:val="000000" w:themeColor="text1"/>
          <w:sz w:val="20"/>
          <w:szCs w:val="20"/>
          <w:lang w:eastAsia="ru-RU"/>
        </w:rPr>
        <w:tab/>
        <w:t>Комиссии взимаются Банком в день оказания соответствующих услуг, если иной порядок не указан в примечании к Тарифу.</w:t>
      </w:r>
    </w:p>
    <w:p w:rsidR="000B4562" w:rsidRPr="001A72DE" w:rsidRDefault="000B4562" w:rsidP="000B4562">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1A72DE">
        <w:rPr>
          <w:rFonts w:ascii="Times New Roman" w:eastAsia="Times New Roman" w:hAnsi="Times New Roman"/>
          <w:color w:val="000000" w:themeColor="text1"/>
          <w:sz w:val="20"/>
          <w:szCs w:val="20"/>
          <w:lang w:eastAsia="ru-RU"/>
        </w:rPr>
        <w:t>4.</w:t>
      </w:r>
      <w:r w:rsidRPr="001A72DE">
        <w:rPr>
          <w:rFonts w:ascii="Times New Roman" w:eastAsia="Times New Roman" w:hAnsi="Times New Roman"/>
          <w:color w:val="000000" w:themeColor="text1"/>
          <w:sz w:val="20"/>
          <w:szCs w:val="20"/>
          <w:lang w:eastAsia="ru-RU"/>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0B4562" w:rsidRPr="001A72DE" w:rsidRDefault="000B4562" w:rsidP="000B4562">
      <w:pPr>
        <w:tabs>
          <w:tab w:val="left" w:pos="284"/>
          <w:tab w:val="left" w:pos="426"/>
          <w:tab w:val="left" w:pos="1134"/>
        </w:tabs>
        <w:spacing w:before="40" w:after="0" w:line="240" w:lineRule="auto"/>
        <w:jc w:val="both"/>
        <w:rPr>
          <w:rFonts w:ascii="Times New Roman" w:eastAsia="Times New Roman" w:hAnsi="Times New Roman"/>
          <w:b/>
          <w:bCs/>
          <w:color w:val="000000" w:themeColor="text1"/>
          <w:sz w:val="2"/>
          <w:szCs w:val="2"/>
          <w:lang w:eastAsia="ru-RU"/>
        </w:rPr>
      </w:pPr>
      <w:r w:rsidRPr="001A72DE">
        <w:rPr>
          <w:rFonts w:ascii="Times New Roman" w:eastAsia="Times New Roman" w:hAnsi="Times New Roman"/>
          <w:color w:val="000000" w:themeColor="text1"/>
          <w:sz w:val="20"/>
          <w:szCs w:val="20"/>
          <w:lang w:eastAsia="ru-RU"/>
        </w:rPr>
        <w:t>5.</w:t>
      </w:r>
      <w:r w:rsidRPr="001A72DE">
        <w:rPr>
          <w:rFonts w:ascii="Times New Roman" w:eastAsia="Times New Roman" w:hAnsi="Times New Roman"/>
          <w:color w:val="000000" w:themeColor="text1"/>
          <w:sz w:val="20"/>
          <w:szCs w:val="20"/>
          <w:lang w:eastAsia="ru-RU"/>
        </w:rPr>
        <w:tab/>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A03EDD" w:rsidRPr="001A72D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8" w:name="_Toc167357071"/>
      <w:r w:rsidRPr="001A72DE">
        <w:rPr>
          <w:rFonts w:ascii="Times New Roman" w:eastAsia="Times New Roman" w:hAnsi="Times New Roman"/>
          <w:b/>
          <w:bCs/>
          <w:color w:val="000000" w:themeColor="text1"/>
          <w:sz w:val="24"/>
          <w:szCs w:val="24"/>
          <w:lang w:eastAsia="ru-RU"/>
        </w:rPr>
        <w:t>2. Кассовые операции*</w:t>
      </w:r>
      <w:bookmarkEnd w:id="1"/>
      <w:bookmarkEnd w:id="2"/>
      <w:bookmarkEnd w:id="8"/>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119"/>
        <w:gridCol w:w="2552"/>
        <w:gridCol w:w="3544"/>
      </w:tblGrid>
      <w:tr w:rsidR="00F24131" w:rsidRPr="001A72DE" w:rsidTr="008B0265">
        <w:tc>
          <w:tcPr>
            <w:tcW w:w="992" w:type="dxa"/>
            <w:tcBorders>
              <w:top w:val="single" w:sz="4" w:space="0" w:color="auto"/>
              <w:left w:val="single" w:sz="4" w:space="0" w:color="auto"/>
              <w:bottom w:val="single" w:sz="4" w:space="0" w:color="auto"/>
              <w:right w:val="single" w:sz="4" w:space="0" w:color="auto"/>
            </w:tcBorders>
            <w:vAlign w:val="center"/>
          </w:tcPr>
          <w:p w:rsidR="00A03EDD" w:rsidRPr="001A72DE"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1A72DE">
              <w:rPr>
                <w:rFonts w:ascii="Times New Roman" w:eastAsia="Times New Roman" w:hAnsi="Times New Roman"/>
                <w:b/>
                <w:bCs/>
                <w:color w:val="000000" w:themeColor="text1"/>
                <w:sz w:val="20"/>
                <w:szCs w:val="20"/>
                <w:lang w:eastAsia="ru-RU"/>
              </w:rPr>
              <w:t>№</w:t>
            </w:r>
          </w:p>
          <w:p w:rsidR="00A03EDD" w:rsidRPr="001A72DE"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1A72DE">
              <w:rPr>
                <w:rFonts w:ascii="Times New Roman" w:eastAsia="Times New Roman" w:hAnsi="Times New Roman"/>
                <w:b/>
                <w:bCs/>
                <w:color w:val="000000" w:themeColor="text1"/>
                <w:sz w:val="20"/>
                <w:szCs w:val="20"/>
                <w:lang w:eastAsia="ru-RU"/>
              </w:rPr>
              <w:t>п/п</w:t>
            </w:r>
          </w:p>
        </w:tc>
        <w:tc>
          <w:tcPr>
            <w:tcW w:w="3119" w:type="dxa"/>
            <w:tcBorders>
              <w:top w:val="single" w:sz="4" w:space="0" w:color="auto"/>
              <w:left w:val="single" w:sz="4" w:space="0" w:color="auto"/>
              <w:bottom w:val="single" w:sz="4" w:space="0" w:color="auto"/>
              <w:right w:val="single" w:sz="4" w:space="0" w:color="auto"/>
            </w:tcBorders>
            <w:vAlign w:val="center"/>
          </w:tcPr>
          <w:p w:rsidR="00A03EDD" w:rsidRPr="001A72DE"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1A72DE">
              <w:rPr>
                <w:rFonts w:ascii="Times New Roman" w:eastAsia="Times New Roman" w:hAnsi="Times New Roman"/>
                <w:b/>
                <w:bCs/>
                <w:color w:val="000000" w:themeColor="text1"/>
                <w:sz w:val="20"/>
                <w:szCs w:val="20"/>
                <w:lang w:eastAsia="ru-RU"/>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A03EDD" w:rsidRPr="001A72DE"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1A72DE">
              <w:rPr>
                <w:rFonts w:ascii="Times New Roman" w:eastAsia="Times New Roman" w:hAnsi="Times New Roman"/>
                <w:b/>
                <w:bCs/>
                <w:color w:val="000000" w:themeColor="text1"/>
                <w:sz w:val="20"/>
                <w:szCs w:val="20"/>
                <w:lang w:eastAsia="ru-RU"/>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A03EDD" w:rsidRPr="001A72DE" w:rsidRDefault="00A03EDD" w:rsidP="008B0265">
            <w:pPr>
              <w:spacing w:after="0" w:line="240" w:lineRule="auto"/>
              <w:jc w:val="center"/>
              <w:rPr>
                <w:rFonts w:ascii="Times New Roman" w:eastAsia="Times New Roman" w:hAnsi="Times New Roman"/>
                <w:b/>
                <w:bCs/>
                <w:color w:val="000000" w:themeColor="text1"/>
                <w:lang w:eastAsia="ru-RU"/>
              </w:rPr>
            </w:pPr>
            <w:r w:rsidRPr="001A72DE">
              <w:rPr>
                <w:rFonts w:ascii="Times New Roman" w:eastAsia="Times New Roman" w:hAnsi="Times New Roman"/>
                <w:b/>
                <w:bCs/>
                <w:color w:val="000000" w:themeColor="text1"/>
                <w:lang w:eastAsia="ru-RU"/>
              </w:rPr>
              <w:t>Примечание</w:t>
            </w:r>
          </w:p>
        </w:tc>
      </w:tr>
      <w:tr w:rsidR="00F24131" w:rsidRPr="001A72DE" w:rsidTr="008B0265">
        <w:tc>
          <w:tcPr>
            <w:tcW w:w="992"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120" w:after="120" w:line="240" w:lineRule="auto"/>
              <w:jc w:val="center"/>
              <w:rPr>
                <w:rFonts w:ascii="Times New Roman" w:eastAsia="Times New Roman" w:hAnsi="Times New Roman"/>
                <w:bCs/>
                <w:color w:val="000000" w:themeColor="text1"/>
                <w:sz w:val="24"/>
                <w:szCs w:val="24"/>
                <w:lang w:eastAsia="ru-RU"/>
              </w:rPr>
            </w:pPr>
            <w:r w:rsidRPr="001A72DE">
              <w:rPr>
                <w:rFonts w:ascii="Times New Roman" w:eastAsia="Times New Roman" w:hAnsi="Times New Roman"/>
                <w:bCs/>
                <w:color w:val="000000" w:themeColor="text1"/>
                <w:sz w:val="24"/>
                <w:szCs w:val="24"/>
                <w:lang w:eastAsia="ru-RU"/>
              </w:rPr>
              <w:t>2.1.</w:t>
            </w:r>
          </w:p>
        </w:tc>
        <w:tc>
          <w:tcPr>
            <w:tcW w:w="3119" w:type="dxa"/>
            <w:tcBorders>
              <w:top w:val="single" w:sz="4" w:space="0" w:color="auto"/>
              <w:left w:val="single" w:sz="4" w:space="0" w:color="auto"/>
              <w:bottom w:val="single" w:sz="4" w:space="0" w:color="auto"/>
              <w:right w:val="single" w:sz="4" w:space="0" w:color="auto"/>
            </w:tcBorders>
          </w:tcPr>
          <w:p w:rsidR="00A03EDD" w:rsidRPr="001A72DE" w:rsidRDefault="00A03EDD" w:rsidP="0028782D">
            <w:pPr>
              <w:tabs>
                <w:tab w:val="left" w:pos="708"/>
                <w:tab w:val="center" w:pos="4677"/>
                <w:tab w:val="right" w:pos="9355"/>
              </w:tabs>
              <w:spacing w:after="0" w:line="240" w:lineRule="auto"/>
              <w:jc w:val="both"/>
              <w:rPr>
                <w:rFonts w:ascii="Times New Roman" w:hAnsi="Times New Roman"/>
                <w:color w:val="000000" w:themeColor="text1"/>
              </w:rPr>
            </w:pPr>
            <w:r w:rsidRPr="001A72DE">
              <w:rPr>
                <w:rFonts w:ascii="Times New Roman" w:hAnsi="Times New Roman"/>
                <w:color w:val="000000" w:themeColor="text1"/>
              </w:rPr>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A03EDD" w:rsidRPr="001A72DE" w:rsidRDefault="00A03EDD" w:rsidP="0028782D">
            <w:pPr>
              <w:tabs>
                <w:tab w:val="left" w:pos="708"/>
                <w:tab w:val="center" w:pos="4677"/>
                <w:tab w:val="right" w:pos="9355"/>
              </w:tabs>
              <w:spacing w:after="0" w:line="240" w:lineRule="auto"/>
              <w:jc w:val="both"/>
              <w:rPr>
                <w:rFonts w:ascii="Times New Roman" w:hAnsi="Times New Roman"/>
                <w:color w:val="000000" w:themeColor="text1"/>
              </w:rPr>
            </w:pPr>
            <w:r w:rsidRPr="001A72DE">
              <w:rPr>
                <w:rFonts w:ascii="Times New Roman" w:hAnsi="Times New Roman"/>
                <w:color w:val="000000" w:themeColor="text1"/>
              </w:rPr>
              <w:t>25 листов – 200 руб.,</w:t>
            </w:r>
          </w:p>
          <w:p w:rsidR="00A03EDD" w:rsidRPr="001A72DE" w:rsidRDefault="00A03EDD" w:rsidP="0028782D">
            <w:pPr>
              <w:tabs>
                <w:tab w:val="left" w:pos="708"/>
                <w:tab w:val="center" w:pos="4677"/>
                <w:tab w:val="right" w:pos="9355"/>
              </w:tabs>
              <w:spacing w:after="0" w:line="240" w:lineRule="auto"/>
              <w:jc w:val="both"/>
              <w:rPr>
                <w:rFonts w:ascii="Times New Roman" w:hAnsi="Times New Roman"/>
                <w:color w:val="000000" w:themeColor="text1"/>
              </w:rPr>
            </w:pPr>
            <w:r w:rsidRPr="001A72DE">
              <w:rPr>
                <w:rFonts w:ascii="Times New Roman" w:hAnsi="Times New Roman"/>
                <w:color w:val="000000" w:themeColor="text1"/>
              </w:rPr>
              <w:t>50 листов – 300 руб..</w:t>
            </w:r>
          </w:p>
        </w:tc>
        <w:tc>
          <w:tcPr>
            <w:tcW w:w="3544" w:type="dxa"/>
            <w:tcBorders>
              <w:top w:val="single" w:sz="4" w:space="0" w:color="auto"/>
              <w:left w:val="single" w:sz="4" w:space="0" w:color="auto"/>
              <w:bottom w:val="single" w:sz="4" w:space="0" w:color="auto"/>
              <w:right w:val="single" w:sz="4" w:space="0" w:color="auto"/>
            </w:tcBorders>
          </w:tcPr>
          <w:p w:rsidR="00A03EDD" w:rsidRPr="001A72DE" w:rsidRDefault="007675C6" w:rsidP="0028782D">
            <w:pPr>
              <w:tabs>
                <w:tab w:val="left" w:pos="708"/>
                <w:tab w:val="center" w:pos="4677"/>
                <w:tab w:val="right" w:pos="9355"/>
              </w:tabs>
              <w:spacing w:after="0" w:line="240" w:lineRule="auto"/>
              <w:jc w:val="both"/>
              <w:rPr>
                <w:rFonts w:ascii="Times New Roman" w:hAnsi="Times New Roman"/>
                <w:color w:val="000000" w:themeColor="text1"/>
              </w:rPr>
            </w:pPr>
            <w:r w:rsidRPr="001A72D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24131" w:rsidRPr="001A72DE" w:rsidTr="008B0265">
        <w:trPr>
          <w:trHeight w:val="747"/>
        </w:trPr>
        <w:tc>
          <w:tcPr>
            <w:tcW w:w="992"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lastRenderedPageBreak/>
              <w:t>2.2.</w:t>
            </w:r>
          </w:p>
        </w:tc>
        <w:tc>
          <w:tcPr>
            <w:tcW w:w="9215" w:type="dxa"/>
            <w:gridSpan w:val="3"/>
            <w:tcBorders>
              <w:top w:val="single" w:sz="4" w:space="0" w:color="auto"/>
              <w:left w:val="single" w:sz="4" w:space="0" w:color="auto"/>
              <w:bottom w:val="single" w:sz="4" w:space="0" w:color="auto"/>
              <w:right w:val="single" w:sz="4" w:space="0" w:color="auto"/>
            </w:tcBorders>
          </w:tcPr>
          <w:p w:rsidR="00A03EDD" w:rsidRPr="001A72DE" w:rsidRDefault="00017E03" w:rsidP="008B0265">
            <w:pPr>
              <w:spacing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Выдача денежной наличности с банковского счета в валюте Российской Федерации (в том числе при закрытии счета)».</w:t>
            </w:r>
          </w:p>
        </w:tc>
      </w:tr>
      <w:tr w:rsidR="00F24131" w:rsidRPr="001A72DE" w:rsidTr="008B0265">
        <w:tc>
          <w:tcPr>
            <w:tcW w:w="992" w:type="dxa"/>
            <w:tcBorders>
              <w:top w:val="single" w:sz="4" w:space="0" w:color="auto"/>
              <w:left w:val="single" w:sz="4" w:space="0" w:color="auto"/>
              <w:bottom w:val="nil"/>
              <w:right w:val="single" w:sz="4" w:space="0" w:color="auto"/>
            </w:tcBorders>
          </w:tcPr>
          <w:p w:rsidR="00B868F5" w:rsidRPr="001A72DE" w:rsidRDefault="00B868F5" w:rsidP="00B868F5">
            <w:pPr>
              <w:spacing w:before="40"/>
              <w:jc w:val="center"/>
              <w:rPr>
                <w:rFonts w:ascii="Times New Roman" w:hAnsi="Times New Roman"/>
                <w:color w:val="000000" w:themeColor="text1"/>
              </w:rPr>
            </w:pPr>
            <w:r w:rsidRPr="001A72DE">
              <w:rPr>
                <w:rFonts w:ascii="Times New Roman" w:hAnsi="Times New Roman"/>
                <w:color w:val="000000" w:themeColor="text1"/>
              </w:rPr>
              <w:t>2.2.1.</w:t>
            </w:r>
          </w:p>
        </w:tc>
        <w:tc>
          <w:tcPr>
            <w:tcW w:w="3119" w:type="dxa"/>
            <w:tcBorders>
              <w:top w:val="single" w:sz="4" w:space="0" w:color="auto"/>
              <w:left w:val="single" w:sz="4" w:space="0" w:color="auto"/>
              <w:bottom w:val="nil"/>
              <w:right w:val="single" w:sz="4" w:space="0" w:color="auto"/>
            </w:tcBorders>
          </w:tcPr>
          <w:p w:rsidR="00606F7C" w:rsidRPr="001A72DE" w:rsidRDefault="00606F7C" w:rsidP="0028782D">
            <w:pPr>
              <w:tabs>
                <w:tab w:val="left" w:pos="708"/>
                <w:tab w:val="center" w:pos="4677"/>
                <w:tab w:val="right" w:pos="9355"/>
              </w:tabs>
              <w:spacing w:after="0" w:line="240" w:lineRule="auto"/>
              <w:jc w:val="both"/>
              <w:rPr>
                <w:rFonts w:ascii="Times New Roman" w:hAnsi="Times New Roman"/>
                <w:color w:val="000000" w:themeColor="text1"/>
              </w:rPr>
            </w:pPr>
            <w:r w:rsidRPr="001A72DE">
              <w:rPr>
                <w:rFonts w:ascii="Times New Roman" w:hAnsi="Times New Roman"/>
                <w:color w:val="000000" w:themeColor="text1"/>
              </w:rPr>
              <w:t xml:space="preserve">Юридическим лицам, крестьянским (фермерским) хозяйствам, независимо </w:t>
            </w:r>
          </w:p>
          <w:p w:rsidR="00606F7C" w:rsidRPr="001A72DE" w:rsidRDefault="00606F7C" w:rsidP="0028782D">
            <w:pPr>
              <w:tabs>
                <w:tab w:val="left" w:pos="708"/>
                <w:tab w:val="center" w:pos="4677"/>
                <w:tab w:val="right" w:pos="9355"/>
              </w:tabs>
              <w:spacing w:after="0" w:line="240" w:lineRule="auto"/>
              <w:jc w:val="both"/>
              <w:rPr>
                <w:rFonts w:ascii="Times New Roman" w:hAnsi="Times New Roman"/>
                <w:color w:val="000000" w:themeColor="text1"/>
              </w:rPr>
            </w:pPr>
            <w:r w:rsidRPr="001A72DE">
              <w:rPr>
                <w:rFonts w:ascii="Times New Roman" w:hAnsi="Times New Roman"/>
                <w:color w:val="000000" w:themeColor="text1"/>
              </w:rPr>
              <w:t xml:space="preserve">от правового статуса, </w:t>
            </w:r>
          </w:p>
          <w:p w:rsidR="00606F7C" w:rsidRPr="001A72DE" w:rsidRDefault="00606F7C" w:rsidP="0028782D">
            <w:pPr>
              <w:tabs>
                <w:tab w:val="left" w:pos="708"/>
                <w:tab w:val="center" w:pos="4677"/>
                <w:tab w:val="right" w:pos="9355"/>
              </w:tabs>
              <w:spacing w:after="0" w:line="240" w:lineRule="auto"/>
              <w:jc w:val="both"/>
              <w:rPr>
                <w:rFonts w:ascii="Times New Roman" w:hAnsi="Times New Roman"/>
                <w:color w:val="000000" w:themeColor="text1"/>
              </w:rPr>
            </w:pPr>
            <w:r w:rsidRPr="001A72DE">
              <w:rPr>
                <w:rFonts w:ascii="Times New Roman" w:hAnsi="Times New Roman"/>
                <w:color w:val="000000" w:themeColor="text1"/>
              </w:rPr>
              <w:t xml:space="preserve">и сельскохозяйственным потребительским кооперативам, функционирующим </w:t>
            </w:r>
          </w:p>
          <w:p w:rsidR="00606F7C" w:rsidRPr="001A72DE" w:rsidRDefault="00606F7C" w:rsidP="0028782D">
            <w:pPr>
              <w:tabs>
                <w:tab w:val="left" w:pos="708"/>
                <w:tab w:val="center" w:pos="4677"/>
                <w:tab w:val="right" w:pos="9355"/>
              </w:tabs>
              <w:spacing w:after="0" w:line="240" w:lineRule="auto"/>
              <w:jc w:val="both"/>
              <w:rPr>
                <w:rFonts w:ascii="Times New Roman" w:hAnsi="Times New Roman"/>
                <w:color w:val="000000" w:themeColor="text1"/>
              </w:rPr>
            </w:pPr>
            <w:r w:rsidRPr="001A72DE">
              <w:rPr>
                <w:rFonts w:ascii="Times New Roman" w:hAnsi="Times New Roman"/>
                <w:color w:val="000000" w:themeColor="text1"/>
              </w:rPr>
              <w:t xml:space="preserve">в соответствии с Федеральным законом </w:t>
            </w:r>
          </w:p>
          <w:p w:rsidR="00606F7C" w:rsidRPr="001A72DE" w:rsidRDefault="00606F7C" w:rsidP="0028782D">
            <w:pPr>
              <w:tabs>
                <w:tab w:val="left" w:pos="708"/>
                <w:tab w:val="center" w:pos="4677"/>
                <w:tab w:val="right" w:pos="9355"/>
              </w:tabs>
              <w:spacing w:after="0" w:line="240" w:lineRule="auto"/>
              <w:jc w:val="both"/>
              <w:rPr>
                <w:rFonts w:ascii="Times New Roman" w:hAnsi="Times New Roman"/>
                <w:color w:val="000000" w:themeColor="text1"/>
              </w:rPr>
            </w:pPr>
            <w:r w:rsidRPr="001A72DE">
              <w:rPr>
                <w:rFonts w:ascii="Times New Roman" w:hAnsi="Times New Roman"/>
                <w:color w:val="000000" w:themeColor="text1"/>
              </w:rPr>
              <w:t xml:space="preserve">«О сельскохозяйственной кооперации», </w:t>
            </w:r>
          </w:p>
          <w:p w:rsidR="00B868F5" w:rsidRPr="001A72DE" w:rsidRDefault="00606F7C" w:rsidP="0028782D">
            <w:pPr>
              <w:tabs>
                <w:tab w:val="left" w:pos="708"/>
                <w:tab w:val="center" w:pos="4677"/>
                <w:tab w:val="right" w:pos="9355"/>
              </w:tabs>
              <w:spacing w:after="0" w:line="240" w:lineRule="auto"/>
              <w:jc w:val="both"/>
              <w:rPr>
                <w:rFonts w:ascii="Times New Roman" w:hAnsi="Times New Roman"/>
                <w:color w:val="000000" w:themeColor="text1"/>
              </w:rPr>
            </w:pPr>
            <w:r w:rsidRPr="001A72DE">
              <w:rPr>
                <w:rFonts w:ascii="Times New Roman" w:hAnsi="Times New Roman"/>
                <w:color w:val="000000" w:themeColor="text1"/>
              </w:rPr>
              <w:t>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552" w:type="dxa"/>
            <w:tcBorders>
              <w:top w:val="single" w:sz="4" w:space="0" w:color="auto"/>
              <w:left w:val="single" w:sz="4" w:space="0" w:color="auto"/>
              <w:bottom w:val="nil"/>
              <w:right w:val="single" w:sz="4" w:space="0" w:color="auto"/>
            </w:tcBorders>
          </w:tcPr>
          <w:p w:rsidR="00B868F5" w:rsidRPr="001A72DE" w:rsidRDefault="00606F7C" w:rsidP="0028782D">
            <w:pPr>
              <w:tabs>
                <w:tab w:val="left" w:pos="708"/>
                <w:tab w:val="center" w:pos="4677"/>
                <w:tab w:val="right" w:pos="9355"/>
              </w:tabs>
              <w:spacing w:after="0" w:line="240" w:lineRule="auto"/>
              <w:jc w:val="center"/>
              <w:rPr>
                <w:rFonts w:ascii="Times New Roman" w:hAnsi="Times New Roman"/>
                <w:color w:val="000000" w:themeColor="text1"/>
              </w:rPr>
            </w:pPr>
            <w:r w:rsidRPr="001A72DE">
              <w:rPr>
                <w:rFonts w:ascii="Times New Roman" w:hAnsi="Times New Roman"/>
                <w:color w:val="000000" w:themeColor="text1"/>
              </w:rPr>
              <w:t>0,9% от суммы,</w:t>
            </w:r>
            <w:r w:rsidRPr="001A72DE">
              <w:rPr>
                <w:rFonts w:ascii="Times New Roman" w:hAnsi="Times New Roman"/>
                <w:color w:val="000000" w:themeColor="text1"/>
              </w:rPr>
              <w:br/>
              <w:t>минимум 500 руб.</w:t>
            </w:r>
          </w:p>
        </w:tc>
        <w:tc>
          <w:tcPr>
            <w:tcW w:w="3544" w:type="dxa"/>
            <w:tcBorders>
              <w:top w:val="single" w:sz="4" w:space="0" w:color="auto"/>
              <w:left w:val="single" w:sz="4" w:space="0" w:color="auto"/>
              <w:bottom w:val="nil"/>
              <w:right w:val="single" w:sz="4" w:space="0" w:color="auto"/>
            </w:tcBorders>
          </w:tcPr>
          <w:p w:rsidR="00B868F5" w:rsidRPr="001A72DE" w:rsidRDefault="00B868F5" w:rsidP="0028782D">
            <w:pPr>
              <w:tabs>
                <w:tab w:val="left" w:pos="708"/>
                <w:tab w:val="center" w:pos="4677"/>
                <w:tab w:val="right" w:pos="9355"/>
              </w:tabs>
              <w:spacing w:after="0"/>
              <w:jc w:val="both"/>
              <w:rPr>
                <w:rFonts w:ascii="Times New Roman" w:hAnsi="Times New Roman"/>
                <w:color w:val="000000" w:themeColor="text1"/>
              </w:rPr>
            </w:pPr>
            <w:r w:rsidRPr="001A72DE">
              <w:rPr>
                <w:rFonts w:ascii="Times New Roman" w:hAnsi="Times New Roman"/>
                <w:color w:val="000000" w:themeColor="text1"/>
              </w:rPr>
              <w:t>При выдаче денежной наличности без предварительной заявки** указанный тариф увеличивается на 0,3 процентных пункта</w:t>
            </w:r>
          </w:p>
        </w:tc>
      </w:tr>
      <w:tr w:rsidR="00F24131" w:rsidRPr="001A72DE" w:rsidTr="008B0265">
        <w:tc>
          <w:tcPr>
            <w:tcW w:w="992" w:type="dxa"/>
            <w:tcBorders>
              <w:top w:val="single" w:sz="4" w:space="0" w:color="auto"/>
              <w:left w:val="single" w:sz="4" w:space="0" w:color="auto"/>
              <w:bottom w:val="nil"/>
              <w:right w:val="single" w:sz="4" w:space="0" w:color="auto"/>
            </w:tcBorders>
          </w:tcPr>
          <w:p w:rsidR="00A03EDD" w:rsidRPr="001A72DE" w:rsidRDefault="00A03EDD" w:rsidP="008B0265">
            <w:pPr>
              <w:spacing w:after="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2.2.2.</w:t>
            </w:r>
          </w:p>
        </w:tc>
        <w:tc>
          <w:tcPr>
            <w:tcW w:w="3119" w:type="dxa"/>
            <w:tcBorders>
              <w:top w:val="single" w:sz="4" w:space="0" w:color="auto"/>
              <w:left w:val="single" w:sz="4" w:space="0" w:color="auto"/>
              <w:bottom w:val="nil"/>
              <w:right w:val="single" w:sz="4" w:space="0" w:color="auto"/>
            </w:tcBorders>
          </w:tcPr>
          <w:p w:rsidR="00A03EDD" w:rsidRPr="001A72DE" w:rsidRDefault="00E342CE" w:rsidP="00606F7C">
            <w:pPr>
              <w:spacing w:after="0" w:line="240" w:lineRule="auto"/>
              <w:jc w:val="both"/>
              <w:rPr>
                <w:rFonts w:ascii="Times New Roman" w:hAnsi="Times New Roman"/>
                <w:bCs/>
                <w:color w:val="000000" w:themeColor="text1"/>
              </w:rPr>
            </w:pPr>
            <w:r w:rsidRPr="001A72DE">
              <w:rPr>
                <w:rFonts w:ascii="Times New Roman" w:hAnsi="Times New Roman"/>
                <w:bCs/>
                <w:color w:val="000000" w:themeColor="text1"/>
              </w:rPr>
              <w:t>Юридическим лицам и индивидуальным предпринимателям на другие цели,</w:t>
            </w:r>
            <w:r w:rsidRPr="001A72DE">
              <w:rPr>
                <w:color w:val="000000" w:themeColor="text1"/>
              </w:rPr>
              <w:t xml:space="preserve"> </w:t>
            </w:r>
            <w:r w:rsidRPr="001A72DE">
              <w:rPr>
                <w:rFonts w:ascii="Times New Roman" w:hAnsi="Times New Roman"/>
                <w:bCs/>
                <w:color w:val="000000" w:themeColor="text1"/>
              </w:rPr>
              <w:t>за исключением целей, связанных с выдачей денежной наличности на покупку лома и отходов цветных и (или) черных металлов у физических лиц*****, за календарный месяц совокупно по всем счетам клиента в рамках подразделения Банка*** по предварительной заявке**</w:t>
            </w:r>
          </w:p>
        </w:tc>
        <w:tc>
          <w:tcPr>
            <w:tcW w:w="2552" w:type="dxa"/>
            <w:tcBorders>
              <w:top w:val="single" w:sz="4" w:space="0" w:color="auto"/>
              <w:left w:val="single" w:sz="4" w:space="0" w:color="auto"/>
              <w:bottom w:val="nil"/>
              <w:right w:val="single" w:sz="4" w:space="0" w:color="auto"/>
            </w:tcBorders>
            <w:vAlign w:val="center"/>
          </w:tcPr>
          <w:p w:rsidR="00E342CE" w:rsidRPr="001A72DE" w:rsidRDefault="00E342CE" w:rsidP="00E342CE">
            <w:pPr>
              <w:spacing w:before="40" w:after="40" w:line="240" w:lineRule="auto"/>
              <w:rPr>
                <w:rFonts w:ascii="Times New Roman" w:hAnsi="Times New Roman"/>
                <w:bCs/>
                <w:color w:val="000000" w:themeColor="text1"/>
              </w:rPr>
            </w:pPr>
            <w:r w:rsidRPr="001A72DE">
              <w:rPr>
                <w:rFonts w:ascii="Times New Roman" w:hAnsi="Times New Roman"/>
                <w:bCs/>
                <w:color w:val="000000" w:themeColor="text1"/>
              </w:rPr>
              <w:t xml:space="preserve">       2% от суммы </w:t>
            </w:r>
            <w:r w:rsidRPr="001A72DE">
              <w:rPr>
                <w:rFonts w:ascii="Times New Roman" w:hAnsi="Times New Roman"/>
                <w:bCs/>
                <w:color w:val="000000" w:themeColor="text1"/>
              </w:rPr>
              <w:br/>
              <w:t xml:space="preserve">до 300 000 руб. (включительно) </w:t>
            </w:r>
            <w:r w:rsidRPr="001A72DE">
              <w:rPr>
                <w:rFonts w:ascii="Times New Roman" w:hAnsi="Times New Roman"/>
                <w:bCs/>
                <w:color w:val="000000" w:themeColor="text1"/>
              </w:rPr>
              <w:br/>
              <w:t>в течение календарного месяца;</w:t>
            </w:r>
          </w:p>
          <w:p w:rsidR="00E342CE" w:rsidRPr="001A72DE" w:rsidRDefault="00E342CE" w:rsidP="00E342CE">
            <w:pPr>
              <w:spacing w:before="120" w:after="40" w:line="240" w:lineRule="auto"/>
              <w:jc w:val="center"/>
              <w:rPr>
                <w:rFonts w:ascii="Times New Roman" w:hAnsi="Times New Roman"/>
                <w:bCs/>
                <w:color w:val="000000" w:themeColor="text1"/>
              </w:rPr>
            </w:pPr>
            <w:r w:rsidRPr="001A72DE">
              <w:rPr>
                <w:rFonts w:ascii="Times New Roman" w:hAnsi="Times New Roman"/>
                <w:bCs/>
                <w:color w:val="000000" w:themeColor="text1"/>
              </w:rPr>
              <w:t xml:space="preserve">3,5% от суммы </w:t>
            </w:r>
            <w:r w:rsidRPr="001A72DE">
              <w:rPr>
                <w:rFonts w:ascii="Times New Roman" w:hAnsi="Times New Roman"/>
                <w:bCs/>
                <w:color w:val="000000" w:themeColor="text1"/>
              </w:rPr>
              <w:br/>
              <w:t xml:space="preserve">с 300 000,01 руб. </w:t>
            </w:r>
            <w:r w:rsidRPr="001A72DE">
              <w:rPr>
                <w:rFonts w:ascii="Times New Roman" w:hAnsi="Times New Roman"/>
                <w:bCs/>
                <w:color w:val="000000" w:themeColor="text1"/>
              </w:rPr>
              <w:br/>
              <w:t xml:space="preserve">до 1 500 000,00 руб. (включительно) </w:t>
            </w:r>
            <w:r w:rsidRPr="001A72DE">
              <w:rPr>
                <w:rFonts w:ascii="Times New Roman" w:hAnsi="Times New Roman"/>
                <w:bCs/>
                <w:color w:val="000000" w:themeColor="text1"/>
              </w:rPr>
              <w:br/>
              <w:t>в течение календарного месяца;</w:t>
            </w:r>
          </w:p>
          <w:p w:rsidR="00E342CE" w:rsidRPr="001A72DE" w:rsidRDefault="00E342CE" w:rsidP="00E342CE">
            <w:pPr>
              <w:spacing w:before="120" w:after="40" w:line="240" w:lineRule="auto"/>
              <w:jc w:val="center"/>
              <w:rPr>
                <w:rFonts w:ascii="Times New Roman" w:hAnsi="Times New Roman"/>
                <w:bCs/>
                <w:color w:val="000000" w:themeColor="text1"/>
              </w:rPr>
            </w:pPr>
            <w:r w:rsidRPr="001A72DE">
              <w:rPr>
                <w:rFonts w:ascii="Times New Roman" w:hAnsi="Times New Roman"/>
                <w:bCs/>
                <w:color w:val="000000" w:themeColor="text1"/>
              </w:rPr>
              <w:t xml:space="preserve">6,5% от суммы </w:t>
            </w:r>
            <w:r w:rsidRPr="001A72DE">
              <w:rPr>
                <w:rFonts w:ascii="Times New Roman" w:hAnsi="Times New Roman"/>
                <w:bCs/>
                <w:color w:val="000000" w:themeColor="text1"/>
              </w:rPr>
              <w:br/>
              <w:t xml:space="preserve">с 1 500 000,01 руб. </w:t>
            </w:r>
            <w:r w:rsidRPr="001A72DE">
              <w:rPr>
                <w:rFonts w:ascii="Times New Roman" w:hAnsi="Times New Roman"/>
                <w:bCs/>
                <w:color w:val="000000" w:themeColor="text1"/>
              </w:rPr>
              <w:br/>
              <w:t xml:space="preserve">до 4 000 000,00 руб. (включительно) </w:t>
            </w:r>
            <w:r w:rsidRPr="001A72DE">
              <w:rPr>
                <w:rFonts w:ascii="Times New Roman" w:hAnsi="Times New Roman"/>
                <w:bCs/>
                <w:color w:val="000000" w:themeColor="text1"/>
              </w:rPr>
              <w:br/>
              <w:t>в течение календарного месяца;</w:t>
            </w:r>
          </w:p>
          <w:p w:rsidR="00A03EDD" w:rsidRPr="001A72DE" w:rsidRDefault="00E342CE" w:rsidP="00E342CE">
            <w:pPr>
              <w:spacing w:after="0" w:line="240" w:lineRule="auto"/>
              <w:jc w:val="center"/>
              <w:rPr>
                <w:rFonts w:ascii="Times New Roman" w:eastAsia="Times New Roman" w:hAnsi="Times New Roman"/>
                <w:b/>
                <w:bCs/>
                <w:i/>
                <w:color w:val="000000" w:themeColor="text1"/>
                <w:sz w:val="24"/>
                <w:szCs w:val="24"/>
                <w:lang w:eastAsia="ru-RU"/>
              </w:rPr>
            </w:pPr>
            <w:r w:rsidRPr="001A72DE">
              <w:rPr>
                <w:rFonts w:ascii="Times New Roman" w:hAnsi="Times New Roman"/>
                <w:bCs/>
                <w:color w:val="000000" w:themeColor="text1"/>
              </w:rPr>
              <w:t>10% от суммы</w:t>
            </w:r>
            <w:r w:rsidRPr="001A72DE">
              <w:rPr>
                <w:rFonts w:ascii="Times New Roman" w:hAnsi="Times New Roman"/>
                <w:bCs/>
                <w:color w:val="000000" w:themeColor="text1"/>
              </w:rPr>
              <w:br/>
              <w:t>с 4 000 000,01 руб.</w:t>
            </w:r>
            <w:r w:rsidRPr="001A72DE">
              <w:rPr>
                <w:rFonts w:ascii="Times New Roman" w:hAnsi="Times New Roman"/>
                <w:bCs/>
                <w:color w:val="000000" w:themeColor="text1"/>
              </w:rPr>
              <w:br/>
              <w:t>и выше в течение календарного месяца</w:t>
            </w:r>
          </w:p>
        </w:tc>
        <w:tc>
          <w:tcPr>
            <w:tcW w:w="3544" w:type="dxa"/>
            <w:tcBorders>
              <w:top w:val="single" w:sz="4" w:space="0" w:color="auto"/>
              <w:left w:val="single" w:sz="4" w:space="0" w:color="auto"/>
              <w:bottom w:val="nil"/>
              <w:right w:val="single" w:sz="4" w:space="0" w:color="auto"/>
            </w:tcBorders>
          </w:tcPr>
          <w:p w:rsidR="00A03EDD" w:rsidRPr="001A72DE"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1A72DE">
              <w:rPr>
                <w:rFonts w:ascii="Times New Roman" w:hAnsi="Times New Roman"/>
                <w:bCs/>
                <w:color w:val="000000" w:themeColor="text1"/>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1A72DE"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1A72DE">
              <w:rPr>
                <w:rFonts w:ascii="Times New Roman" w:hAnsi="Times New Roman"/>
                <w:bCs/>
                <w:color w:val="000000" w:themeColor="text1"/>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1A72DE"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1A72DE">
              <w:rPr>
                <w:rFonts w:ascii="Times New Roman" w:hAnsi="Times New Roman"/>
                <w:bCs/>
                <w:color w:val="000000" w:themeColor="text1"/>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A03EDD" w:rsidRPr="001A72DE"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1A72DE">
              <w:rPr>
                <w:rFonts w:ascii="Times New Roman" w:eastAsia="Times New Roman" w:hAnsi="Times New Roman"/>
                <w:color w:val="000000" w:themeColor="text1"/>
                <w:lang w:eastAsia="ru-RU"/>
              </w:rPr>
              <w:t xml:space="preserve">При выдаче денежной наличности без предварительной заявки** указанный тариф увеличивается на 0,5 процентных пункта </w:t>
            </w:r>
          </w:p>
          <w:p w:rsidR="00A03EDD" w:rsidRPr="001A72DE" w:rsidRDefault="00A03EDD" w:rsidP="008B0265">
            <w:pPr>
              <w:spacing w:after="0" w:line="240" w:lineRule="auto"/>
              <w:jc w:val="both"/>
              <w:rPr>
                <w:rFonts w:ascii="Times New Roman" w:eastAsia="Times New Roman" w:hAnsi="Times New Roman"/>
                <w:b/>
                <w:i/>
                <w:color w:val="000000" w:themeColor="text1"/>
                <w:lang w:eastAsia="ru-RU"/>
              </w:rPr>
            </w:pPr>
          </w:p>
          <w:p w:rsidR="00A03EDD" w:rsidRPr="001A72DE" w:rsidRDefault="00A03EDD" w:rsidP="008B0265">
            <w:pPr>
              <w:spacing w:after="0" w:line="240" w:lineRule="auto"/>
              <w:jc w:val="both"/>
              <w:rPr>
                <w:rFonts w:ascii="Times New Roman" w:eastAsia="Times New Roman" w:hAnsi="Times New Roman"/>
                <w:b/>
                <w:i/>
                <w:color w:val="000000" w:themeColor="text1"/>
                <w:lang w:eastAsia="ru-RU"/>
              </w:rPr>
            </w:pPr>
          </w:p>
        </w:tc>
      </w:tr>
      <w:tr w:rsidR="00F24131" w:rsidRPr="001A72DE" w:rsidTr="008B0265">
        <w:tc>
          <w:tcPr>
            <w:tcW w:w="992"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40"/>
              <w:jc w:val="center"/>
              <w:rPr>
                <w:rFonts w:ascii="Times New Roman" w:hAnsi="Times New Roman"/>
                <w:color w:val="000000" w:themeColor="text1"/>
                <w:sz w:val="20"/>
                <w:szCs w:val="20"/>
              </w:rPr>
            </w:pPr>
            <w:r w:rsidRPr="001A72DE">
              <w:rPr>
                <w:rFonts w:ascii="Times New Roman" w:eastAsia="Times New Roman" w:hAnsi="Times New Roman"/>
                <w:color w:val="000000" w:themeColor="text1"/>
                <w:lang w:eastAsia="ru-RU"/>
              </w:rPr>
              <w:lastRenderedPageBreak/>
              <w:t>2.2.3.</w:t>
            </w:r>
          </w:p>
        </w:tc>
        <w:tc>
          <w:tcPr>
            <w:tcW w:w="3119" w:type="dxa"/>
            <w:tcBorders>
              <w:top w:val="single" w:sz="4" w:space="0" w:color="auto"/>
              <w:left w:val="single" w:sz="4" w:space="0" w:color="auto"/>
              <w:bottom w:val="single" w:sz="4" w:space="0" w:color="auto"/>
              <w:right w:val="single" w:sz="4" w:space="0" w:color="auto"/>
            </w:tcBorders>
          </w:tcPr>
          <w:p w:rsidR="00A03EDD" w:rsidRPr="001A72DE" w:rsidRDefault="00E342CE" w:rsidP="008B0265">
            <w:pPr>
              <w:spacing w:before="40" w:after="40"/>
              <w:jc w:val="both"/>
              <w:rPr>
                <w:rFonts w:ascii="Times New Roman" w:hAnsi="Times New Roman"/>
                <w:color w:val="000000" w:themeColor="text1"/>
              </w:rPr>
            </w:pPr>
            <w:r w:rsidRPr="001A72DE">
              <w:rPr>
                <w:rFonts w:ascii="Times New Roman" w:eastAsia="Times New Roman" w:hAnsi="Times New Roman"/>
                <w:bCs/>
                <w:color w:val="000000" w:themeColor="text1"/>
                <w:lang w:eastAsia="ru-RU"/>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за исключением целей, связанных с выдачей денежной наличности на покупку лома и отходов цветных и (или) черных металлов у физических лиц*****, совокупно по всем счетам клиента в рамках подразделения Банка***</w:t>
            </w:r>
            <w:r w:rsidRPr="001A72DE">
              <w:rPr>
                <w:rFonts w:ascii="Times New Roman" w:eastAsia="Times New Roman" w:hAnsi="Times New Roman"/>
                <w:bCs/>
                <w:color w:val="000000" w:themeColor="text1"/>
                <w:lang w:eastAsia="ru-RU"/>
              </w:rPr>
              <w:br w:type="page"/>
            </w:r>
          </w:p>
        </w:tc>
        <w:tc>
          <w:tcPr>
            <w:tcW w:w="2552" w:type="dxa"/>
            <w:tcBorders>
              <w:top w:val="single" w:sz="4" w:space="0" w:color="auto"/>
              <w:left w:val="single" w:sz="4" w:space="0" w:color="auto"/>
              <w:bottom w:val="single" w:sz="4" w:space="0" w:color="auto"/>
              <w:right w:val="single" w:sz="4" w:space="0" w:color="auto"/>
            </w:tcBorders>
          </w:tcPr>
          <w:p w:rsidR="00606F7C" w:rsidRPr="001A72DE" w:rsidRDefault="00606F7C" w:rsidP="00606F7C">
            <w:pPr>
              <w:jc w:val="center"/>
              <w:rPr>
                <w:rFonts w:ascii="Times New Roman" w:hAnsi="Times New Roman"/>
                <w:color w:val="000000" w:themeColor="text1"/>
              </w:rPr>
            </w:pPr>
            <w:r w:rsidRPr="001A72DE">
              <w:rPr>
                <w:rFonts w:ascii="Times New Roman" w:hAnsi="Times New Roman"/>
                <w:color w:val="000000" w:themeColor="text1"/>
              </w:rPr>
              <w:t>1,3% от суммы</w:t>
            </w:r>
            <w:r w:rsidRPr="001A72DE">
              <w:rPr>
                <w:rFonts w:ascii="Times New Roman" w:hAnsi="Times New Roman"/>
                <w:color w:val="000000" w:themeColor="text1"/>
              </w:rPr>
              <w:br/>
              <w:t xml:space="preserve">до 3 500 000,00 руб. (включительно) </w:t>
            </w:r>
            <w:r w:rsidRPr="001A72DE">
              <w:rPr>
                <w:rFonts w:ascii="Times New Roman" w:hAnsi="Times New Roman"/>
                <w:color w:val="000000" w:themeColor="text1"/>
              </w:rPr>
              <w:br/>
              <w:t>в течение календарного месяца</w:t>
            </w:r>
          </w:p>
          <w:p w:rsidR="00606F7C" w:rsidRPr="001A72DE" w:rsidRDefault="00606F7C" w:rsidP="00606F7C">
            <w:pPr>
              <w:jc w:val="center"/>
              <w:rPr>
                <w:rFonts w:ascii="Times New Roman" w:hAnsi="Times New Roman"/>
                <w:color w:val="000000" w:themeColor="text1"/>
              </w:rPr>
            </w:pPr>
            <w:r w:rsidRPr="001A72DE">
              <w:rPr>
                <w:rFonts w:ascii="Times New Roman" w:hAnsi="Times New Roman"/>
                <w:color w:val="000000" w:themeColor="text1"/>
              </w:rPr>
              <w:t>1,5% от суммы</w:t>
            </w:r>
            <w:r w:rsidRPr="001A72DE">
              <w:rPr>
                <w:rFonts w:ascii="Times New Roman" w:hAnsi="Times New Roman"/>
                <w:color w:val="000000" w:themeColor="text1"/>
              </w:rPr>
              <w:br/>
              <w:t>с 3 500 000,01</w:t>
            </w:r>
            <w:r w:rsidRPr="001A72DE">
              <w:rPr>
                <w:rFonts w:ascii="Times New Roman" w:hAnsi="Times New Roman"/>
                <w:color w:val="000000" w:themeColor="text1"/>
              </w:rPr>
              <w:br/>
              <w:t xml:space="preserve">до 6 000 000,00 руб. (включительно) </w:t>
            </w:r>
            <w:r w:rsidRPr="001A72DE">
              <w:rPr>
                <w:rFonts w:ascii="Times New Roman" w:hAnsi="Times New Roman"/>
                <w:color w:val="000000" w:themeColor="text1"/>
              </w:rPr>
              <w:br/>
              <w:t>в течение календарного месяца,</w:t>
            </w:r>
          </w:p>
          <w:p w:rsidR="00606F7C" w:rsidRPr="001A72DE" w:rsidRDefault="00606F7C" w:rsidP="00606F7C">
            <w:pPr>
              <w:jc w:val="center"/>
              <w:rPr>
                <w:rFonts w:ascii="Times New Roman" w:hAnsi="Times New Roman"/>
                <w:color w:val="000000" w:themeColor="text1"/>
              </w:rPr>
            </w:pPr>
            <w:r w:rsidRPr="001A72DE">
              <w:rPr>
                <w:rFonts w:ascii="Times New Roman" w:hAnsi="Times New Roman"/>
                <w:color w:val="000000" w:themeColor="text1"/>
              </w:rPr>
              <w:t>3% от суммы</w:t>
            </w:r>
            <w:r w:rsidRPr="001A72DE">
              <w:rPr>
                <w:rFonts w:ascii="Times New Roman" w:hAnsi="Times New Roman"/>
                <w:color w:val="000000" w:themeColor="text1"/>
              </w:rPr>
              <w:br/>
              <w:t>с 6 000 000,01</w:t>
            </w:r>
            <w:r w:rsidRPr="001A72DE">
              <w:rPr>
                <w:rFonts w:ascii="Times New Roman" w:hAnsi="Times New Roman"/>
                <w:color w:val="000000" w:themeColor="text1"/>
              </w:rPr>
              <w:br/>
              <w:t xml:space="preserve">до 10 000 000,00 руб. (включительно) </w:t>
            </w:r>
            <w:r w:rsidRPr="001A72DE">
              <w:rPr>
                <w:rFonts w:ascii="Times New Roman" w:hAnsi="Times New Roman"/>
                <w:color w:val="000000" w:themeColor="text1"/>
              </w:rPr>
              <w:br/>
              <w:t>в течение календарного месяца,</w:t>
            </w:r>
          </w:p>
          <w:p w:rsidR="00606F7C" w:rsidRPr="001A72DE" w:rsidRDefault="00606F7C" w:rsidP="00606F7C">
            <w:pPr>
              <w:jc w:val="center"/>
              <w:rPr>
                <w:rFonts w:ascii="Times New Roman" w:hAnsi="Times New Roman"/>
                <w:color w:val="000000" w:themeColor="text1"/>
              </w:rPr>
            </w:pPr>
            <w:r w:rsidRPr="001A72DE">
              <w:rPr>
                <w:rFonts w:ascii="Times New Roman" w:hAnsi="Times New Roman"/>
                <w:color w:val="000000" w:themeColor="text1"/>
              </w:rPr>
              <w:t>5% от суммы</w:t>
            </w:r>
            <w:r w:rsidRPr="001A72DE">
              <w:rPr>
                <w:rFonts w:ascii="Times New Roman" w:hAnsi="Times New Roman"/>
                <w:color w:val="000000" w:themeColor="text1"/>
              </w:rPr>
              <w:br/>
              <w:t>с 10 000 000,01</w:t>
            </w:r>
            <w:r w:rsidRPr="001A72DE">
              <w:rPr>
                <w:rFonts w:ascii="Times New Roman" w:hAnsi="Times New Roman"/>
                <w:color w:val="000000" w:themeColor="text1"/>
              </w:rPr>
              <w:br/>
              <w:t xml:space="preserve">до 15 000 000,00 руб. (включительно) </w:t>
            </w:r>
            <w:r w:rsidRPr="001A72DE">
              <w:rPr>
                <w:rFonts w:ascii="Times New Roman" w:hAnsi="Times New Roman"/>
                <w:color w:val="000000" w:themeColor="text1"/>
              </w:rPr>
              <w:br/>
              <w:t>в течение календарного месяца,</w:t>
            </w:r>
          </w:p>
          <w:p w:rsidR="00A03EDD" w:rsidRPr="001A72DE" w:rsidRDefault="00606F7C" w:rsidP="00606F7C">
            <w:pPr>
              <w:jc w:val="center"/>
              <w:rPr>
                <w:rFonts w:ascii="Times New Roman" w:hAnsi="Times New Roman"/>
                <w:color w:val="000000" w:themeColor="text1"/>
              </w:rPr>
            </w:pPr>
            <w:r w:rsidRPr="001A72DE">
              <w:rPr>
                <w:rFonts w:ascii="Times New Roman" w:hAnsi="Times New Roman"/>
                <w:color w:val="000000" w:themeColor="text1"/>
              </w:rPr>
              <w:t>10% от суммы</w:t>
            </w:r>
            <w:r w:rsidRPr="001A72DE">
              <w:rPr>
                <w:rFonts w:ascii="Times New Roman" w:hAnsi="Times New Roman"/>
                <w:color w:val="000000" w:themeColor="text1"/>
              </w:rPr>
              <w:b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tabs>
                <w:tab w:val="left" w:pos="0"/>
                <w:tab w:val="left" w:pos="1134"/>
              </w:tabs>
              <w:spacing w:before="40" w:after="40"/>
              <w:jc w:val="both"/>
              <w:rPr>
                <w:rFonts w:ascii="Times New Roman" w:hAnsi="Times New Roman"/>
                <w:bCs/>
                <w:color w:val="000000" w:themeColor="text1"/>
              </w:rPr>
            </w:pPr>
            <w:r w:rsidRPr="001A72DE">
              <w:rPr>
                <w:rFonts w:ascii="Times New Roman" w:hAnsi="Times New Roman"/>
                <w:bCs/>
                <w:color w:val="000000" w:themeColor="text1"/>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1A72DE" w:rsidRDefault="00A03EDD" w:rsidP="008B0265">
            <w:pPr>
              <w:tabs>
                <w:tab w:val="left" w:pos="0"/>
                <w:tab w:val="left" w:pos="1134"/>
              </w:tabs>
              <w:spacing w:before="40" w:after="40"/>
              <w:jc w:val="both"/>
              <w:rPr>
                <w:rFonts w:ascii="Times New Roman" w:hAnsi="Times New Roman"/>
                <w:bCs/>
                <w:color w:val="000000" w:themeColor="text1"/>
              </w:rPr>
            </w:pPr>
            <w:r w:rsidRPr="001A72DE">
              <w:rPr>
                <w:rFonts w:ascii="Times New Roman" w:hAnsi="Times New Roman"/>
                <w:bCs/>
                <w:color w:val="000000" w:themeColor="text1"/>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1A72DE" w:rsidRDefault="00A03EDD" w:rsidP="008B0265">
            <w:pPr>
              <w:tabs>
                <w:tab w:val="left" w:pos="0"/>
                <w:tab w:val="left" w:pos="1134"/>
              </w:tabs>
              <w:spacing w:before="40" w:after="40"/>
              <w:jc w:val="both"/>
              <w:rPr>
                <w:rFonts w:ascii="Times New Roman" w:hAnsi="Times New Roman"/>
                <w:color w:val="000000" w:themeColor="text1"/>
              </w:rPr>
            </w:pPr>
            <w:r w:rsidRPr="001A72DE">
              <w:rPr>
                <w:rFonts w:ascii="Times New Roman" w:hAnsi="Times New Roman"/>
                <w:bCs/>
                <w:color w:val="000000" w:themeColor="text1"/>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F24131" w:rsidRPr="001A72DE" w:rsidTr="008B0265">
        <w:trPr>
          <w:trHeight w:val="3675"/>
        </w:trPr>
        <w:tc>
          <w:tcPr>
            <w:tcW w:w="992" w:type="dxa"/>
            <w:tcBorders>
              <w:top w:val="single" w:sz="4" w:space="0" w:color="auto"/>
              <w:left w:val="single" w:sz="4" w:space="0" w:color="auto"/>
              <w:bottom w:val="single" w:sz="4" w:space="0" w:color="auto"/>
              <w:right w:val="single" w:sz="4" w:space="0" w:color="auto"/>
            </w:tcBorders>
          </w:tcPr>
          <w:p w:rsidR="00017E03" w:rsidRPr="001A72DE" w:rsidRDefault="00017E03" w:rsidP="00017E03">
            <w:pPr>
              <w:spacing w:after="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2.3.</w:t>
            </w:r>
          </w:p>
        </w:tc>
        <w:tc>
          <w:tcPr>
            <w:tcW w:w="3119" w:type="dxa"/>
            <w:tcBorders>
              <w:top w:val="single" w:sz="4" w:space="0" w:color="auto"/>
              <w:left w:val="single" w:sz="4" w:space="0" w:color="auto"/>
              <w:bottom w:val="single" w:sz="4" w:space="0" w:color="auto"/>
              <w:right w:val="single" w:sz="4" w:space="0" w:color="auto"/>
            </w:tcBorders>
          </w:tcPr>
          <w:p w:rsidR="00017E03" w:rsidRPr="001A72DE" w:rsidRDefault="00017E03" w:rsidP="00017E03">
            <w:pPr>
              <w:spacing w:before="40" w:after="40"/>
              <w:jc w:val="both"/>
              <w:rPr>
                <w:rFonts w:ascii="Times New Roman" w:hAnsi="Times New Roman"/>
                <w:color w:val="000000" w:themeColor="text1"/>
              </w:rPr>
            </w:pPr>
            <w:r w:rsidRPr="001A72DE">
              <w:rPr>
                <w:rFonts w:ascii="Times New Roman" w:hAnsi="Times New Roman"/>
                <w:color w:val="000000" w:themeColor="text1"/>
              </w:rPr>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017E03" w:rsidRPr="001A72DE" w:rsidRDefault="00017E03" w:rsidP="00017E03">
            <w:pPr>
              <w:spacing w:before="40" w:after="40"/>
              <w:jc w:val="center"/>
              <w:rPr>
                <w:rFonts w:ascii="Times New Roman" w:hAnsi="Times New Roman"/>
                <w:color w:val="000000" w:themeColor="text1"/>
              </w:rPr>
            </w:pPr>
            <w:r w:rsidRPr="001A72DE">
              <w:rPr>
                <w:rFonts w:ascii="Times New Roman" w:hAnsi="Times New Roman"/>
                <w:color w:val="000000" w:themeColor="text1"/>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017E03" w:rsidRPr="001A72DE" w:rsidRDefault="00017E03" w:rsidP="00017E03">
            <w:pPr>
              <w:spacing w:before="40" w:after="40"/>
              <w:jc w:val="both"/>
              <w:rPr>
                <w:rFonts w:ascii="Times New Roman" w:hAnsi="Times New Roman"/>
                <w:color w:val="000000" w:themeColor="text1"/>
              </w:rPr>
            </w:pPr>
            <w:r w:rsidRPr="001A72DE">
              <w:rPr>
                <w:rFonts w:ascii="Times New Roman" w:hAnsi="Times New Roman"/>
                <w:color w:val="000000" w:themeColor="text1"/>
              </w:rPr>
              <w:t xml:space="preserve">Комиссионное вознаграждение взимается </w:t>
            </w:r>
            <w:r w:rsidR="00BD117F" w:rsidRPr="001A72DE">
              <w:rPr>
                <w:rFonts w:ascii="Times New Roman" w:hAnsi="Times New Roman"/>
                <w:color w:val="000000" w:themeColor="text1"/>
              </w:rPr>
              <w:t>в соответствии с п. 2.2 Тарифов</w:t>
            </w:r>
          </w:p>
        </w:tc>
      </w:tr>
      <w:tr w:rsidR="00F24131" w:rsidRPr="001A72DE" w:rsidTr="008B0265">
        <w:tc>
          <w:tcPr>
            <w:tcW w:w="992" w:type="dxa"/>
            <w:tcBorders>
              <w:left w:val="single" w:sz="4" w:space="0" w:color="auto"/>
              <w:bottom w:val="nil"/>
              <w:right w:val="single" w:sz="4" w:space="0" w:color="auto"/>
            </w:tcBorders>
          </w:tcPr>
          <w:p w:rsidR="00E9232F" w:rsidRPr="001A72DE" w:rsidRDefault="00E9232F" w:rsidP="00E9232F">
            <w:pPr>
              <w:spacing w:before="40" w:after="40"/>
              <w:jc w:val="both"/>
              <w:rPr>
                <w:rFonts w:ascii="Times New Roman" w:hAnsi="Times New Roman"/>
                <w:bCs/>
                <w:color w:val="000000" w:themeColor="text1"/>
              </w:rPr>
            </w:pPr>
            <w:r w:rsidRPr="001A72DE">
              <w:rPr>
                <w:rFonts w:ascii="Times New Roman" w:hAnsi="Times New Roman"/>
                <w:bCs/>
                <w:color w:val="000000" w:themeColor="text1"/>
              </w:rPr>
              <w:t xml:space="preserve">2.4. </w:t>
            </w:r>
          </w:p>
        </w:tc>
        <w:tc>
          <w:tcPr>
            <w:tcW w:w="3119" w:type="dxa"/>
            <w:tcBorders>
              <w:top w:val="single" w:sz="4" w:space="0" w:color="auto"/>
              <w:left w:val="single" w:sz="4" w:space="0" w:color="auto"/>
              <w:bottom w:val="nil"/>
              <w:right w:val="single" w:sz="4" w:space="0" w:color="auto"/>
            </w:tcBorders>
          </w:tcPr>
          <w:p w:rsidR="00E9232F" w:rsidRPr="001A72DE" w:rsidRDefault="00E9232F" w:rsidP="00E9232F">
            <w:pPr>
              <w:spacing w:before="40" w:after="40"/>
              <w:rPr>
                <w:rFonts w:ascii="Times New Roman" w:hAnsi="Times New Roman"/>
                <w:bCs/>
                <w:color w:val="000000" w:themeColor="text1"/>
              </w:rPr>
            </w:pPr>
            <w:r w:rsidRPr="001A72DE">
              <w:rPr>
                <w:rFonts w:ascii="Times New Roman" w:hAnsi="Times New Roman"/>
                <w:bCs/>
                <w:color w:val="000000" w:themeColor="text1"/>
              </w:rPr>
              <w:t>Прием и пересчет денежной наличности в валюте Российской Федерации для зачисления на банковский счет клиента:</w:t>
            </w:r>
          </w:p>
        </w:tc>
        <w:tc>
          <w:tcPr>
            <w:tcW w:w="2552" w:type="dxa"/>
            <w:tcBorders>
              <w:top w:val="single" w:sz="4" w:space="0" w:color="auto"/>
              <w:left w:val="single" w:sz="4" w:space="0" w:color="auto"/>
              <w:bottom w:val="nil"/>
              <w:right w:val="single" w:sz="4" w:space="0" w:color="auto"/>
            </w:tcBorders>
          </w:tcPr>
          <w:p w:rsidR="00E9232F" w:rsidRPr="001A72DE" w:rsidRDefault="00E9232F" w:rsidP="00E9232F">
            <w:pPr>
              <w:spacing w:before="40" w:after="40"/>
              <w:jc w:val="center"/>
              <w:rPr>
                <w:rFonts w:ascii="Times New Roman" w:hAnsi="Times New Roman"/>
                <w:bCs/>
                <w:color w:val="000000" w:themeColor="text1"/>
              </w:rPr>
            </w:pPr>
          </w:p>
        </w:tc>
        <w:tc>
          <w:tcPr>
            <w:tcW w:w="3544" w:type="dxa"/>
            <w:vMerge w:val="restart"/>
            <w:tcBorders>
              <w:top w:val="single" w:sz="4" w:space="0" w:color="auto"/>
              <w:left w:val="single" w:sz="4" w:space="0" w:color="auto"/>
              <w:right w:val="single" w:sz="4" w:space="0" w:color="auto"/>
            </w:tcBorders>
          </w:tcPr>
          <w:p w:rsidR="00E9232F" w:rsidRPr="001A72DE" w:rsidRDefault="00E9232F" w:rsidP="00E9232F">
            <w:pPr>
              <w:spacing w:before="40" w:after="40" w:line="240" w:lineRule="auto"/>
              <w:jc w:val="both"/>
              <w:rPr>
                <w:rFonts w:ascii="Times New Roman" w:hAnsi="Times New Roman"/>
                <w:color w:val="000000" w:themeColor="text1"/>
              </w:rPr>
            </w:pPr>
            <w:r w:rsidRPr="001A72DE">
              <w:rPr>
                <w:rFonts w:ascii="Times New Roman" w:hAnsi="Times New Roman"/>
                <w:color w:val="000000" w:themeColor="text1"/>
              </w:rPr>
              <w:t>Взнос наличных средств в уставный капитал/паевый фонд осуществляется бесплатно.</w:t>
            </w:r>
          </w:p>
          <w:p w:rsidR="00E9232F" w:rsidRPr="001A72DE" w:rsidRDefault="00E9232F" w:rsidP="00E9232F">
            <w:pPr>
              <w:spacing w:before="40" w:after="40" w:line="240" w:lineRule="auto"/>
              <w:jc w:val="both"/>
              <w:rPr>
                <w:rFonts w:ascii="Times New Roman" w:hAnsi="Times New Roman"/>
                <w:bCs/>
                <w:color w:val="000000" w:themeColor="text1"/>
              </w:rPr>
            </w:pPr>
            <w:r w:rsidRPr="001A72DE">
              <w:rPr>
                <w:rFonts w:ascii="Times New Roman" w:hAnsi="Times New Roman"/>
                <w:bCs/>
                <w:color w:val="000000" w:themeColor="text1"/>
              </w:rPr>
              <w:t xml:space="preserve">Комиссия взимается от суммы денежной наличности, </w:t>
            </w:r>
            <w:r w:rsidRPr="001A72DE">
              <w:rPr>
                <w:rFonts w:ascii="Times New Roman" w:hAnsi="Times New Roman"/>
                <w:bCs/>
                <w:color w:val="000000" w:themeColor="text1"/>
              </w:rPr>
              <w:lastRenderedPageBreak/>
              <w:t>поступившей по одному сопроводительному документу.</w:t>
            </w:r>
          </w:p>
          <w:p w:rsidR="00E9232F" w:rsidRPr="001A72DE" w:rsidRDefault="00E9232F" w:rsidP="00E9232F">
            <w:pPr>
              <w:spacing w:before="40" w:after="40" w:line="240" w:lineRule="auto"/>
              <w:jc w:val="both"/>
              <w:rPr>
                <w:rFonts w:ascii="Times New Roman" w:hAnsi="Times New Roman"/>
                <w:color w:val="000000" w:themeColor="text1"/>
              </w:rPr>
            </w:pPr>
            <w:r w:rsidRPr="001A72DE">
              <w:rPr>
                <w:rFonts w:ascii="Times New Roman" w:hAnsi="Times New Roman"/>
                <w:color w:val="000000" w:themeColor="text1"/>
                <w:lang w:eastAsia="ru-RU"/>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1A72DE">
              <w:rPr>
                <w:rFonts w:ascii="Times New Roman" w:hAnsi="Times New Roman"/>
                <w:color w:val="000000" w:themeColor="text1"/>
              </w:rPr>
              <w:t>».</w:t>
            </w:r>
          </w:p>
        </w:tc>
      </w:tr>
      <w:tr w:rsidR="00F24131" w:rsidRPr="001A72DE" w:rsidTr="008B0265">
        <w:tc>
          <w:tcPr>
            <w:tcW w:w="992" w:type="dxa"/>
            <w:tcBorders>
              <w:top w:val="nil"/>
              <w:left w:val="single" w:sz="4" w:space="0" w:color="auto"/>
              <w:bottom w:val="nil"/>
              <w:right w:val="single" w:sz="4" w:space="0" w:color="auto"/>
            </w:tcBorders>
          </w:tcPr>
          <w:p w:rsidR="00E9232F" w:rsidRPr="001A72DE" w:rsidRDefault="00E9232F" w:rsidP="00E9232F">
            <w:pPr>
              <w:spacing w:before="40" w:after="40"/>
              <w:jc w:val="both"/>
              <w:rPr>
                <w:rFonts w:ascii="Times New Roman" w:hAnsi="Times New Roman"/>
                <w:bCs/>
                <w:color w:val="000000" w:themeColor="text1"/>
              </w:rPr>
            </w:pPr>
            <w:r w:rsidRPr="001A72DE">
              <w:rPr>
                <w:rFonts w:ascii="Times New Roman" w:hAnsi="Times New Roman"/>
                <w:bCs/>
                <w:color w:val="000000" w:themeColor="text1"/>
              </w:rPr>
              <w:lastRenderedPageBreak/>
              <w:t>2.4.1.</w:t>
            </w:r>
          </w:p>
        </w:tc>
        <w:tc>
          <w:tcPr>
            <w:tcW w:w="3119" w:type="dxa"/>
            <w:tcBorders>
              <w:top w:val="nil"/>
              <w:left w:val="single" w:sz="4" w:space="0" w:color="auto"/>
              <w:bottom w:val="nil"/>
              <w:right w:val="single" w:sz="4" w:space="0" w:color="auto"/>
            </w:tcBorders>
          </w:tcPr>
          <w:p w:rsidR="00E9232F" w:rsidRPr="001A72DE" w:rsidRDefault="00E9232F" w:rsidP="00E9232F">
            <w:pPr>
              <w:spacing w:before="40" w:after="40"/>
              <w:rPr>
                <w:rFonts w:ascii="Times New Roman" w:hAnsi="Times New Roman"/>
                <w:bCs/>
                <w:color w:val="000000" w:themeColor="text1"/>
              </w:rPr>
            </w:pPr>
            <w:r w:rsidRPr="001A72DE">
              <w:rPr>
                <w:rFonts w:ascii="Times New Roman" w:hAnsi="Times New Roman"/>
                <w:bCs/>
                <w:color w:val="000000" w:themeColor="text1"/>
              </w:rPr>
              <w:t>Поступившей по объявлению на взнос наличными (банкноты);</w:t>
            </w:r>
          </w:p>
        </w:tc>
        <w:tc>
          <w:tcPr>
            <w:tcW w:w="2552" w:type="dxa"/>
            <w:tcBorders>
              <w:top w:val="nil"/>
              <w:left w:val="single" w:sz="4" w:space="0" w:color="auto"/>
              <w:bottom w:val="nil"/>
              <w:right w:val="single" w:sz="4" w:space="0" w:color="auto"/>
            </w:tcBorders>
          </w:tcPr>
          <w:p w:rsidR="00E9232F" w:rsidRPr="001A72DE" w:rsidRDefault="003B32A2" w:rsidP="00E9232F">
            <w:pPr>
              <w:spacing w:before="40" w:after="40"/>
              <w:jc w:val="center"/>
              <w:rPr>
                <w:rFonts w:ascii="Times New Roman" w:hAnsi="Times New Roman"/>
                <w:color w:val="000000" w:themeColor="text1"/>
              </w:rPr>
            </w:pPr>
            <w:r w:rsidRPr="001A72DE">
              <w:rPr>
                <w:rFonts w:ascii="Times New Roman" w:hAnsi="Times New Roman"/>
                <w:color w:val="000000" w:themeColor="text1"/>
                <w:sz w:val="24"/>
                <w:szCs w:val="24"/>
              </w:rPr>
              <w:t>0,40% от суммы, минимум 250 руб.</w:t>
            </w:r>
          </w:p>
        </w:tc>
        <w:tc>
          <w:tcPr>
            <w:tcW w:w="3544" w:type="dxa"/>
            <w:vMerge/>
            <w:tcBorders>
              <w:left w:val="single" w:sz="4" w:space="0" w:color="auto"/>
              <w:right w:val="single" w:sz="4" w:space="0" w:color="auto"/>
            </w:tcBorders>
          </w:tcPr>
          <w:p w:rsidR="00E9232F" w:rsidRPr="001A72DE" w:rsidRDefault="00E9232F" w:rsidP="00E9232F">
            <w:pPr>
              <w:jc w:val="both"/>
              <w:rPr>
                <w:rFonts w:ascii="Times New Roman" w:hAnsi="Times New Roman"/>
                <w:color w:val="000000" w:themeColor="text1"/>
              </w:rPr>
            </w:pPr>
          </w:p>
        </w:tc>
      </w:tr>
      <w:tr w:rsidR="00F24131" w:rsidRPr="001A72DE" w:rsidTr="008B0265">
        <w:tc>
          <w:tcPr>
            <w:tcW w:w="992" w:type="dxa"/>
            <w:tcBorders>
              <w:top w:val="nil"/>
              <w:left w:val="single" w:sz="4" w:space="0" w:color="auto"/>
              <w:bottom w:val="nil"/>
              <w:right w:val="single" w:sz="4" w:space="0" w:color="auto"/>
            </w:tcBorders>
          </w:tcPr>
          <w:p w:rsidR="00E9232F" w:rsidRPr="001A72DE" w:rsidRDefault="00E9232F" w:rsidP="00E9232F">
            <w:pPr>
              <w:spacing w:before="40" w:after="40"/>
              <w:jc w:val="both"/>
              <w:rPr>
                <w:rFonts w:ascii="Times New Roman" w:hAnsi="Times New Roman"/>
                <w:bCs/>
                <w:color w:val="000000" w:themeColor="text1"/>
              </w:rPr>
            </w:pPr>
            <w:r w:rsidRPr="001A72DE">
              <w:rPr>
                <w:rFonts w:ascii="Times New Roman" w:hAnsi="Times New Roman"/>
                <w:bCs/>
                <w:color w:val="000000" w:themeColor="text1"/>
              </w:rPr>
              <w:t>2.4.2.</w:t>
            </w:r>
          </w:p>
        </w:tc>
        <w:tc>
          <w:tcPr>
            <w:tcW w:w="3119" w:type="dxa"/>
            <w:tcBorders>
              <w:top w:val="nil"/>
              <w:left w:val="single" w:sz="4" w:space="0" w:color="auto"/>
              <w:bottom w:val="nil"/>
              <w:right w:val="single" w:sz="4" w:space="0" w:color="auto"/>
            </w:tcBorders>
          </w:tcPr>
          <w:p w:rsidR="00E9232F" w:rsidRPr="001A72DE" w:rsidRDefault="00E9232F" w:rsidP="00E9232F">
            <w:pPr>
              <w:spacing w:before="40" w:after="40"/>
              <w:rPr>
                <w:rFonts w:ascii="Times New Roman" w:hAnsi="Times New Roman"/>
                <w:bCs/>
                <w:color w:val="000000" w:themeColor="text1"/>
              </w:rPr>
            </w:pPr>
            <w:r w:rsidRPr="001A72DE">
              <w:rPr>
                <w:rFonts w:ascii="Times New Roman" w:hAnsi="Times New Roman"/>
                <w:bCs/>
                <w:color w:val="000000" w:themeColor="text1"/>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2552" w:type="dxa"/>
            <w:tcBorders>
              <w:top w:val="nil"/>
              <w:left w:val="single" w:sz="4" w:space="0" w:color="auto"/>
              <w:bottom w:val="nil"/>
              <w:right w:val="single" w:sz="4" w:space="0" w:color="auto"/>
            </w:tcBorders>
          </w:tcPr>
          <w:p w:rsidR="00E9232F" w:rsidRPr="001A72DE" w:rsidRDefault="00E9232F" w:rsidP="00E9232F">
            <w:pPr>
              <w:spacing w:before="40" w:after="40"/>
              <w:jc w:val="center"/>
              <w:rPr>
                <w:rFonts w:ascii="Times New Roman" w:hAnsi="Times New Roman"/>
                <w:bCs/>
                <w:color w:val="000000" w:themeColor="text1"/>
              </w:rPr>
            </w:pPr>
            <w:r w:rsidRPr="001A72DE">
              <w:rPr>
                <w:rFonts w:ascii="Times New Roman" w:hAnsi="Times New Roman"/>
                <w:color w:val="000000" w:themeColor="text1"/>
              </w:rPr>
              <w:t>0,25% от суммы,</w:t>
            </w:r>
            <w:r w:rsidRPr="001A72DE">
              <w:rPr>
                <w:rFonts w:ascii="Times New Roman" w:hAnsi="Times New Roman"/>
                <w:color w:val="000000" w:themeColor="text1"/>
              </w:rPr>
              <w:br/>
              <w:t xml:space="preserve">минимум </w:t>
            </w:r>
            <w:r w:rsidRPr="001A72DE">
              <w:rPr>
                <w:rFonts w:ascii="Times New Roman" w:hAnsi="Times New Roman"/>
                <w:color w:val="000000" w:themeColor="text1"/>
              </w:rPr>
              <w:br/>
              <w:t>250 руб.</w:t>
            </w:r>
          </w:p>
        </w:tc>
        <w:tc>
          <w:tcPr>
            <w:tcW w:w="3544" w:type="dxa"/>
            <w:vMerge/>
            <w:tcBorders>
              <w:left w:val="single" w:sz="4" w:space="0" w:color="auto"/>
              <w:right w:val="single" w:sz="4" w:space="0" w:color="auto"/>
            </w:tcBorders>
          </w:tcPr>
          <w:p w:rsidR="00E9232F" w:rsidRPr="001A72DE" w:rsidRDefault="00E9232F" w:rsidP="00E9232F">
            <w:pPr>
              <w:jc w:val="both"/>
              <w:rPr>
                <w:rFonts w:ascii="Times New Roman" w:hAnsi="Times New Roman"/>
                <w:color w:val="000000" w:themeColor="text1"/>
              </w:rPr>
            </w:pPr>
          </w:p>
        </w:tc>
      </w:tr>
      <w:tr w:rsidR="00F24131" w:rsidRPr="001A72DE" w:rsidTr="008B0265">
        <w:tc>
          <w:tcPr>
            <w:tcW w:w="992" w:type="dxa"/>
            <w:tcBorders>
              <w:top w:val="nil"/>
              <w:left w:val="single" w:sz="4" w:space="0" w:color="auto"/>
              <w:right w:val="single" w:sz="4" w:space="0" w:color="auto"/>
            </w:tcBorders>
          </w:tcPr>
          <w:p w:rsidR="00E9232F" w:rsidRPr="001A72DE" w:rsidRDefault="00E9232F" w:rsidP="00E9232F">
            <w:pPr>
              <w:spacing w:before="40" w:after="40"/>
              <w:jc w:val="both"/>
              <w:rPr>
                <w:rFonts w:ascii="Times New Roman" w:hAnsi="Times New Roman"/>
                <w:bCs/>
                <w:color w:val="000000" w:themeColor="text1"/>
              </w:rPr>
            </w:pPr>
            <w:r w:rsidRPr="001A72DE">
              <w:rPr>
                <w:rFonts w:ascii="Times New Roman" w:hAnsi="Times New Roman"/>
                <w:bCs/>
                <w:color w:val="000000" w:themeColor="text1"/>
              </w:rPr>
              <w:t>2.4.3.</w:t>
            </w:r>
          </w:p>
          <w:p w:rsidR="00E9232F" w:rsidRPr="001A72DE" w:rsidRDefault="00E9232F" w:rsidP="00E9232F">
            <w:pPr>
              <w:spacing w:before="40" w:after="40"/>
              <w:jc w:val="both"/>
              <w:rPr>
                <w:rFonts w:ascii="Times New Roman" w:hAnsi="Times New Roman"/>
                <w:bCs/>
                <w:color w:val="000000" w:themeColor="text1"/>
              </w:rPr>
            </w:pPr>
          </w:p>
          <w:p w:rsidR="00E9232F" w:rsidRPr="001A72DE" w:rsidRDefault="00E9232F" w:rsidP="00E9232F">
            <w:pPr>
              <w:spacing w:before="40" w:after="40"/>
              <w:jc w:val="both"/>
              <w:rPr>
                <w:rFonts w:ascii="Times New Roman" w:hAnsi="Times New Roman"/>
                <w:bCs/>
                <w:color w:val="000000" w:themeColor="text1"/>
              </w:rPr>
            </w:pPr>
          </w:p>
          <w:p w:rsidR="00E9232F" w:rsidRPr="001A72DE" w:rsidRDefault="00E9232F" w:rsidP="00E9232F">
            <w:pPr>
              <w:spacing w:before="40" w:after="40"/>
              <w:jc w:val="both"/>
              <w:rPr>
                <w:rFonts w:ascii="Times New Roman" w:hAnsi="Times New Roman"/>
                <w:bCs/>
                <w:color w:val="000000" w:themeColor="text1"/>
              </w:rPr>
            </w:pPr>
          </w:p>
          <w:p w:rsidR="00E9232F" w:rsidRPr="001A72DE" w:rsidRDefault="00E9232F" w:rsidP="00E9232F">
            <w:pPr>
              <w:spacing w:before="40" w:after="40"/>
              <w:jc w:val="both"/>
              <w:rPr>
                <w:rFonts w:ascii="Times New Roman" w:hAnsi="Times New Roman"/>
                <w:bCs/>
                <w:color w:val="000000" w:themeColor="text1"/>
              </w:rPr>
            </w:pPr>
          </w:p>
          <w:p w:rsidR="00E9232F" w:rsidRPr="001A72DE" w:rsidRDefault="00E9232F" w:rsidP="00E9232F">
            <w:pPr>
              <w:spacing w:before="40" w:after="40"/>
              <w:jc w:val="both"/>
              <w:rPr>
                <w:rFonts w:ascii="Times New Roman" w:hAnsi="Times New Roman"/>
                <w:bCs/>
                <w:color w:val="000000" w:themeColor="text1"/>
              </w:rPr>
            </w:pPr>
          </w:p>
          <w:p w:rsidR="00E9232F" w:rsidRPr="001A72DE" w:rsidRDefault="00E9232F" w:rsidP="00E9232F">
            <w:pPr>
              <w:spacing w:before="40" w:after="40"/>
              <w:jc w:val="both"/>
              <w:rPr>
                <w:rFonts w:ascii="Times New Roman" w:hAnsi="Times New Roman"/>
                <w:bCs/>
                <w:color w:val="000000" w:themeColor="text1"/>
              </w:rPr>
            </w:pPr>
          </w:p>
          <w:p w:rsidR="00E9232F" w:rsidRPr="001A72DE" w:rsidRDefault="00E9232F" w:rsidP="00E9232F">
            <w:pPr>
              <w:spacing w:before="40" w:after="40"/>
              <w:jc w:val="both"/>
              <w:rPr>
                <w:rFonts w:ascii="Times New Roman" w:hAnsi="Times New Roman"/>
                <w:bCs/>
                <w:color w:val="000000" w:themeColor="text1"/>
              </w:rPr>
            </w:pPr>
          </w:p>
          <w:p w:rsidR="00E9232F" w:rsidRPr="001A72DE" w:rsidRDefault="00E9232F" w:rsidP="00E9232F">
            <w:pPr>
              <w:spacing w:before="40" w:after="40"/>
              <w:jc w:val="both"/>
              <w:rPr>
                <w:rFonts w:ascii="Times New Roman" w:hAnsi="Times New Roman"/>
                <w:bCs/>
                <w:color w:val="000000" w:themeColor="text1"/>
              </w:rPr>
            </w:pPr>
          </w:p>
          <w:p w:rsidR="00E9232F" w:rsidRPr="001A72DE" w:rsidRDefault="00E9232F" w:rsidP="00E9232F">
            <w:pPr>
              <w:spacing w:before="40" w:after="40"/>
              <w:jc w:val="both"/>
              <w:rPr>
                <w:rFonts w:ascii="Times New Roman" w:hAnsi="Times New Roman"/>
                <w:bCs/>
                <w:color w:val="000000" w:themeColor="text1"/>
              </w:rPr>
            </w:pPr>
            <w:r w:rsidRPr="001A72DE">
              <w:rPr>
                <w:rFonts w:ascii="Times New Roman" w:hAnsi="Times New Roman"/>
                <w:color w:val="000000" w:themeColor="text1"/>
              </w:rPr>
              <w:t>2.4.4.</w:t>
            </w:r>
          </w:p>
        </w:tc>
        <w:tc>
          <w:tcPr>
            <w:tcW w:w="3119" w:type="dxa"/>
            <w:tcBorders>
              <w:top w:val="nil"/>
              <w:left w:val="single" w:sz="4" w:space="0" w:color="auto"/>
              <w:bottom w:val="single" w:sz="4" w:space="0" w:color="auto"/>
              <w:right w:val="single" w:sz="4" w:space="0" w:color="auto"/>
            </w:tcBorders>
          </w:tcPr>
          <w:p w:rsidR="00E9232F" w:rsidRPr="001A72DE" w:rsidRDefault="00E9232F" w:rsidP="00E9232F">
            <w:pPr>
              <w:spacing w:before="40" w:after="40"/>
              <w:rPr>
                <w:rFonts w:ascii="Times New Roman" w:hAnsi="Times New Roman"/>
                <w:bCs/>
                <w:color w:val="000000" w:themeColor="text1"/>
              </w:rPr>
            </w:pPr>
            <w:r w:rsidRPr="001A72DE">
              <w:rPr>
                <w:rFonts w:ascii="Times New Roman" w:hAnsi="Times New Roman"/>
                <w:bCs/>
                <w:color w:val="000000" w:themeColor="text1"/>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p w:rsidR="00E9232F" w:rsidRPr="001A72DE" w:rsidRDefault="00E9232F" w:rsidP="00E9232F">
            <w:pPr>
              <w:spacing w:before="40" w:after="40"/>
              <w:rPr>
                <w:rFonts w:ascii="Times New Roman" w:hAnsi="Times New Roman"/>
                <w:bCs/>
                <w:color w:val="000000" w:themeColor="text1"/>
              </w:rPr>
            </w:pPr>
          </w:p>
          <w:p w:rsidR="00E9232F" w:rsidRPr="001A72DE" w:rsidRDefault="00E9232F" w:rsidP="00E9232F">
            <w:pPr>
              <w:spacing w:before="40" w:after="40"/>
              <w:rPr>
                <w:rFonts w:ascii="Times New Roman" w:hAnsi="Times New Roman"/>
                <w:bCs/>
                <w:color w:val="000000" w:themeColor="text1"/>
              </w:rPr>
            </w:pPr>
            <w:r w:rsidRPr="001A72DE">
              <w:rPr>
                <w:rFonts w:ascii="Times New Roman" w:hAnsi="Times New Roman"/>
                <w:bCs/>
                <w:color w:val="000000" w:themeColor="text1"/>
              </w:rPr>
              <w:t>Прием и пересчет монет</w:t>
            </w:r>
          </w:p>
        </w:tc>
        <w:tc>
          <w:tcPr>
            <w:tcW w:w="2552" w:type="dxa"/>
            <w:tcBorders>
              <w:top w:val="nil"/>
              <w:left w:val="single" w:sz="4" w:space="0" w:color="auto"/>
              <w:bottom w:val="single" w:sz="4" w:space="0" w:color="auto"/>
              <w:right w:val="single" w:sz="4" w:space="0" w:color="auto"/>
            </w:tcBorders>
          </w:tcPr>
          <w:p w:rsidR="00E9232F" w:rsidRPr="001A72DE" w:rsidRDefault="00E9232F" w:rsidP="00E9232F">
            <w:pPr>
              <w:spacing w:before="40" w:after="40"/>
              <w:jc w:val="center"/>
              <w:rPr>
                <w:rFonts w:ascii="Times New Roman" w:hAnsi="Times New Roman"/>
                <w:color w:val="000000" w:themeColor="text1"/>
              </w:rPr>
            </w:pPr>
            <w:r w:rsidRPr="001A72DE">
              <w:rPr>
                <w:rFonts w:ascii="Times New Roman" w:hAnsi="Times New Roman"/>
                <w:color w:val="000000" w:themeColor="text1"/>
              </w:rPr>
              <w:t>0,2% от суммы,</w:t>
            </w:r>
            <w:r w:rsidRPr="001A72DE">
              <w:rPr>
                <w:rFonts w:ascii="Times New Roman" w:hAnsi="Times New Roman"/>
                <w:color w:val="000000" w:themeColor="text1"/>
              </w:rPr>
              <w:br/>
              <w:t xml:space="preserve">минимум </w:t>
            </w:r>
            <w:r w:rsidRPr="001A72DE">
              <w:rPr>
                <w:rFonts w:ascii="Times New Roman" w:hAnsi="Times New Roman"/>
                <w:color w:val="000000" w:themeColor="text1"/>
              </w:rPr>
              <w:br/>
              <w:t>250 руб.</w:t>
            </w:r>
          </w:p>
          <w:p w:rsidR="00E9232F" w:rsidRPr="001A72DE" w:rsidRDefault="00E9232F" w:rsidP="00E9232F">
            <w:pPr>
              <w:spacing w:before="40" w:after="40"/>
              <w:jc w:val="center"/>
              <w:rPr>
                <w:rFonts w:ascii="Times New Roman" w:hAnsi="Times New Roman"/>
                <w:color w:val="000000" w:themeColor="text1"/>
              </w:rPr>
            </w:pPr>
          </w:p>
          <w:p w:rsidR="00E9232F" w:rsidRPr="001A72DE" w:rsidRDefault="00E9232F" w:rsidP="00E9232F">
            <w:pPr>
              <w:spacing w:before="40" w:after="40"/>
              <w:jc w:val="center"/>
              <w:rPr>
                <w:rFonts w:ascii="Times New Roman" w:hAnsi="Times New Roman"/>
                <w:color w:val="000000" w:themeColor="text1"/>
              </w:rPr>
            </w:pPr>
          </w:p>
          <w:p w:rsidR="00E9232F" w:rsidRPr="001A72DE" w:rsidRDefault="00E9232F" w:rsidP="00E9232F">
            <w:pPr>
              <w:spacing w:before="40" w:after="40"/>
              <w:jc w:val="center"/>
              <w:rPr>
                <w:rFonts w:ascii="Times New Roman" w:hAnsi="Times New Roman"/>
                <w:color w:val="000000" w:themeColor="text1"/>
              </w:rPr>
            </w:pPr>
          </w:p>
          <w:p w:rsidR="00E9232F" w:rsidRPr="001A72DE" w:rsidRDefault="00E9232F" w:rsidP="00E9232F">
            <w:pPr>
              <w:spacing w:before="40" w:after="40"/>
              <w:jc w:val="center"/>
              <w:rPr>
                <w:rFonts w:ascii="Times New Roman" w:hAnsi="Times New Roman"/>
                <w:color w:val="000000" w:themeColor="text1"/>
              </w:rPr>
            </w:pPr>
          </w:p>
          <w:p w:rsidR="00E9232F" w:rsidRPr="001A72DE" w:rsidRDefault="00E9232F" w:rsidP="00E9232F">
            <w:pPr>
              <w:spacing w:before="40" w:after="40"/>
              <w:jc w:val="center"/>
              <w:rPr>
                <w:rFonts w:ascii="Times New Roman" w:hAnsi="Times New Roman"/>
                <w:color w:val="000000" w:themeColor="text1"/>
              </w:rPr>
            </w:pPr>
          </w:p>
          <w:p w:rsidR="00E9232F" w:rsidRPr="001A72DE" w:rsidRDefault="00E9232F" w:rsidP="00E9232F">
            <w:pPr>
              <w:spacing w:before="40" w:after="40"/>
              <w:jc w:val="center"/>
              <w:rPr>
                <w:rFonts w:ascii="Times New Roman" w:hAnsi="Times New Roman"/>
                <w:color w:val="000000" w:themeColor="text1"/>
              </w:rPr>
            </w:pPr>
          </w:p>
          <w:p w:rsidR="00E9232F" w:rsidRPr="001A72DE" w:rsidRDefault="00E9232F" w:rsidP="00E9232F">
            <w:pPr>
              <w:spacing w:before="40" w:after="40"/>
              <w:jc w:val="center"/>
              <w:rPr>
                <w:rFonts w:ascii="Times New Roman" w:hAnsi="Times New Roman"/>
                <w:color w:val="000000" w:themeColor="text1"/>
              </w:rPr>
            </w:pPr>
            <w:r w:rsidRPr="001A72DE">
              <w:rPr>
                <w:rFonts w:ascii="Times New Roman" w:hAnsi="Times New Roman"/>
                <w:color w:val="000000" w:themeColor="text1"/>
              </w:rPr>
              <w:t>2% от суммы, минимум 250 руб.</w:t>
            </w:r>
          </w:p>
        </w:tc>
        <w:tc>
          <w:tcPr>
            <w:tcW w:w="3544" w:type="dxa"/>
            <w:vMerge/>
            <w:tcBorders>
              <w:left w:val="single" w:sz="4" w:space="0" w:color="auto"/>
              <w:bottom w:val="single" w:sz="4" w:space="0" w:color="auto"/>
              <w:right w:val="single" w:sz="4" w:space="0" w:color="auto"/>
            </w:tcBorders>
          </w:tcPr>
          <w:p w:rsidR="00E9232F" w:rsidRPr="001A72DE" w:rsidRDefault="00E9232F" w:rsidP="00E9232F">
            <w:pPr>
              <w:jc w:val="both"/>
              <w:rPr>
                <w:rFonts w:ascii="Times New Roman" w:hAnsi="Times New Roman"/>
                <w:bCs/>
                <w:color w:val="000000" w:themeColor="text1"/>
              </w:rPr>
            </w:pPr>
          </w:p>
        </w:tc>
      </w:tr>
      <w:tr w:rsidR="00F24131" w:rsidRPr="001A72DE" w:rsidTr="008B0265">
        <w:tc>
          <w:tcPr>
            <w:tcW w:w="992"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2.5.</w:t>
            </w:r>
          </w:p>
        </w:tc>
        <w:tc>
          <w:tcPr>
            <w:tcW w:w="3119"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2552"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0,3% от суммы,</w:t>
            </w:r>
          </w:p>
          <w:p w:rsidR="00E9232F" w:rsidRPr="001A72DE" w:rsidRDefault="00E9232F" w:rsidP="00E9232F">
            <w:pPr>
              <w:spacing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 минимум</w:t>
            </w:r>
          </w:p>
          <w:p w:rsidR="00E9232F" w:rsidRPr="001A72DE" w:rsidRDefault="00E9232F" w:rsidP="00E9232F">
            <w:pPr>
              <w:spacing w:after="0" w:line="240" w:lineRule="auto"/>
              <w:jc w:val="center"/>
              <w:rPr>
                <w:rFonts w:ascii="Times New Roman" w:eastAsia="Times New Roman" w:hAnsi="Times New Roman"/>
                <w:b/>
                <w:bCs/>
                <w:i/>
                <w:color w:val="000000" w:themeColor="text1"/>
                <w:lang w:eastAsia="ru-RU"/>
              </w:rPr>
            </w:pPr>
            <w:r w:rsidRPr="001A72DE">
              <w:rPr>
                <w:rFonts w:ascii="Times New Roman" w:eastAsia="Times New Roman" w:hAnsi="Times New Roman"/>
                <w:bCs/>
                <w:color w:val="000000" w:themeColor="text1"/>
                <w:lang w:eastAsia="ru-RU"/>
              </w:rPr>
              <w:t xml:space="preserve"> 450 руб.</w:t>
            </w:r>
          </w:p>
        </w:tc>
        <w:tc>
          <w:tcPr>
            <w:tcW w:w="3544"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Оформляется дополнительным соглашением к Договору на кассовое обслуживание в наличной валюте Российской Федерации</w:t>
            </w:r>
          </w:p>
        </w:tc>
      </w:tr>
      <w:tr w:rsidR="00F24131" w:rsidRPr="001A72DE" w:rsidTr="008B0265">
        <w:tc>
          <w:tcPr>
            <w:tcW w:w="992"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2.6.</w:t>
            </w:r>
          </w:p>
        </w:tc>
        <w:tc>
          <w:tcPr>
            <w:tcW w:w="3119"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2552"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0,1% от суммы,</w:t>
            </w:r>
          </w:p>
          <w:p w:rsidR="00E9232F" w:rsidRPr="001A72DE" w:rsidRDefault="00E9232F" w:rsidP="00E9232F">
            <w:pPr>
              <w:spacing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after="0" w:line="240" w:lineRule="auto"/>
              <w:rPr>
                <w:rFonts w:ascii="Times New Roman" w:eastAsia="Times New Roman" w:hAnsi="Times New Roman"/>
                <w:bCs/>
                <w:color w:val="000000" w:themeColor="text1"/>
                <w:lang w:eastAsia="ru-RU"/>
              </w:rPr>
            </w:pPr>
          </w:p>
          <w:p w:rsidR="00E9232F" w:rsidRPr="001A72DE" w:rsidRDefault="00E9232F" w:rsidP="00E9232F">
            <w:pPr>
              <w:spacing w:after="0" w:line="240" w:lineRule="auto"/>
              <w:rPr>
                <w:rFonts w:ascii="Times New Roman" w:eastAsia="Times New Roman" w:hAnsi="Times New Roman"/>
                <w:bCs/>
                <w:color w:val="000000" w:themeColor="text1"/>
                <w:lang w:eastAsia="ru-RU"/>
              </w:rPr>
            </w:pPr>
          </w:p>
        </w:tc>
      </w:tr>
      <w:tr w:rsidR="00F24131" w:rsidRPr="001A72DE" w:rsidTr="008B0265">
        <w:tc>
          <w:tcPr>
            <w:tcW w:w="992"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2.7.</w:t>
            </w:r>
          </w:p>
        </w:tc>
        <w:tc>
          <w:tcPr>
            <w:tcW w:w="3119"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after="0" w:line="240" w:lineRule="auto"/>
              <w:rPr>
                <w:rFonts w:ascii="Times New Roman" w:eastAsia="Times New Roman" w:hAnsi="Times New Roman"/>
                <w:bCs/>
                <w:color w:val="000000" w:themeColor="text1"/>
                <w:lang w:eastAsia="ru-RU"/>
              </w:rPr>
            </w:pPr>
          </w:p>
        </w:tc>
      </w:tr>
      <w:tr w:rsidR="00F24131" w:rsidRPr="001A72DE" w:rsidTr="008B0265">
        <w:tc>
          <w:tcPr>
            <w:tcW w:w="992"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2.8.</w:t>
            </w:r>
          </w:p>
        </w:tc>
        <w:tc>
          <w:tcPr>
            <w:tcW w:w="3119"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Обмен ветхих банкнот и дефектной монеты Банка 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after="0" w:line="240" w:lineRule="auto"/>
              <w:rPr>
                <w:rFonts w:ascii="Times New Roman" w:eastAsia="Times New Roman" w:hAnsi="Times New Roman"/>
                <w:bCs/>
                <w:color w:val="000000" w:themeColor="text1"/>
                <w:lang w:eastAsia="ru-RU"/>
              </w:rPr>
            </w:pPr>
          </w:p>
        </w:tc>
      </w:tr>
      <w:tr w:rsidR="00F24131" w:rsidRPr="001A72DE" w:rsidTr="008B0265">
        <w:tc>
          <w:tcPr>
            <w:tcW w:w="10207" w:type="dxa"/>
            <w:gridSpan w:val="4"/>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color w:val="000000" w:themeColor="text1"/>
                <w:lang w:eastAsia="ru-RU"/>
              </w:rPr>
              <w:t xml:space="preserve">    2.9.  </w:t>
            </w:r>
            <w:r w:rsidRPr="001A72DE">
              <w:rPr>
                <w:rFonts w:ascii="Times New Roman" w:eastAsia="Times New Roman" w:hAnsi="Times New Roman"/>
                <w:bCs/>
                <w:color w:val="000000" w:themeColor="text1"/>
                <w:lang w:eastAsia="ru-RU"/>
              </w:rPr>
              <w:t>Размен банкнот/монет Банка России</w:t>
            </w:r>
          </w:p>
        </w:tc>
      </w:tr>
      <w:tr w:rsidR="00F24131" w:rsidRPr="001A72DE" w:rsidTr="008B0265">
        <w:tc>
          <w:tcPr>
            <w:tcW w:w="992"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lastRenderedPageBreak/>
              <w:t>2.9.1.</w:t>
            </w:r>
          </w:p>
        </w:tc>
        <w:tc>
          <w:tcPr>
            <w:tcW w:w="3119"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after="0" w:line="240" w:lineRule="auto"/>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Размен банкнот Банка России на банкноты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7675C6" w:rsidRPr="001A72DE" w:rsidRDefault="00E9232F" w:rsidP="007675C6">
            <w:pPr>
              <w:spacing w:after="0" w:line="240" w:lineRule="auto"/>
              <w:jc w:val="both"/>
              <w:rPr>
                <w:rFonts w:ascii="Times New Roman" w:hAnsi="Times New Roman"/>
                <w:color w:val="000000" w:themeColor="text1"/>
              </w:rPr>
            </w:pPr>
            <w:r w:rsidRPr="001A72DE">
              <w:rPr>
                <w:rFonts w:ascii="Times New Roman" w:eastAsia="Times New Roman" w:hAnsi="Times New Roman"/>
                <w:bCs/>
                <w:color w:val="000000" w:themeColor="text1"/>
                <w:lang w:eastAsia="ru-RU"/>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7675C6" w:rsidRPr="001A72DE">
              <w:rPr>
                <w:rFonts w:ascii="Times New Roman" w:eastAsia="Times New Roman" w:hAnsi="Times New Roman"/>
                <w:bCs/>
                <w:color w:val="000000" w:themeColor="text1"/>
                <w:lang w:eastAsia="ru-RU"/>
              </w:rPr>
              <w:t>.</w:t>
            </w:r>
            <w:r w:rsidR="007675C6" w:rsidRPr="001A72DE">
              <w:rPr>
                <w:rFonts w:ascii="Times New Roman" w:hAnsi="Times New Roman"/>
                <w:color w:val="000000" w:themeColor="text1"/>
              </w:rPr>
              <w:t xml:space="preserve"> </w:t>
            </w:r>
          </w:p>
          <w:p w:rsidR="00E9232F" w:rsidRPr="001A72DE" w:rsidRDefault="007675C6" w:rsidP="007675C6">
            <w:pPr>
              <w:spacing w:after="0" w:line="240" w:lineRule="auto"/>
              <w:jc w:val="both"/>
              <w:rPr>
                <w:rFonts w:ascii="Times New Roman" w:eastAsia="Times New Roman" w:hAnsi="Times New Roman"/>
                <w:bCs/>
                <w:color w:val="000000" w:themeColor="text1"/>
                <w:lang w:eastAsia="ru-RU"/>
              </w:rPr>
            </w:pPr>
            <w:r w:rsidRPr="001A72D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24131" w:rsidRPr="001A72DE" w:rsidTr="008B0265">
        <w:tc>
          <w:tcPr>
            <w:tcW w:w="992"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2.9.2.</w:t>
            </w:r>
          </w:p>
        </w:tc>
        <w:tc>
          <w:tcPr>
            <w:tcW w:w="3119"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after="0" w:line="240" w:lineRule="auto"/>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3% от суммы, но не менее 250 руб.</w:t>
            </w:r>
          </w:p>
        </w:tc>
        <w:tc>
          <w:tcPr>
            <w:tcW w:w="3544" w:type="dxa"/>
            <w:vMerge/>
            <w:tcBorders>
              <w:left w:val="single" w:sz="4" w:space="0" w:color="auto"/>
              <w:right w:val="single" w:sz="4" w:space="0" w:color="auto"/>
            </w:tcBorders>
          </w:tcPr>
          <w:p w:rsidR="00E9232F" w:rsidRPr="001A72DE" w:rsidRDefault="00E9232F" w:rsidP="007675C6">
            <w:pPr>
              <w:spacing w:after="0" w:line="240" w:lineRule="auto"/>
              <w:jc w:val="both"/>
              <w:rPr>
                <w:rFonts w:ascii="Times New Roman" w:eastAsia="Times New Roman" w:hAnsi="Times New Roman"/>
                <w:bCs/>
                <w:color w:val="000000" w:themeColor="text1"/>
                <w:lang w:eastAsia="ru-RU"/>
              </w:rPr>
            </w:pPr>
          </w:p>
        </w:tc>
      </w:tr>
      <w:tr w:rsidR="00F24131" w:rsidRPr="001A72DE" w:rsidTr="008B0265">
        <w:tc>
          <w:tcPr>
            <w:tcW w:w="992"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2.9.3.</w:t>
            </w:r>
          </w:p>
        </w:tc>
        <w:tc>
          <w:tcPr>
            <w:tcW w:w="3119"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after="0" w:line="240" w:lineRule="auto"/>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4% от суммы, но не менее 250 руб.</w:t>
            </w:r>
          </w:p>
        </w:tc>
        <w:tc>
          <w:tcPr>
            <w:tcW w:w="3544" w:type="dxa"/>
            <w:vMerge/>
            <w:tcBorders>
              <w:left w:val="single" w:sz="4" w:space="0" w:color="auto"/>
              <w:right w:val="single" w:sz="4" w:space="0" w:color="auto"/>
            </w:tcBorders>
          </w:tcPr>
          <w:p w:rsidR="00E9232F" w:rsidRPr="001A72DE" w:rsidRDefault="00E9232F" w:rsidP="007675C6">
            <w:pPr>
              <w:spacing w:after="0" w:line="240" w:lineRule="auto"/>
              <w:jc w:val="both"/>
              <w:rPr>
                <w:rFonts w:ascii="Times New Roman" w:eastAsia="Times New Roman" w:hAnsi="Times New Roman"/>
                <w:bCs/>
                <w:color w:val="000000" w:themeColor="text1"/>
                <w:lang w:eastAsia="ru-RU"/>
              </w:rPr>
            </w:pPr>
          </w:p>
        </w:tc>
      </w:tr>
      <w:tr w:rsidR="00F24131" w:rsidRPr="001A72DE" w:rsidTr="008B0265">
        <w:tc>
          <w:tcPr>
            <w:tcW w:w="992"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2.9.4.</w:t>
            </w:r>
          </w:p>
        </w:tc>
        <w:tc>
          <w:tcPr>
            <w:tcW w:w="3119"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after="0" w:line="240" w:lineRule="auto"/>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4% от суммы, но не менее 250 руб.</w:t>
            </w:r>
          </w:p>
        </w:tc>
        <w:tc>
          <w:tcPr>
            <w:tcW w:w="3544" w:type="dxa"/>
            <w:vMerge/>
            <w:tcBorders>
              <w:left w:val="single" w:sz="4" w:space="0" w:color="auto"/>
              <w:bottom w:val="single" w:sz="4" w:space="0" w:color="auto"/>
              <w:right w:val="single" w:sz="4" w:space="0" w:color="auto"/>
            </w:tcBorders>
          </w:tcPr>
          <w:p w:rsidR="00E9232F" w:rsidRPr="001A72DE" w:rsidRDefault="00E9232F" w:rsidP="007675C6">
            <w:pPr>
              <w:spacing w:after="0" w:line="240" w:lineRule="auto"/>
              <w:jc w:val="both"/>
              <w:rPr>
                <w:rFonts w:ascii="Times New Roman" w:eastAsia="Times New Roman" w:hAnsi="Times New Roman"/>
                <w:bCs/>
                <w:color w:val="000000" w:themeColor="text1"/>
                <w:lang w:eastAsia="ru-RU"/>
              </w:rPr>
            </w:pPr>
          </w:p>
        </w:tc>
      </w:tr>
      <w:tr w:rsidR="00F24131" w:rsidRPr="001A72DE" w:rsidTr="008B0265">
        <w:tc>
          <w:tcPr>
            <w:tcW w:w="992"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2.10.</w:t>
            </w:r>
          </w:p>
        </w:tc>
        <w:tc>
          <w:tcPr>
            <w:tcW w:w="3119"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after="0" w:line="240" w:lineRule="auto"/>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0,5% от суммы,</w:t>
            </w:r>
          </w:p>
          <w:p w:rsidR="00E9232F" w:rsidRPr="001A72DE" w:rsidRDefault="00E9232F" w:rsidP="00E9232F">
            <w:pPr>
              <w:spacing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1A72DE" w:rsidRDefault="00E9232F" w:rsidP="007675C6">
            <w:pPr>
              <w:spacing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По письменной предварительной заявке** за 3 рабочих дня до получения разменной монеты</w:t>
            </w:r>
            <w:r w:rsidR="007675C6" w:rsidRPr="001A72DE">
              <w:rPr>
                <w:rFonts w:ascii="Times New Roman" w:eastAsia="Times New Roman" w:hAnsi="Times New Roman"/>
                <w:bCs/>
                <w:color w:val="000000" w:themeColor="text1"/>
                <w:lang w:eastAsia="ru-RU"/>
              </w:rPr>
              <w:t>.</w:t>
            </w:r>
          </w:p>
          <w:p w:rsidR="007675C6" w:rsidRPr="001A72DE" w:rsidRDefault="007675C6" w:rsidP="007675C6">
            <w:pPr>
              <w:spacing w:after="0" w:line="240" w:lineRule="auto"/>
              <w:jc w:val="both"/>
              <w:rPr>
                <w:rFonts w:ascii="Times New Roman" w:eastAsia="Times New Roman" w:hAnsi="Times New Roman"/>
                <w:bCs/>
                <w:color w:val="000000" w:themeColor="text1"/>
                <w:lang w:eastAsia="ru-RU"/>
              </w:rPr>
            </w:pPr>
            <w:r w:rsidRPr="001A72D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24131" w:rsidRPr="001A72DE" w:rsidTr="008B0265">
        <w:tc>
          <w:tcPr>
            <w:tcW w:w="992"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2.11.</w:t>
            </w:r>
          </w:p>
        </w:tc>
        <w:tc>
          <w:tcPr>
            <w:tcW w:w="3119"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after="0" w:line="240" w:lineRule="auto"/>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2,5% от суммы,</w:t>
            </w:r>
          </w:p>
          <w:p w:rsidR="00E9232F" w:rsidRPr="001A72DE" w:rsidRDefault="00E9232F" w:rsidP="00E9232F">
            <w:pPr>
              <w:spacing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E9232F" w:rsidRPr="001A72DE" w:rsidRDefault="007675C6" w:rsidP="007675C6">
            <w:pPr>
              <w:spacing w:after="0" w:line="240" w:lineRule="auto"/>
              <w:jc w:val="both"/>
              <w:rPr>
                <w:rFonts w:ascii="Times New Roman" w:eastAsia="Times New Roman" w:hAnsi="Times New Roman"/>
                <w:bCs/>
                <w:color w:val="000000" w:themeColor="text1"/>
                <w:lang w:eastAsia="ru-RU"/>
              </w:rPr>
            </w:pPr>
            <w:r w:rsidRPr="001A72D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24131" w:rsidRPr="001A72DE" w:rsidTr="008B0265">
        <w:tc>
          <w:tcPr>
            <w:tcW w:w="992"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2.12.</w:t>
            </w:r>
          </w:p>
        </w:tc>
        <w:tc>
          <w:tcPr>
            <w:tcW w:w="3119" w:type="dxa"/>
            <w:tcBorders>
              <w:top w:val="single" w:sz="4" w:space="0" w:color="auto"/>
              <w:left w:val="single" w:sz="4" w:space="0" w:color="auto"/>
              <w:bottom w:val="single" w:sz="4" w:space="0" w:color="auto"/>
              <w:right w:val="single" w:sz="4" w:space="0" w:color="auto"/>
            </w:tcBorders>
          </w:tcPr>
          <w:p w:rsidR="00E9232F" w:rsidRPr="001A72DE" w:rsidRDefault="00B5351F" w:rsidP="00E9232F">
            <w:pPr>
              <w:spacing w:before="40" w:after="40" w:line="240" w:lineRule="auto"/>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Прием наличной иностранной валюты (за исключением монет)******</w:t>
            </w:r>
          </w:p>
        </w:tc>
        <w:tc>
          <w:tcPr>
            <w:tcW w:w="2552"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3,5% от суммы,</w:t>
            </w:r>
          </w:p>
          <w:p w:rsidR="00E9232F" w:rsidRPr="001A72DE" w:rsidRDefault="00E9232F" w:rsidP="00E9232F">
            <w:pPr>
              <w:spacing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E9232F" w:rsidRPr="001A72DE" w:rsidRDefault="007675C6" w:rsidP="007675C6">
            <w:pPr>
              <w:spacing w:after="0" w:line="240" w:lineRule="auto"/>
              <w:jc w:val="both"/>
              <w:rPr>
                <w:rFonts w:ascii="Times New Roman" w:eastAsia="Times New Roman" w:hAnsi="Times New Roman"/>
                <w:bCs/>
                <w:color w:val="000000" w:themeColor="text1"/>
                <w:lang w:eastAsia="ru-RU"/>
              </w:rPr>
            </w:pPr>
            <w:r w:rsidRPr="001A72D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24131" w:rsidRPr="001A72DE" w:rsidTr="008B0265">
        <w:tc>
          <w:tcPr>
            <w:tcW w:w="992"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2.13.</w:t>
            </w:r>
          </w:p>
        </w:tc>
        <w:tc>
          <w:tcPr>
            <w:tcW w:w="3119"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after="0" w:line="240" w:lineRule="auto"/>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after="0" w:line="240" w:lineRule="auto"/>
              <w:rPr>
                <w:rFonts w:ascii="Times New Roman" w:eastAsia="Times New Roman" w:hAnsi="Times New Roman"/>
                <w:bCs/>
                <w:color w:val="000000" w:themeColor="text1"/>
                <w:lang w:eastAsia="ru-RU"/>
              </w:rPr>
            </w:pPr>
          </w:p>
        </w:tc>
      </w:tr>
      <w:tr w:rsidR="00F24131" w:rsidRPr="001A72DE" w:rsidTr="008B0265">
        <w:tc>
          <w:tcPr>
            <w:tcW w:w="992"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before="40" w:after="0" w:line="240" w:lineRule="auto"/>
              <w:jc w:val="center"/>
              <w:rPr>
                <w:rFonts w:ascii="Times New Roman" w:hAnsi="Times New Roman"/>
                <w:color w:val="000000" w:themeColor="text1"/>
              </w:rPr>
            </w:pPr>
            <w:r w:rsidRPr="001A72DE">
              <w:rPr>
                <w:rFonts w:ascii="Times New Roman" w:hAnsi="Times New Roman"/>
                <w:color w:val="000000" w:themeColor="text1"/>
              </w:rPr>
              <w:t>2.14</w:t>
            </w:r>
          </w:p>
        </w:tc>
        <w:tc>
          <w:tcPr>
            <w:tcW w:w="3119"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before="40" w:after="0" w:line="240" w:lineRule="auto"/>
              <w:rPr>
                <w:rFonts w:ascii="Times New Roman" w:hAnsi="Times New Roman"/>
                <w:color w:val="000000" w:themeColor="text1"/>
              </w:rPr>
            </w:pPr>
            <w:r w:rsidRPr="001A72DE">
              <w:rPr>
                <w:rFonts w:ascii="Times New Roman" w:hAnsi="Times New Roman"/>
                <w:color w:val="000000" w:themeColor="text1"/>
              </w:rPr>
              <w:t>Покупюрный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before="40" w:after="0" w:line="240" w:lineRule="auto"/>
              <w:jc w:val="center"/>
              <w:rPr>
                <w:rFonts w:ascii="Times New Roman" w:hAnsi="Times New Roman"/>
                <w:color w:val="000000" w:themeColor="text1"/>
              </w:rPr>
            </w:pPr>
            <w:r w:rsidRPr="001A72DE">
              <w:rPr>
                <w:rFonts w:ascii="Times New Roman" w:hAnsi="Times New Roman"/>
                <w:color w:val="000000" w:themeColor="text1"/>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before="40" w:after="4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1A72DE">
              <w:rPr>
                <w:rFonts w:ascii="Times New Roman" w:hAnsi="Times New Roman"/>
                <w:color w:val="000000" w:themeColor="text1"/>
                <w:lang w:eastAsia="x-none"/>
              </w:rPr>
              <w:br/>
              <w:t>п.п. 2.2.1-2.2.3 Тарифов.</w:t>
            </w:r>
          </w:p>
          <w:p w:rsidR="00E9232F" w:rsidRPr="001A72DE" w:rsidRDefault="00E9232F" w:rsidP="00E9232F">
            <w:pPr>
              <w:spacing w:before="40" w:after="4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Услуга оказывается только для предварительно заказанных сумм.</w:t>
            </w:r>
          </w:p>
        </w:tc>
      </w:tr>
      <w:tr w:rsidR="00F24131" w:rsidRPr="001A72DE" w:rsidTr="008B0265">
        <w:tc>
          <w:tcPr>
            <w:tcW w:w="992"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before="40" w:after="0" w:line="240" w:lineRule="auto"/>
              <w:jc w:val="center"/>
              <w:rPr>
                <w:rFonts w:ascii="Times New Roman" w:hAnsi="Times New Roman"/>
                <w:color w:val="000000" w:themeColor="text1"/>
              </w:rPr>
            </w:pPr>
            <w:r w:rsidRPr="001A72DE">
              <w:rPr>
                <w:rFonts w:ascii="Times New Roman" w:hAnsi="Times New Roman"/>
                <w:color w:val="000000" w:themeColor="text1"/>
              </w:rPr>
              <w:t>2.15</w:t>
            </w:r>
          </w:p>
        </w:tc>
        <w:tc>
          <w:tcPr>
            <w:tcW w:w="3119" w:type="dxa"/>
            <w:tcBorders>
              <w:top w:val="single" w:sz="4" w:space="0" w:color="auto"/>
              <w:left w:val="single" w:sz="4" w:space="0" w:color="auto"/>
              <w:bottom w:val="single" w:sz="4" w:space="0" w:color="auto"/>
              <w:right w:val="single" w:sz="4" w:space="0" w:color="auto"/>
            </w:tcBorders>
          </w:tcPr>
          <w:p w:rsidR="00B5351F" w:rsidRPr="001A72DE" w:rsidRDefault="00B5351F" w:rsidP="00B5351F">
            <w:pPr>
              <w:spacing w:after="0" w:line="240" w:lineRule="auto"/>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Подготовка денежных средств для выдачи по предварительной заявке (комиссия взимается в случае неполучения клиентом заказанных наличных денежных средств)</w:t>
            </w:r>
          </w:p>
          <w:p w:rsidR="00E9232F" w:rsidRPr="001A72DE" w:rsidRDefault="00E9232F" w:rsidP="00E9232F">
            <w:pPr>
              <w:spacing w:before="40" w:after="0" w:line="240" w:lineRule="auto"/>
              <w:rPr>
                <w:rFonts w:ascii="Times New Roman" w:hAnsi="Times New Roman"/>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E9232F" w:rsidRPr="001A72DE" w:rsidRDefault="00E9232F" w:rsidP="00E9232F">
            <w:pPr>
              <w:spacing w:before="40" w:after="0" w:line="240" w:lineRule="auto"/>
              <w:jc w:val="center"/>
              <w:rPr>
                <w:rFonts w:ascii="Times New Roman" w:hAnsi="Times New Roman"/>
                <w:color w:val="000000" w:themeColor="text1"/>
              </w:rPr>
            </w:pPr>
            <w:r w:rsidRPr="001A72DE">
              <w:rPr>
                <w:rFonts w:ascii="Times New Roman" w:hAnsi="Times New Roman"/>
                <w:color w:val="000000" w:themeColor="text1"/>
              </w:rPr>
              <w:t>300 руб.</w:t>
            </w:r>
          </w:p>
        </w:tc>
        <w:tc>
          <w:tcPr>
            <w:tcW w:w="3544" w:type="dxa"/>
            <w:tcBorders>
              <w:top w:val="single" w:sz="4" w:space="0" w:color="auto"/>
              <w:left w:val="single" w:sz="4" w:space="0" w:color="auto"/>
              <w:bottom w:val="single" w:sz="4" w:space="0" w:color="auto"/>
              <w:right w:val="single" w:sz="4" w:space="0" w:color="auto"/>
            </w:tcBorders>
          </w:tcPr>
          <w:p w:rsidR="00E9232F" w:rsidRPr="001A72DE" w:rsidRDefault="00B5351F" w:rsidP="00E9232F">
            <w:pPr>
              <w:spacing w:before="40" w:after="40" w:line="240" w:lineRule="auto"/>
              <w:jc w:val="both"/>
              <w:rPr>
                <w:rFonts w:ascii="Times New Roman" w:hAnsi="Times New Roman"/>
                <w:color w:val="000000" w:themeColor="text1"/>
              </w:rPr>
            </w:pPr>
            <w:r w:rsidRPr="001A72DE">
              <w:rPr>
                <w:rFonts w:ascii="Times New Roman" w:hAnsi="Times New Roman"/>
                <w:color w:val="000000" w:themeColor="text1"/>
                <w:lang w:eastAsia="x-none"/>
              </w:rPr>
              <w:t>Комиссионное вознаграждение взимается в день, на который была оформлена предварительная заявка, в случае неполучения предварительно заказанных наличных денежных средств</w:t>
            </w:r>
            <w:r w:rsidRPr="001A72DE">
              <w:rPr>
                <w:rFonts w:ascii="Times New Roman" w:hAnsi="Times New Roman"/>
                <w:color w:val="000000" w:themeColor="text1"/>
              </w:rPr>
              <w:t>.</w:t>
            </w:r>
          </w:p>
        </w:tc>
      </w:tr>
    </w:tbl>
    <w:p w:rsidR="00A03EDD" w:rsidRPr="001A72DE" w:rsidRDefault="00A03EDD" w:rsidP="004D3E01">
      <w:pPr>
        <w:spacing w:before="120" w:after="0" w:line="240" w:lineRule="auto"/>
        <w:rPr>
          <w:rFonts w:ascii="Times New Roman" w:eastAsia="Times New Roman" w:hAnsi="Times New Roman"/>
          <w:color w:val="000000" w:themeColor="text1"/>
          <w:u w:val="single"/>
          <w:lang w:eastAsia="ru-RU"/>
        </w:rPr>
      </w:pPr>
      <w:r w:rsidRPr="001A72DE">
        <w:rPr>
          <w:rFonts w:ascii="Times New Roman" w:eastAsia="Times New Roman" w:hAnsi="Times New Roman"/>
          <w:color w:val="000000" w:themeColor="text1"/>
          <w:u w:val="single"/>
          <w:lang w:eastAsia="ru-RU"/>
        </w:rPr>
        <w:t>Примечание:</w:t>
      </w:r>
    </w:p>
    <w:p w:rsidR="00A03EDD" w:rsidRPr="001A72DE" w:rsidRDefault="00A03EDD" w:rsidP="004D3E01">
      <w:pPr>
        <w:spacing w:before="120"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lastRenderedPageBreak/>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 Плата за услуги Банка взимается в момент совершения операции, если конкретным пунктом Тарифов не предусмотрено иное.</w:t>
      </w:r>
    </w:p>
    <w:p w:rsidR="00B5351F" w:rsidRPr="001A72DE" w:rsidRDefault="00A03EDD" w:rsidP="00B5351F">
      <w:pPr>
        <w:spacing w:before="120"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w:t>
      </w:r>
      <w:r w:rsidR="00B5351F" w:rsidRPr="001A72DE">
        <w:rPr>
          <w:rFonts w:ascii="Times New Roman" w:hAnsi="Times New Roman"/>
          <w:color w:val="000000" w:themeColor="text1"/>
          <w:sz w:val="24"/>
          <w:szCs w:val="24"/>
        </w:rPr>
        <w:t xml:space="preserve"> </w:t>
      </w:r>
      <w:r w:rsidR="00B5351F" w:rsidRPr="001A72DE">
        <w:rPr>
          <w:rFonts w:ascii="Times New Roman" w:eastAsia="Times New Roman" w:hAnsi="Times New Roman"/>
          <w:color w:val="000000" w:themeColor="text1"/>
          <w:lang w:eastAsia="ru-RU"/>
        </w:rPr>
        <w:t>Предварительная заявка клиента – это письменное заявление клиента о намерении получить денежную наличность со своего банковского счета, представленное в подразделение Банка накануне дня планируемого получения клиентом денежной наличности, либо заявка в виде формализованного электронного документа на получение денежной наличности,  направленная в Банк с использованием информационной системы «Цифровой канал обслуживания юридических лиц «Свой бизнес» в соответствии с Приложением 4 к Условиям открытия банковских счетов и расчетно-кассового обслуживания клиента в АО «Россельхозбанк», если конкретным пунктом Тарифов не предусмотрено иное.</w:t>
      </w:r>
    </w:p>
    <w:p w:rsidR="00AC2ABD" w:rsidRPr="001A72DE" w:rsidRDefault="00A03EDD" w:rsidP="00AC2ABD">
      <w:pPr>
        <w:spacing w:before="120" w:after="0" w:line="240" w:lineRule="auto"/>
        <w:rPr>
          <w:rFonts w:ascii="Times New Roman" w:eastAsia="Times New Roman" w:hAnsi="Times New Roman"/>
          <w:bCs/>
          <w:color w:val="000000" w:themeColor="text1"/>
          <w:lang w:eastAsia="ru-RU"/>
        </w:rPr>
      </w:pPr>
      <w:r w:rsidRPr="001A72DE">
        <w:rPr>
          <w:rFonts w:ascii="Times New Roman" w:eastAsia="Times New Roman" w:hAnsi="Times New Roman"/>
          <w:color w:val="000000" w:themeColor="text1"/>
          <w:lang w:eastAsia="ru-RU"/>
        </w:rPr>
        <w:t xml:space="preserve">***) </w:t>
      </w:r>
      <w:r w:rsidR="00AC2ABD" w:rsidRPr="001A72DE">
        <w:rPr>
          <w:rFonts w:ascii="Times New Roman" w:eastAsia="Times New Roman" w:hAnsi="Times New Roman"/>
          <w:color w:val="000000" w:themeColor="text1"/>
          <w:lang w:eastAsia="ru-RU"/>
        </w:rPr>
        <w:t>Под подразделением Банка понимается региональный филиал, включая его дополнительные офисы, либо головной офис Банка, включая его внутренние структурные подразделения.</w:t>
      </w:r>
    </w:p>
    <w:p w:rsidR="00A03EDD" w:rsidRPr="001A72DE" w:rsidRDefault="00A03EDD" w:rsidP="004D3E01">
      <w:pPr>
        <w:spacing w:before="120"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A03EDD" w:rsidRPr="001A72DE" w:rsidRDefault="00A03EDD" w:rsidP="004D3E01">
      <w:pPr>
        <w:spacing w:before="120"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A03EDD" w:rsidRPr="001A72DE" w:rsidRDefault="00A03EDD" w:rsidP="004D3E01">
      <w:pPr>
        <w:spacing w:before="120"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10 - Производство пищевых продуктов (включая все подклассы, группы, подгруппы, виды).</w:t>
      </w:r>
    </w:p>
    <w:p w:rsidR="00A03EDD" w:rsidRPr="001A72DE" w:rsidRDefault="00A03EDD" w:rsidP="004D3E01">
      <w:pPr>
        <w:spacing w:before="120"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11 - Производство напитков (включая все подклассы, группы, подгруппы, виды).</w:t>
      </w:r>
    </w:p>
    <w:p w:rsidR="00A03EDD" w:rsidRPr="001A72DE" w:rsidRDefault="00A03EDD" w:rsidP="004D3E01">
      <w:pPr>
        <w:spacing w:before="120"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12 - Производство табачных изделий (включая все подклассы, группы, подгруппы, виды).</w:t>
      </w:r>
    </w:p>
    <w:p w:rsidR="00A03EDD" w:rsidRPr="001A72DE" w:rsidRDefault="00A03EDD" w:rsidP="004D3E01">
      <w:pPr>
        <w:spacing w:before="120"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46.2 - Торговля оптовая сельскохозяйственным сырьем и живыми животными.</w:t>
      </w:r>
    </w:p>
    <w:p w:rsidR="00A03EDD" w:rsidRPr="001A72DE" w:rsidRDefault="00A03EDD" w:rsidP="004D3E01">
      <w:pPr>
        <w:spacing w:before="120"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46.21-Торговля оптовая зерном, необработанным табаком, семенами и кормами для сельскохозяйственных животных.</w:t>
      </w:r>
    </w:p>
    <w:p w:rsidR="00A03EDD" w:rsidRPr="001A72DE" w:rsidRDefault="00A03EDD" w:rsidP="004D3E01">
      <w:pPr>
        <w:spacing w:before="120"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46.21.1 - Торговля оптовая зерном, семенами и кормами для животных.</w:t>
      </w:r>
    </w:p>
    <w:p w:rsidR="00A03EDD" w:rsidRPr="001A72DE" w:rsidRDefault="00A03EDD" w:rsidP="004D3E01">
      <w:pPr>
        <w:spacing w:before="120"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46.21.11 - Торговля оптовая зерном.</w:t>
      </w:r>
    </w:p>
    <w:p w:rsidR="00A03EDD" w:rsidRPr="001A72DE" w:rsidRDefault="00A03EDD" w:rsidP="004D3E01">
      <w:pPr>
        <w:spacing w:before="120"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46.21.12 - Торговля оптовая семенами, кроме семян масличных культур.</w:t>
      </w:r>
    </w:p>
    <w:p w:rsidR="00A03EDD" w:rsidRPr="001A72DE" w:rsidRDefault="00A03EDD" w:rsidP="004D3E01">
      <w:pPr>
        <w:spacing w:before="120"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46.21.13 - Торговля оптовая масличными семенами и маслосодержащими плодами.</w:t>
      </w:r>
    </w:p>
    <w:p w:rsidR="00A03EDD" w:rsidRPr="001A72DE" w:rsidRDefault="00A03EDD" w:rsidP="004D3E01">
      <w:pPr>
        <w:spacing w:before="120"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46.21.14 - Торговля оптовая кормами для сельскохозяйственных животных.</w:t>
      </w:r>
    </w:p>
    <w:p w:rsidR="00A03EDD" w:rsidRPr="001A72DE" w:rsidRDefault="00A03EDD" w:rsidP="004D3E01">
      <w:pPr>
        <w:spacing w:before="120"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46.21.19 - Торговля оптовая сельскохозяйственным сырьем, не включенным в другие группировки.</w:t>
      </w:r>
    </w:p>
    <w:p w:rsidR="00A03EDD" w:rsidRPr="001A72DE" w:rsidRDefault="00A03EDD" w:rsidP="004D3E01">
      <w:pPr>
        <w:spacing w:before="120"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46.22 - Торговля оптовая цветами и растениями.</w:t>
      </w:r>
    </w:p>
    <w:p w:rsidR="00A03EDD" w:rsidRPr="001A72DE" w:rsidRDefault="00A03EDD" w:rsidP="004D3E01">
      <w:pPr>
        <w:spacing w:before="120"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46.23 - Торговля оптовая живыми животными.</w:t>
      </w:r>
    </w:p>
    <w:p w:rsidR="00A03EDD" w:rsidRPr="001A72DE" w:rsidRDefault="00A03EDD" w:rsidP="004D3E01">
      <w:pPr>
        <w:spacing w:before="120"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46.31 - Торговля оптовая фруктами и овощами.</w:t>
      </w:r>
    </w:p>
    <w:p w:rsidR="00A03EDD" w:rsidRPr="001A72DE" w:rsidRDefault="00A03EDD" w:rsidP="004D3E01">
      <w:pPr>
        <w:spacing w:before="120"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46.31.1 - Торговля оптовая свежими овощами, фруктами и орехами.</w:t>
      </w:r>
    </w:p>
    <w:p w:rsidR="00A03EDD" w:rsidRPr="001A72DE" w:rsidRDefault="00A03EDD" w:rsidP="004D3E01">
      <w:pPr>
        <w:spacing w:before="120"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46.31.11 - Торговля оптовая свежим картофелем.</w:t>
      </w:r>
    </w:p>
    <w:p w:rsidR="00A03EDD" w:rsidRPr="001A72DE" w:rsidRDefault="00A03EDD" w:rsidP="004D3E01">
      <w:pPr>
        <w:spacing w:before="120"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46.31.12 - Торговля оптовая прочими свежими овощами.</w:t>
      </w:r>
    </w:p>
    <w:p w:rsidR="00A03EDD" w:rsidRPr="001A72DE" w:rsidRDefault="00A03EDD" w:rsidP="004D3E01">
      <w:pPr>
        <w:spacing w:before="120"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46.31.13 - Торговля оптовая свежими фруктами и орехами.</w:t>
      </w:r>
    </w:p>
    <w:p w:rsidR="00A03EDD" w:rsidRPr="001A72DE" w:rsidRDefault="00A03EDD" w:rsidP="004D3E01">
      <w:pPr>
        <w:spacing w:before="120"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46.32 - Торговля оптовая мясом и мясными продуктами.</w:t>
      </w:r>
    </w:p>
    <w:p w:rsidR="00A03EDD" w:rsidRPr="001A72DE" w:rsidRDefault="00A03EDD" w:rsidP="004D3E01">
      <w:pPr>
        <w:spacing w:before="120"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46.32.1 - Торговля оптовая мясом и мясом птицы, включая субпродукты.</w:t>
      </w:r>
    </w:p>
    <w:p w:rsidR="00A03EDD" w:rsidRPr="001A72DE" w:rsidRDefault="00A03EDD" w:rsidP="004D3E01">
      <w:pPr>
        <w:spacing w:before="120"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46.32.2 - Торговля оптовая продуктами из мяса и мяса птицы.</w:t>
      </w:r>
    </w:p>
    <w:p w:rsidR="00A03EDD" w:rsidRPr="001A72DE" w:rsidRDefault="00A03EDD" w:rsidP="004D3E01">
      <w:pPr>
        <w:spacing w:before="120"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46.32.3 - Торговля оптовая консервами из мяса и мяса птицы.</w:t>
      </w:r>
    </w:p>
    <w:p w:rsidR="00A03EDD" w:rsidRPr="001A72DE" w:rsidRDefault="00A03EDD" w:rsidP="004D3E01">
      <w:pPr>
        <w:spacing w:before="120"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lastRenderedPageBreak/>
        <w:t>46.33 - Торговля оптовая молочными продуктами, яйцами и пищевыми маслами и жирами.</w:t>
      </w:r>
    </w:p>
    <w:p w:rsidR="00A03EDD" w:rsidRPr="001A72DE" w:rsidRDefault="00A03EDD" w:rsidP="004D3E01">
      <w:pPr>
        <w:spacing w:before="120"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46.33.1 - Торговля оптовая молочными продуктами.</w:t>
      </w:r>
    </w:p>
    <w:p w:rsidR="00A03EDD" w:rsidRPr="001A72DE" w:rsidRDefault="00A03EDD" w:rsidP="004D3E01">
      <w:pPr>
        <w:spacing w:before="120"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46.33.2 - Торговля оптовая яйцами.</w:t>
      </w:r>
    </w:p>
    <w:p w:rsidR="00A03EDD" w:rsidRPr="001A72DE" w:rsidRDefault="00A03EDD" w:rsidP="004D3E01">
      <w:pPr>
        <w:spacing w:before="120"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46.33.3 - Торговля оптовая пищевыми маслами и жирами.</w:t>
      </w:r>
    </w:p>
    <w:p w:rsidR="00A03EDD" w:rsidRPr="001A72DE" w:rsidRDefault="00A03EDD" w:rsidP="004D3E01">
      <w:pPr>
        <w:spacing w:before="120"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47.21 - Торговля розничная фруктами и овощами в специализированных магазинах.</w:t>
      </w:r>
    </w:p>
    <w:p w:rsidR="00A03EDD" w:rsidRPr="001A72DE" w:rsidRDefault="00A03EDD" w:rsidP="004D3E01">
      <w:pPr>
        <w:spacing w:before="120"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47.21.1 - Торговля розничная свежими фруктами, овощами, картофелем и орехами в специализированных магазинах.</w:t>
      </w:r>
    </w:p>
    <w:p w:rsidR="00A03EDD" w:rsidRPr="001A72DE" w:rsidRDefault="00A03EDD" w:rsidP="004D3E01">
      <w:pPr>
        <w:spacing w:before="120"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47.21.2 - Торговля розничная консервированными фруктами и овощами и орехами в специализированных магазинах.</w:t>
      </w:r>
    </w:p>
    <w:p w:rsidR="00A03EDD" w:rsidRPr="001A72DE" w:rsidRDefault="00A03EDD" w:rsidP="004D3E01">
      <w:pPr>
        <w:spacing w:before="120"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47.22 - Торговля розничная мясом и мясными продуктами в специализированных магазинах.</w:t>
      </w:r>
    </w:p>
    <w:p w:rsidR="00A03EDD" w:rsidRPr="001A72DE" w:rsidRDefault="00A03EDD" w:rsidP="004D3E01">
      <w:pPr>
        <w:spacing w:before="120"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47.22.1 - Торговля розничная мясом и мясом птицы, включая субпродукты в специализированных магазинах.</w:t>
      </w:r>
    </w:p>
    <w:p w:rsidR="00A03EDD" w:rsidRPr="001A72DE" w:rsidRDefault="00A03EDD" w:rsidP="004D3E01">
      <w:pPr>
        <w:spacing w:before="120"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47.22.2 - Торговля розничная продуктами из мяса и мяса птицы в специализированных магазинах.</w:t>
      </w:r>
    </w:p>
    <w:p w:rsidR="00A03EDD" w:rsidRPr="001A72DE" w:rsidRDefault="00A03EDD" w:rsidP="004D3E01">
      <w:pPr>
        <w:spacing w:before="120"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47.22.3 - Торговля розничная консервами из мяса и мяса птицы в специализированных магазинах.</w:t>
      </w:r>
    </w:p>
    <w:p w:rsidR="00A03EDD" w:rsidRPr="001A72DE" w:rsidRDefault="00A03EDD" w:rsidP="004D3E01">
      <w:pPr>
        <w:spacing w:before="120"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47.29.1 - Торговля розничная молочными продуктами и яйцами в специализированных магазинах.</w:t>
      </w:r>
    </w:p>
    <w:p w:rsidR="00A03EDD" w:rsidRPr="001A72DE" w:rsidRDefault="00A03EDD" w:rsidP="004D3E01">
      <w:pPr>
        <w:spacing w:before="120"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47.29.11 - Торговля розничная молочными продуктами в специализированных магазинах.</w:t>
      </w:r>
    </w:p>
    <w:p w:rsidR="00A03EDD" w:rsidRPr="001A72DE" w:rsidRDefault="00A03EDD" w:rsidP="004D3E01">
      <w:pPr>
        <w:spacing w:before="120"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47.29.12 - Торговля розничная яйцами в специализированных магазинах.</w:t>
      </w:r>
    </w:p>
    <w:p w:rsidR="00A03EDD" w:rsidRPr="001A72DE" w:rsidRDefault="00A03EDD" w:rsidP="004D3E01">
      <w:pPr>
        <w:spacing w:before="120"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47.29.2 - Торговля розничная пищевыми маслами и жирами в специализированных магазинах.</w:t>
      </w:r>
    </w:p>
    <w:p w:rsidR="00A03EDD" w:rsidRPr="001A72DE" w:rsidRDefault="00A03EDD" w:rsidP="004D3E01">
      <w:pPr>
        <w:spacing w:before="120"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47.29.21 - Торговля розничная животными маслами и жирами в специализированных магазинах.</w:t>
      </w:r>
    </w:p>
    <w:p w:rsidR="00AC2ABD" w:rsidRPr="001A72DE" w:rsidRDefault="00A03EDD" w:rsidP="004D3E01">
      <w:pPr>
        <w:spacing w:before="120"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47.29.22 - Торговля розничная растительными</w:t>
      </w:r>
      <w:r w:rsidR="0002501B" w:rsidRPr="001A72DE">
        <w:rPr>
          <w:rFonts w:ascii="Times New Roman" w:eastAsia="Times New Roman" w:hAnsi="Times New Roman"/>
          <w:color w:val="000000" w:themeColor="text1"/>
          <w:lang w:eastAsia="ru-RU"/>
        </w:rPr>
        <w:t>.</w:t>
      </w:r>
    </w:p>
    <w:p w:rsidR="00AC2ABD" w:rsidRPr="001A72DE" w:rsidRDefault="00AC2ABD" w:rsidP="004D3E01">
      <w:pPr>
        <w:spacing w:before="120" w:after="0" w:line="240" w:lineRule="auto"/>
        <w:rPr>
          <w:rFonts w:ascii="Times New Roman" w:eastAsia="Times New Roman" w:hAnsi="Times New Roman"/>
          <w:color w:val="000000" w:themeColor="text1"/>
          <w:lang w:eastAsia="ru-RU"/>
        </w:rPr>
      </w:pPr>
    </w:p>
    <w:p w:rsidR="003013DA" w:rsidRPr="001A72DE" w:rsidRDefault="003013DA" w:rsidP="003013DA">
      <w:pPr>
        <w:tabs>
          <w:tab w:val="left" w:pos="426"/>
          <w:tab w:val="left" w:pos="1080"/>
        </w:tabs>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В соответствии с Федеральным законом от 10 июля 2023 года № 304-ФЗ "О внесении изменения в статью 13.1 Федерального закона "Об отходах производства и потребления", начиная с 01 октября 2023 года Банк не осуществляет выдачу денежной наличности на цели, связанные с покупкой лома и отходов цветных и (или) черных металлов у физических лиц. При снятии наличных денежных средств на другие цели,  Клиент подтверждает, что выдача денежной наличности с банковского счета Клиента не связана с покупкой лома и отходов цветных и (или) черных металлов у физических лиц.</w:t>
      </w:r>
    </w:p>
    <w:p w:rsidR="00AC2ABD" w:rsidRPr="001A72DE" w:rsidRDefault="00AC2ABD" w:rsidP="003013DA">
      <w:pPr>
        <w:tabs>
          <w:tab w:val="left" w:pos="426"/>
          <w:tab w:val="left" w:pos="1080"/>
        </w:tabs>
        <w:spacing w:after="0" w:line="240" w:lineRule="auto"/>
        <w:jc w:val="both"/>
        <w:rPr>
          <w:rFonts w:ascii="Times New Roman" w:eastAsia="Times New Roman" w:hAnsi="Times New Roman"/>
          <w:color w:val="000000" w:themeColor="text1"/>
          <w:lang w:eastAsia="ru-RU"/>
        </w:rPr>
      </w:pPr>
    </w:p>
    <w:p w:rsidR="00AC2ABD" w:rsidRPr="001A72DE" w:rsidRDefault="00AC2ABD" w:rsidP="00AC2ABD">
      <w:pPr>
        <w:tabs>
          <w:tab w:val="left" w:pos="426"/>
          <w:tab w:val="left" w:pos="1080"/>
        </w:tabs>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Банк не принимает поврежденные банкноты иностранных государств.</w:t>
      </w:r>
    </w:p>
    <w:p w:rsidR="00AC2ABD" w:rsidRPr="001A72DE" w:rsidRDefault="00AC2ABD" w:rsidP="003013DA">
      <w:pPr>
        <w:tabs>
          <w:tab w:val="left" w:pos="426"/>
          <w:tab w:val="left" w:pos="1080"/>
        </w:tabs>
        <w:spacing w:after="0" w:line="240" w:lineRule="auto"/>
        <w:jc w:val="both"/>
        <w:rPr>
          <w:rFonts w:ascii="Times New Roman" w:eastAsia="Times New Roman" w:hAnsi="Times New Roman"/>
          <w:bCs/>
          <w:iCs/>
          <w:color w:val="000000" w:themeColor="text1"/>
          <w:sz w:val="20"/>
          <w:szCs w:val="20"/>
          <w:lang w:eastAsia="ru-RU"/>
        </w:rPr>
      </w:pPr>
    </w:p>
    <w:p w:rsidR="003013DA" w:rsidRPr="001A72DE" w:rsidRDefault="003013DA" w:rsidP="003013DA">
      <w:pPr>
        <w:autoSpaceDE w:val="0"/>
        <w:autoSpaceDN w:val="0"/>
        <w:adjustRightInd w:val="0"/>
        <w:spacing w:before="40" w:after="0" w:line="240" w:lineRule="auto"/>
        <w:ind w:firstLine="540"/>
        <w:jc w:val="both"/>
        <w:rPr>
          <w:rFonts w:ascii="Times New Roman" w:eastAsia="Times New Roman" w:hAnsi="Times New Roman"/>
          <w:b/>
          <w:bCs/>
          <w:color w:val="000000" w:themeColor="text1"/>
          <w:sz w:val="2"/>
          <w:szCs w:val="2"/>
          <w:lang w:eastAsia="ru-RU"/>
        </w:rPr>
      </w:pPr>
    </w:p>
    <w:p w:rsidR="0002501B" w:rsidRPr="001A72DE" w:rsidRDefault="0002501B" w:rsidP="004D3E01">
      <w:pPr>
        <w:spacing w:before="120" w:after="0" w:line="240" w:lineRule="auto"/>
        <w:rPr>
          <w:rFonts w:ascii="Times New Roman" w:eastAsia="Times New Roman" w:hAnsi="Times New Roman"/>
          <w:color w:val="000000" w:themeColor="text1"/>
          <w:sz w:val="20"/>
          <w:szCs w:val="20"/>
          <w:u w:val="single"/>
          <w:lang w:eastAsia="ru-RU"/>
        </w:rPr>
      </w:pPr>
    </w:p>
    <w:p w:rsidR="00A03EDD" w:rsidRPr="001A72DE" w:rsidRDefault="00A03EDD" w:rsidP="004D3E01">
      <w:pPr>
        <w:spacing w:before="120" w:after="0" w:line="240" w:lineRule="auto"/>
        <w:rPr>
          <w:rFonts w:ascii="Times New Roman" w:eastAsia="Times New Roman" w:hAnsi="Times New Roman"/>
          <w:color w:val="000000" w:themeColor="text1"/>
          <w:sz w:val="20"/>
          <w:szCs w:val="20"/>
          <w:u w:val="single"/>
          <w:lang w:eastAsia="ru-RU"/>
        </w:rPr>
      </w:pPr>
    </w:p>
    <w:p w:rsidR="00A03EDD" w:rsidRPr="001A72D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9" w:name="_Toc53579154"/>
      <w:bookmarkStart w:id="10" w:name="_Toc91764879"/>
      <w:bookmarkStart w:id="11" w:name="_Toc167357072"/>
      <w:r w:rsidRPr="001A72DE">
        <w:rPr>
          <w:rFonts w:ascii="Times New Roman" w:eastAsia="Times New Roman" w:hAnsi="Times New Roman"/>
          <w:b/>
          <w:bCs/>
          <w:color w:val="000000" w:themeColor="text1"/>
          <w:sz w:val="24"/>
          <w:szCs w:val="24"/>
          <w:lang w:eastAsia="ru-RU"/>
        </w:rPr>
        <w:t>3. Выполнение функций агента валютного контроля</w:t>
      </w:r>
      <w:bookmarkEnd w:id="9"/>
      <w:bookmarkEnd w:id="10"/>
      <w:bookmarkEnd w:id="11"/>
      <w:r w:rsidRPr="001A72DE">
        <w:rPr>
          <w:rFonts w:ascii="Times New Roman" w:eastAsia="Times New Roman" w:hAnsi="Times New Roman"/>
          <w:b/>
          <w:bCs/>
          <w:color w:val="000000" w:themeColor="text1"/>
          <w:sz w:val="24"/>
          <w:szCs w:val="24"/>
          <w:lang w:eastAsia="ru-RU"/>
        </w:rPr>
        <w:t xml:space="preserve"> </w:t>
      </w:r>
    </w:p>
    <w:p w:rsidR="00A03EDD" w:rsidRPr="001A72D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12" w:name="_Toc53579155"/>
      <w:bookmarkStart w:id="13" w:name="_Toc91764880"/>
      <w:bookmarkStart w:id="14" w:name="_Toc167357073"/>
      <w:r w:rsidRPr="001A72DE">
        <w:rPr>
          <w:rFonts w:ascii="Times New Roman" w:eastAsia="Times New Roman" w:hAnsi="Times New Roman"/>
          <w:b/>
          <w:bCs/>
          <w:color w:val="000000" w:themeColor="text1"/>
          <w:sz w:val="24"/>
          <w:szCs w:val="24"/>
          <w:lang w:eastAsia="ru-RU"/>
        </w:rPr>
        <w:t>(</w:t>
      </w:r>
      <w:r w:rsidRPr="001A72DE">
        <w:rPr>
          <w:rFonts w:ascii="Times New Roman" w:eastAsia="Times New Roman" w:hAnsi="Times New Roman"/>
          <w:bCs/>
          <w:color w:val="000000" w:themeColor="text1"/>
          <w:sz w:val="24"/>
          <w:szCs w:val="24"/>
          <w:lang w:eastAsia="ru-RU"/>
        </w:rPr>
        <w:t>размер тарифов указан без учета НДС)*</w:t>
      </w:r>
      <w:bookmarkEnd w:id="12"/>
      <w:bookmarkEnd w:id="13"/>
      <w:bookmarkEnd w:id="14"/>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835"/>
        <w:gridCol w:w="2551"/>
        <w:gridCol w:w="3260"/>
      </w:tblGrid>
      <w:tr w:rsidR="00F24131" w:rsidRPr="001A72DE" w:rsidTr="008B0265">
        <w:tc>
          <w:tcPr>
            <w:tcW w:w="880" w:type="dxa"/>
            <w:shd w:val="clear" w:color="auto" w:fill="auto"/>
            <w:vAlign w:val="center"/>
          </w:tcPr>
          <w:p w:rsidR="00A03EDD" w:rsidRPr="001A72DE" w:rsidRDefault="00A03EDD" w:rsidP="008B0265">
            <w:pPr>
              <w:jc w:val="center"/>
              <w:rPr>
                <w:rFonts w:ascii="Times New Roman" w:hAnsi="Times New Roman"/>
                <w:b/>
                <w:color w:val="000000" w:themeColor="text1"/>
                <w:sz w:val="24"/>
                <w:szCs w:val="24"/>
              </w:rPr>
            </w:pPr>
            <w:r w:rsidRPr="001A72DE">
              <w:rPr>
                <w:rFonts w:ascii="Times New Roman" w:hAnsi="Times New Roman"/>
                <w:b/>
                <w:color w:val="000000" w:themeColor="text1"/>
                <w:sz w:val="24"/>
                <w:szCs w:val="24"/>
              </w:rPr>
              <w:t>№ п/п</w:t>
            </w:r>
          </w:p>
        </w:tc>
        <w:tc>
          <w:tcPr>
            <w:tcW w:w="2835" w:type="dxa"/>
            <w:shd w:val="clear" w:color="auto" w:fill="auto"/>
            <w:vAlign w:val="center"/>
          </w:tcPr>
          <w:p w:rsidR="00A03EDD" w:rsidRPr="001A72DE" w:rsidRDefault="00A03EDD" w:rsidP="008B0265">
            <w:pPr>
              <w:jc w:val="center"/>
              <w:rPr>
                <w:rFonts w:ascii="Times New Roman" w:hAnsi="Times New Roman"/>
                <w:b/>
                <w:color w:val="000000" w:themeColor="text1"/>
                <w:sz w:val="24"/>
                <w:szCs w:val="24"/>
              </w:rPr>
            </w:pPr>
            <w:r w:rsidRPr="001A72DE">
              <w:rPr>
                <w:rFonts w:ascii="Times New Roman" w:hAnsi="Times New Roman"/>
                <w:b/>
                <w:color w:val="000000" w:themeColor="text1"/>
                <w:sz w:val="24"/>
                <w:szCs w:val="24"/>
              </w:rPr>
              <w:t>Наименование услуги</w:t>
            </w:r>
          </w:p>
        </w:tc>
        <w:tc>
          <w:tcPr>
            <w:tcW w:w="2551" w:type="dxa"/>
            <w:shd w:val="clear" w:color="auto" w:fill="auto"/>
            <w:vAlign w:val="center"/>
          </w:tcPr>
          <w:p w:rsidR="00A03EDD" w:rsidRPr="001A72DE" w:rsidRDefault="00A03EDD" w:rsidP="008B0265">
            <w:pPr>
              <w:jc w:val="center"/>
              <w:rPr>
                <w:rFonts w:ascii="Times New Roman" w:hAnsi="Times New Roman"/>
                <w:b/>
                <w:color w:val="000000" w:themeColor="text1"/>
                <w:sz w:val="24"/>
                <w:szCs w:val="24"/>
              </w:rPr>
            </w:pPr>
            <w:r w:rsidRPr="001A72DE">
              <w:rPr>
                <w:rFonts w:ascii="Times New Roman" w:hAnsi="Times New Roman"/>
                <w:b/>
                <w:color w:val="000000" w:themeColor="text1"/>
                <w:sz w:val="24"/>
                <w:szCs w:val="24"/>
              </w:rPr>
              <w:t>Тариф</w:t>
            </w:r>
          </w:p>
        </w:tc>
        <w:tc>
          <w:tcPr>
            <w:tcW w:w="3260" w:type="dxa"/>
            <w:shd w:val="clear" w:color="auto" w:fill="auto"/>
            <w:vAlign w:val="center"/>
          </w:tcPr>
          <w:p w:rsidR="00A03EDD" w:rsidRPr="001A72DE" w:rsidRDefault="00A03EDD" w:rsidP="008B0265">
            <w:pPr>
              <w:jc w:val="center"/>
              <w:rPr>
                <w:rFonts w:ascii="Times New Roman" w:hAnsi="Times New Roman"/>
                <w:b/>
                <w:color w:val="000000" w:themeColor="text1"/>
                <w:sz w:val="24"/>
                <w:szCs w:val="24"/>
              </w:rPr>
            </w:pPr>
            <w:r w:rsidRPr="001A72DE">
              <w:rPr>
                <w:rFonts w:ascii="Times New Roman" w:hAnsi="Times New Roman"/>
                <w:b/>
                <w:color w:val="000000" w:themeColor="text1"/>
                <w:sz w:val="24"/>
                <w:szCs w:val="24"/>
              </w:rPr>
              <w:t>Примечание</w:t>
            </w:r>
          </w:p>
        </w:tc>
      </w:tr>
      <w:tr w:rsidR="00F24131" w:rsidRPr="001A72DE" w:rsidTr="004D3E01">
        <w:trPr>
          <w:trHeight w:val="4667"/>
        </w:trPr>
        <w:tc>
          <w:tcPr>
            <w:tcW w:w="880" w:type="dxa"/>
            <w:tcBorders>
              <w:bottom w:val="single" w:sz="4" w:space="0" w:color="auto"/>
            </w:tcBorders>
            <w:shd w:val="clear" w:color="auto" w:fill="auto"/>
          </w:tcPr>
          <w:p w:rsidR="00A03EDD" w:rsidRPr="001A72DE" w:rsidRDefault="00A03EDD" w:rsidP="008B0265">
            <w:pPr>
              <w:rPr>
                <w:rFonts w:ascii="Times New Roman" w:hAnsi="Times New Roman"/>
                <w:color w:val="000000" w:themeColor="text1"/>
                <w:sz w:val="24"/>
                <w:szCs w:val="24"/>
              </w:rPr>
            </w:pPr>
            <w:r w:rsidRPr="001A72DE">
              <w:rPr>
                <w:rFonts w:ascii="Times New Roman" w:hAnsi="Times New Roman"/>
                <w:color w:val="000000" w:themeColor="text1"/>
                <w:sz w:val="24"/>
                <w:szCs w:val="24"/>
                <w:lang w:val="en-US"/>
              </w:rPr>
              <w:lastRenderedPageBreak/>
              <w:t>3</w:t>
            </w:r>
            <w:r w:rsidRPr="001A72DE">
              <w:rPr>
                <w:rFonts w:ascii="Times New Roman" w:hAnsi="Times New Roman"/>
                <w:color w:val="000000" w:themeColor="text1"/>
                <w:sz w:val="24"/>
                <w:szCs w:val="24"/>
              </w:rPr>
              <w:t>.1.</w:t>
            </w:r>
          </w:p>
        </w:tc>
        <w:tc>
          <w:tcPr>
            <w:tcW w:w="2835" w:type="dxa"/>
            <w:tcBorders>
              <w:bottom w:val="single" w:sz="4" w:space="0" w:color="auto"/>
            </w:tcBorders>
            <w:shd w:val="clear" w:color="auto" w:fill="auto"/>
          </w:tcPr>
          <w:p w:rsidR="00A03EDD" w:rsidRPr="001A72DE" w:rsidRDefault="00A03EDD" w:rsidP="004D3E01">
            <w:pPr>
              <w:spacing w:after="0" w:line="240" w:lineRule="auto"/>
              <w:jc w:val="both"/>
              <w:rPr>
                <w:rFonts w:ascii="Times New Roman" w:hAnsi="Times New Roman"/>
                <w:bCs/>
                <w:color w:val="000000" w:themeColor="text1"/>
              </w:rPr>
            </w:pPr>
            <w:r w:rsidRPr="001A72DE">
              <w:rPr>
                <w:rFonts w:ascii="Times New Roman" w:hAnsi="Times New Roman"/>
                <w:bCs/>
                <w:color w:val="000000" w:themeColor="text1"/>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551" w:type="dxa"/>
            <w:tcBorders>
              <w:bottom w:val="single" w:sz="4" w:space="0" w:color="auto"/>
            </w:tcBorders>
            <w:shd w:val="clear" w:color="auto" w:fill="auto"/>
          </w:tcPr>
          <w:p w:rsidR="00A03EDD" w:rsidRPr="001A72DE" w:rsidRDefault="00A03EDD" w:rsidP="004D3E01">
            <w:pPr>
              <w:spacing w:before="40" w:after="0" w:line="240" w:lineRule="auto"/>
              <w:contextualSpacing/>
              <w:jc w:val="both"/>
              <w:rPr>
                <w:rFonts w:ascii="Times New Roman" w:hAnsi="Times New Roman"/>
                <w:bCs/>
                <w:color w:val="000000" w:themeColor="text1"/>
              </w:rPr>
            </w:pPr>
            <w:r w:rsidRPr="001A72DE">
              <w:rPr>
                <w:rFonts w:ascii="Times New Roman" w:hAnsi="Times New Roman"/>
                <w:bCs/>
                <w:color w:val="000000" w:themeColor="text1"/>
              </w:rPr>
              <w:t xml:space="preserve">0,15 % </w:t>
            </w:r>
          </w:p>
          <w:p w:rsidR="00A03EDD" w:rsidRPr="001A72DE" w:rsidRDefault="00A03EDD" w:rsidP="004D3E01">
            <w:pPr>
              <w:spacing w:before="40" w:after="0" w:line="240" w:lineRule="auto"/>
              <w:contextualSpacing/>
              <w:jc w:val="both"/>
              <w:rPr>
                <w:rFonts w:ascii="Times New Roman" w:hAnsi="Times New Roman"/>
                <w:bCs/>
                <w:color w:val="000000" w:themeColor="text1"/>
              </w:rPr>
            </w:pPr>
            <w:r w:rsidRPr="001A72DE">
              <w:rPr>
                <w:rFonts w:ascii="Times New Roman" w:hAnsi="Times New Roman"/>
                <w:bCs/>
                <w:color w:val="000000" w:themeColor="text1"/>
              </w:rPr>
              <w:t>минимум 500 руб., максимум 80 000 руб. для головного офиса (далее – ГО), РФ АО «Россельхозбанк» - «Центр розничного и малого бизнеса» (далее – ЦРМБ)  и РФ АО «Россельхозбанк» - «ЦКБ» (далее - ЦКБ),</w:t>
            </w:r>
          </w:p>
          <w:p w:rsidR="00A03EDD" w:rsidRPr="001A72DE" w:rsidRDefault="00A03EDD" w:rsidP="004D3E01">
            <w:pPr>
              <w:spacing w:after="0" w:line="240" w:lineRule="auto"/>
              <w:jc w:val="both"/>
              <w:rPr>
                <w:rFonts w:ascii="Times New Roman" w:hAnsi="Times New Roman"/>
                <w:bCs/>
                <w:color w:val="000000" w:themeColor="text1"/>
              </w:rPr>
            </w:pPr>
            <w:r w:rsidRPr="001A72DE">
              <w:rPr>
                <w:rFonts w:ascii="Times New Roman" w:hAnsi="Times New Roman"/>
                <w:bCs/>
                <w:color w:val="000000" w:themeColor="text1"/>
              </w:rPr>
              <w:t xml:space="preserve">минимум 300 руб., максимум 80 000 руб. для других Региональных филиалов АО «Россельхозбанк» (далее - РФ Банка)  </w:t>
            </w:r>
          </w:p>
        </w:tc>
        <w:tc>
          <w:tcPr>
            <w:tcW w:w="3260" w:type="dxa"/>
            <w:tcBorders>
              <w:bottom w:val="single" w:sz="4" w:space="0" w:color="auto"/>
            </w:tcBorders>
            <w:shd w:val="clear" w:color="auto" w:fill="auto"/>
          </w:tcPr>
          <w:p w:rsidR="00A03EDD" w:rsidRPr="001A72DE" w:rsidRDefault="00A03EDD" w:rsidP="004D3E01">
            <w:pPr>
              <w:spacing w:after="0" w:line="240" w:lineRule="auto"/>
              <w:jc w:val="both"/>
              <w:rPr>
                <w:rFonts w:ascii="Times New Roman" w:hAnsi="Times New Roman"/>
                <w:bCs/>
                <w:color w:val="000000" w:themeColor="text1"/>
              </w:rPr>
            </w:pPr>
            <w:r w:rsidRPr="001A72DE">
              <w:rPr>
                <w:rFonts w:ascii="Times New Roman" w:hAnsi="Times New Roman"/>
                <w:bCs/>
                <w:color w:val="000000" w:themeColor="text1"/>
              </w:rPr>
              <w:t>Комиссия взимается в срок не позднее следующего</w:t>
            </w:r>
            <w:r w:rsidRPr="001A72DE" w:rsidDel="00D23EB5">
              <w:rPr>
                <w:rFonts w:ascii="Times New Roman" w:hAnsi="Times New Roman"/>
                <w:bCs/>
                <w:color w:val="000000" w:themeColor="text1"/>
              </w:rPr>
              <w:t xml:space="preserve"> </w:t>
            </w:r>
            <w:r w:rsidRPr="001A72DE">
              <w:rPr>
                <w:rFonts w:ascii="Times New Roman" w:hAnsi="Times New Roman"/>
                <w:bCs/>
                <w:color w:val="000000" w:themeColor="text1"/>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A03EDD" w:rsidRPr="001A72DE" w:rsidRDefault="00A03EDD" w:rsidP="004D3E01">
            <w:pPr>
              <w:tabs>
                <w:tab w:val="right" w:pos="2761"/>
              </w:tabs>
              <w:spacing w:after="0" w:line="240" w:lineRule="auto"/>
              <w:jc w:val="both"/>
              <w:rPr>
                <w:rFonts w:ascii="Times New Roman" w:hAnsi="Times New Roman"/>
                <w:bCs/>
                <w:color w:val="000000" w:themeColor="text1"/>
              </w:rPr>
            </w:pPr>
            <w:r w:rsidRPr="001A72DE">
              <w:rPr>
                <w:rFonts w:ascii="Times New Roman" w:hAnsi="Times New Roman"/>
                <w:bCs/>
                <w:color w:val="000000" w:themeColor="text1"/>
              </w:rPr>
              <w:t>Комиссия не взимается:</w:t>
            </w:r>
          </w:p>
          <w:p w:rsidR="00A03EDD" w:rsidRPr="001A72DE" w:rsidRDefault="00A03EDD" w:rsidP="004D3E01">
            <w:pPr>
              <w:spacing w:after="0" w:line="240" w:lineRule="auto"/>
              <w:jc w:val="both"/>
              <w:rPr>
                <w:rFonts w:ascii="Times New Roman" w:hAnsi="Times New Roman"/>
                <w:bCs/>
                <w:color w:val="000000" w:themeColor="text1"/>
              </w:rPr>
            </w:pPr>
            <w:r w:rsidRPr="001A72DE">
              <w:rPr>
                <w:rFonts w:ascii="Times New Roman" w:hAnsi="Times New Roman"/>
                <w:bCs/>
                <w:color w:val="000000" w:themeColor="text1"/>
              </w:rPr>
              <w:t>- по операциям между резидентом и Банком;</w:t>
            </w:r>
          </w:p>
          <w:p w:rsidR="00A03EDD" w:rsidRPr="001A72DE" w:rsidRDefault="00A03EDD" w:rsidP="004D3E01">
            <w:pPr>
              <w:spacing w:after="0" w:line="240" w:lineRule="auto"/>
              <w:jc w:val="both"/>
              <w:rPr>
                <w:rFonts w:ascii="Times New Roman" w:hAnsi="Times New Roman"/>
                <w:bCs/>
                <w:color w:val="000000" w:themeColor="text1"/>
              </w:rPr>
            </w:pPr>
            <w:r w:rsidRPr="001A72DE">
              <w:rPr>
                <w:rFonts w:ascii="Times New Roman" w:hAnsi="Times New Roman"/>
                <w:bCs/>
                <w:color w:val="000000" w:themeColor="text1"/>
              </w:rPr>
              <w:t>- по операциям между резидентом и другими уполномоченными банками;</w:t>
            </w:r>
          </w:p>
          <w:p w:rsidR="00A03EDD" w:rsidRPr="001A72DE" w:rsidRDefault="00A03EDD" w:rsidP="004D3E01">
            <w:pPr>
              <w:spacing w:after="0" w:line="240" w:lineRule="auto"/>
              <w:jc w:val="both"/>
              <w:rPr>
                <w:rFonts w:ascii="Times New Roman" w:hAnsi="Times New Roman"/>
                <w:bCs/>
                <w:color w:val="000000" w:themeColor="text1"/>
              </w:rPr>
            </w:pPr>
            <w:r w:rsidRPr="001A72DE">
              <w:rPr>
                <w:rFonts w:ascii="Times New Roman" w:hAnsi="Times New Roman"/>
                <w:bCs/>
                <w:color w:val="000000" w:themeColor="text1"/>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A03EDD" w:rsidRPr="001A72DE" w:rsidRDefault="00A03EDD" w:rsidP="004D3E01">
            <w:pPr>
              <w:spacing w:after="0" w:line="240" w:lineRule="auto"/>
              <w:jc w:val="both"/>
              <w:rPr>
                <w:rFonts w:ascii="Times New Roman" w:hAnsi="Times New Roman"/>
                <w:bCs/>
                <w:color w:val="000000" w:themeColor="text1"/>
              </w:rPr>
            </w:pPr>
            <w:r w:rsidRPr="001A72DE">
              <w:rPr>
                <w:rFonts w:ascii="Times New Roman" w:hAnsi="Times New Roman"/>
                <w:bCs/>
                <w:color w:val="000000" w:themeColor="text1"/>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A03EDD" w:rsidRPr="001A72DE" w:rsidRDefault="00A03EDD" w:rsidP="004D3E01">
            <w:pPr>
              <w:spacing w:after="0" w:line="240" w:lineRule="auto"/>
              <w:jc w:val="both"/>
              <w:rPr>
                <w:rFonts w:ascii="Times New Roman" w:hAnsi="Times New Roman"/>
                <w:bCs/>
                <w:color w:val="000000" w:themeColor="text1"/>
              </w:rPr>
            </w:pPr>
            <w:r w:rsidRPr="001A72DE">
              <w:rPr>
                <w:rFonts w:ascii="Times New Roman" w:hAnsi="Times New Roman"/>
                <w:bCs/>
                <w:color w:val="000000" w:themeColor="text1"/>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A03EDD" w:rsidRPr="001A72DE" w:rsidRDefault="00A03EDD" w:rsidP="004D3E01">
            <w:pPr>
              <w:spacing w:after="0" w:line="240" w:lineRule="auto"/>
              <w:jc w:val="both"/>
              <w:rPr>
                <w:rFonts w:ascii="Times New Roman" w:hAnsi="Times New Roman"/>
                <w:bCs/>
                <w:color w:val="000000" w:themeColor="text1"/>
              </w:rPr>
            </w:pPr>
            <w:r w:rsidRPr="001A72DE">
              <w:rPr>
                <w:rFonts w:ascii="Times New Roman" w:hAnsi="Times New Roman"/>
                <w:bCs/>
                <w:color w:val="000000" w:themeColor="text1"/>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A03EDD" w:rsidRPr="001A72DE" w:rsidRDefault="00A03EDD" w:rsidP="004D3E01">
            <w:pPr>
              <w:spacing w:after="0" w:line="240" w:lineRule="auto"/>
              <w:jc w:val="both"/>
              <w:rPr>
                <w:rFonts w:ascii="Times New Roman" w:hAnsi="Times New Roman"/>
                <w:bCs/>
                <w:color w:val="000000" w:themeColor="text1"/>
              </w:rPr>
            </w:pPr>
            <w:r w:rsidRPr="001A72DE">
              <w:rPr>
                <w:rFonts w:ascii="Times New Roman" w:hAnsi="Times New Roman"/>
                <w:bCs/>
                <w:color w:val="000000" w:themeColor="text1"/>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A03EDD" w:rsidRPr="001A72DE" w:rsidRDefault="00A03EDD" w:rsidP="004D3E01">
            <w:pPr>
              <w:spacing w:after="0" w:line="240" w:lineRule="auto"/>
              <w:jc w:val="both"/>
              <w:rPr>
                <w:rFonts w:ascii="Times New Roman" w:hAnsi="Times New Roman"/>
                <w:bCs/>
                <w:color w:val="000000" w:themeColor="text1"/>
              </w:rPr>
            </w:pPr>
            <w:r w:rsidRPr="001A72DE">
              <w:rPr>
                <w:rFonts w:ascii="Times New Roman" w:hAnsi="Times New Roman"/>
                <w:bCs/>
                <w:color w:val="000000" w:themeColor="text1"/>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A03EDD" w:rsidRPr="001A72DE" w:rsidRDefault="00A03EDD" w:rsidP="004D3E01">
            <w:pPr>
              <w:spacing w:after="0" w:line="240" w:lineRule="auto"/>
              <w:jc w:val="both"/>
              <w:rPr>
                <w:rFonts w:ascii="Times New Roman" w:hAnsi="Times New Roman"/>
                <w:bCs/>
                <w:color w:val="000000" w:themeColor="text1"/>
              </w:rPr>
            </w:pPr>
            <w:r w:rsidRPr="001A72DE">
              <w:rPr>
                <w:rFonts w:ascii="Times New Roman" w:hAnsi="Times New Roman"/>
                <w:bCs/>
                <w:color w:val="000000" w:themeColor="text1"/>
              </w:rPr>
              <w:lastRenderedPageBreak/>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F24131" w:rsidRPr="001A72DE" w:rsidTr="008B0265">
        <w:tc>
          <w:tcPr>
            <w:tcW w:w="880" w:type="dxa"/>
            <w:tcBorders>
              <w:bottom w:val="nil"/>
            </w:tcBorders>
            <w:shd w:val="clear" w:color="auto" w:fill="auto"/>
          </w:tcPr>
          <w:p w:rsidR="00A03EDD" w:rsidRPr="001A72DE" w:rsidRDefault="00A03EDD" w:rsidP="008B0265">
            <w:pPr>
              <w:jc w:val="center"/>
              <w:rPr>
                <w:rFonts w:ascii="Times New Roman" w:hAnsi="Times New Roman"/>
                <w:color w:val="000000" w:themeColor="text1"/>
                <w:sz w:val="24"/>
                <w:szCs w:val="24"/>
              </w:rPr>
            </w:pPr>
            <w:r w:rsidRPr="001A72DE">
              <w:rPr>
                <w:rFonts w:ascii="Times New Roman" w:hAnsi="Times New Roman"/>
                <w:color w:val="000000" w:themeColor="text1"/>
                <w:sz w:val="24"/>
                <w:szCs w:val="24"/>
              </w:rPr>
              <w:lastRenderedPageBreak/>
              <w:t>3.2.</w:t>
            </w:r>
          </w:p>
        </w:tc>
        <w:tc>
          <w:tcPr>
            <w:tcW w:w="2835" w:type="dxa"/>
            <w:tcBorders>
              <w:bottom w:val="nil"/>
            </w:tcBorders>
            <w:shd w:val="clear" w:color="auto" w:fill="auto"/>
          </w:tcPr>
          <w:p w:rsidR="00A03EDD" w:rsidRPr="001A72DE" w:rsidRDefault="00A03EDD" w:rsidP="004D3E01">
            <w:pPr>
              <w:spacing w:after="0" w:line="240" w:lineRule="auto"/>
              <w:jc w:val="both"/>
              <w:rPr>
                <w:rFonts w:ascii="Times New Roman" w:hAnsi="Times New Roman"/>
                <w:bCs/>
                <w:color w:val="000000" w:themeColor="text1"/>
              </w:rPr>
            </w:pPr>
            <w:r w:rsidRPr="001A72DE">
              <w:rPr>
                <w:rFonts w:ascii="Times New Roman" w:hAnsi="Times New Roman"/>
                <w:bCs/>
                <w:color w:val="000000" w:themeColor="text1"/>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551" w:type="dxa"/>
            <w:tcBorders>
              <w:bottom w:val="nil"/>
            </w:tcBorders>
            <w:shd w:val="clear" w:color="auto" w:fill="auto"/>
          </w:tcPr>
          <w:p w:rsidR="00A03EDD" w:rsidRPr="001A72DE" w:rsidRDefault="00A03EDD" w:rsidP="004D3E01">
            <w:pPr>
              <w:spacing w:before="40" w:after="0" w:line="240" w:lineRule="auto"/>
              <w:contextualSpacing/>
              <w:jc w:val="both"/>
              <w:rPr>
                <w:rFonts w:ascii="Times New Roman" w:hAnsi="Times New Roman"/>
                <w:bCs/>
                <w:color w:val="000000" w:themeColor="text1"/>
              </w:rPr>
            </w:pPr>
          </w:p>
        </w:tc>
        <w:tc>
          <w:tcPr>
            <w:tcW w:w="3260" w:type="dxa"/>
            <w:tcBorders>
              <w:bottom w:val="nil"/>
            </w:tcBorders>
            <w:shd w:val="clear" w:color="auto" w:fill="auto"/>
          </w:tcPr>
          <w:p w:rsidR="00A03EDD" w:rsidRPr="001A72DE" w:rsidRDefault="00A03EDD" w:rsidP="004D3E01">
            <w:pPr>
              <w:tabs>
                <w:tab w:val="left" w:pos="269"/>
              </w:tabs>
              <w:spacing w:after="0" w:line="240" w:lineRule="auto"/>
              <w:jc w:val="both"/>
              <w:rPr>
                <w:rFonts w:ascii="Times New Roman" w:hAnsi="Times New Roman"/>
                <w:bCs/>
                <w:color w:val="000000" w:themeColor="text1"/>
              </w:rPr>
            </w:pPr>
            <w:r w:rsidRPr="001A72DE">
              <w:rPr>
                <w:rFonts w:ascii="Times New Roman" w:hAnsi="Times New Roman"/>
                <w:bCs/>
                <w:color w:val="000000" w:themeColor="text1"/>
              </w:rPr>
              <w:t>Комиссия взимается в срок не позднее следующего рабочего дня после дня оказания услуги***</w:t>
            </w:r>
          </w:p>
          <w:p w:rsidR="00A03EDD" w:rsidRPr="001A72DE" w:rsidRDefault="00A03EDD" w:rsidP="004D3E01">
            <w:pPr>
              <w:tabs>
                <w:tab w:val="left" w:pos="269"/>
              </w:tabs>
              <w:spacing w:after="0" w:line="240" w:lineRule="auto"/>
              <w:jc w:val="both"/>
              <w:rPr>
                <w:rFonts w:ascii="Times New Roman" w:hAnsi="Times New Roman"/>
                <w:bCs/>
                <w:color w:val="000000" w:themeColor="text1"/>
              </w:rPr>
            </w:pPr>
          </w:p>
        </w:tc>
      </w:tr>
      <w:tr w:rsidR="00F24131" w:rsidRPr="001A72DE" w:rsidTr="008B0265">
        <w:tc>
          <w:tcPr>
            <w:tcW w:w="880" w:type="dxa"/>
            <w:tcBorders>
              <w:top w:val="nil"/>
              <w:left w:val="single" w:sz="4" w:space="0" w:color="auto"/>
              <w:bottom w:val="nil"/>
              <w:right w:val="single" w:sz="4" w:space="0" w:color="auto"/>
            </w:tcBorders>
            <w:shd w:val="clear" w:color="auto" w:fill="auto"/>
          </w:tcPr>
          <w:p w:rsidR="00A03EDD" w:rsidRPr="001A72DE" w:rsidRDefault="00A03EDD" w:rsidP="008B0265">
            <w:pPr>
              <w:jc w:val="cente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1A72DE" w:rsidRDefault="00A03EDD" w:rsidP="004D3E01">
            <w:pPr>
              <w:spacing w:after="0" w:line="240" w:lineRule="auto"/>
              <w:jc w:val="both"/>
              <w:rPr>
                <w:rFonts w:ascii="Times New Roman" w:hAnsi="Times New Roman"/>
                <w:bCs/>
                <w:color w:val="000000" w:themeColor="text1"/>
              </w:rPr>
            </w:pPr>
            <w:r w:rsidRPr="001A72DE">
              <w:rPr>
                <w:rFonts w:ascii="Times New Roman" w:hAnsi="Times New Roman"/>
                <w:bCs/>
                <w:color w:val="000000" w:themeColor="text1"/>
              </w:rPr>
              <w:t>- с использованием системы дистанционного банковского обслуживания;</w:t>
            </w:r>
          </w:p>
        </w:tc>
        <w:tc>
          <w:tcPr>
            <w:tcW w:w="2551" w:type="dxa"/>
            <w:tcBorders>
              <w:top w:val="nil"/>
              <w:left w:val="single" w:sz="4" w:space="0" w:color="auto"/>
              <w:bottom w:val="nil"/>
              <w:right w:val="single" w:sz="4" w:space="0" w:color="auto"/>
            </w:tcBorders>
            <w:shd w:val="clear" w:color="auto" w:fill="auto"/>
          </w:tcPr>
          <w:p w:rsidR="00A03EDD" w:rsidRPr="001A72DE" w:rsidRDefault="00A03EDD" w:rsidP="004D3E01">
            <w:pPr>
              <w:spacing w:after="0" w:line="240" w:lineRule="auto"/>
              <w:jc w:val="both"/>
              <w:rPr>
                <w:rFonts w:ascii="Times New Roman" w:hAnsi="Times New Roman"/>
                <w:bCs/>
                <w:color w:val="000000" w:themeColor="text1"/>
              </w:rPr>
            </w:pPr>
            <w:r w:rsidRPr="001A72DE">
              <w:rPr>
                <w:rFonts w:ascii="Times New Roman" w:hAnsi="Times New Roman"/>
                <w:bCs/>
                <w:color w:val="000000" w:themeColor="text1"/>
              </w:rPr>
              <w:t>450 руб. за одну операцию</w:t>
            </w:r>
          </w:p>
        </w:tc>
        <w:tc>
          <w:tcPr>
            <w:tcW w:w="3260" w:type="dxa"/>
            <w:tcBorders>
              <w:top w:val="nil"/>
              <w:left w:val="single" w:sz="4" w:space="0" w:color="auto"/>
              <w:bottom w:val="nil"/>
              <w:right w:val="single" w:sz="4" w:space="0" w:color="auto"/>
            </w:tcBorders>
            <w:shd w:val="clear" w:color="auto" w:fill="auto"/>
          </w:tcPr>
          <w:p w:rsidR="00A03EDD" w:rsidRPr="001A72DE" w:rsidRDefault="00A03EDD" w:rsidP="004D3E01">
            <w:pPr>
              <w:tabs>
                <w:tab w:val="left" w:pos="269"/>
              </w:tabs>
              <w:spacing w:after="0" w:line="240" w:lineRule="auto"/>
              <w:jc w:val="both"/>
              <w:rPr>
                <w:rFonts w:ascii="Times New Roman" w:hAnsi="Times New Roman"/>
                <w:bCs/>
                <w:color w:val="000000" w:themeColor="text1"/>
              </w:rPr>
            </w:pPr>
          </w:p>
        </w:tc>
      </w:tr>
      <w:tr w:rsidR="00F24131" w:rsidRPr="001A72DE" w:rsidTr="008B0265">
        <w:tc>
          <w:tcPr>
            <w:tcW w:w="880" w:type="dxa"/>
            <w:tcBorders>
              <w:top w:val="nil"/>
              <w:left w:val="single" w:sz="4" w:space="0" w:color="auto"/>
              <w:bottom w:val="single" w:sz="4" w:space="0" w:color="auto"/>
              <w:right w:val="single" w:sz="4" w:space="0" w:color="auto"/>
            </w:tcBorders>
            <w:shd w:val="clear" w:color="auto" w:fill="auto"/>
          </w:tcPr>
          <w:p w:rsidR="00A03EDD" w:rsidRPr="001A72DE" w:rsidRDefault="00A03EDD" w:rsidP="008B0265">
            <w:pPr>
              <w:jc w:val="center"/>
              <w:rPr>
                <w:rFonts w:ascii="Times New Roman" w:hAnsi="Times New Roman"/>
                <w:color w:val="000000" w:themeColor="text1"/>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1A72DE" w:rsidRDefault="00A03EDD" w:rsidP="004D3E01">
            <w:pPr>
              <w:spacing w:after="0" w:line="240" w:lineRule="auto"/>
              <w:jc w:val="both"/>
              <w:rPr>
                <w:rFonts w:ascii="Times New Roman" w:hAnsi="Times New Roman"/>
                <w:bCs/>
                <w:color w:val="000000" w:themeColor="text1"/>
              </w:rPr>
            </w:pPr>
            <w:r w:rsidRPr="001A72DE">
              <w:rPr>
                <w:rFonts w:ascii="Times New Roman" w:hAnsi="Times New Roman"/>
                <w:bCs/>
                <w:color w:val="000000" w:themeColor="text1"/>
              </w:rPr>
              <w:t>- на бумажном носителе</w:t>
            </w:r>
          </w:p>
        </w:tc>
        <w:tc>
          <w:tcPr>
            <w:tcW w:w="2551" w:type="dxa"/>
            <w:tcBorders>
              <w:top w:val="nil"/>
              <w:left w:val="single" w:sz="4" w:space="0" w:color="auto"/>
              <w:bottom w:val="single" w:sz="4" w:space="0" w:color="auto"/>
              <w:right w:val="single" w:sz="4" w:space="0" w:color="auto"/>
            </w:tcBorders>
            <w:shd w:val="clear" w:color="auto" w:fill="auto"/>
          </w:tcPr>
          <w:p w:rsidR="00A03EDD" w:rsidRPr="001A72DE" w:rsidRDefault="00A03EDD" w:rsidP="004D3E01">
            <w:pPr>
              <w:spacing w:after="0" w:line="240" w:lineRule="auto"/>
              <w:jc w:val="both"/>
              <w:rPr>
                <w:rFonts w:ascii="Times New Roman" w:hAnsi="Times New Roman"/>
                <w:bCs/>
                <w:color w:val="000000" w:themeColor="text1"/>
              </w:rPr>
            </w:pPr>
            <w:r w:rsidRPr="001A72DE">
              <w:rPr>
                <w:rFonts w:ascii="Times New Roman" w:hAnsi="Times New Roman"/>
                <w:bCs/>
                <w:color w:val="000000" w:themeColor="text1"/>
              </w:rPr>
              <w:t>700 руб. за одну операцию</w:t>
            </w:r>
          </w:p>
        </w:tc>
        <w:tc>
          <w:tcPr>
            <w:tcW w:w="3260" w:type="dxa"/>
            <w:tcBorders>
              <w:top w:val="nil"/>
              <w:left w:val="single" w:sz="4" w:space="0" w:color="auto"/>
              <w:bottom w:val="single" w:sz="4" w:space="0" w:color="auto"/>
              <w:right w:val="single" w:sz="4" w:space="0" w:color="auto"/>
            </w:tcBorders>
            <w:shd w:val="clear" w:color="auto" w:fill="auto"/>
          </w:tcPr>
          <w:p w:rsidR="00A03EDD" w:rsidRPr="001A72DE" w:rsidRDefault="00A03EDD" w:rsidP="008B0265">
            <w:pPr>
              <w:tabs>
                <w:tab w:val="left" w:pos="269"/>
              </w:tabs>
              <w:jc w:val="both"/>
              <w:rPr>
                <w:rFonts w:ascii="Times New Roman" w:hAnsi="Times New Roman"/>
                <w:color w:val="000000" w:themeColor="text1"/>
              </w:rPr>
            </w:pPr>
          </w:p>
        </w:tc>
      </w:tr>
      <w:tr w:rsidR="00F24131" w:rsidRPr="001A72DE" w:rsidTr="008B0265">
        <w:tc>
          <w:tcPr>
            <w:tcW w:w="880" w:type="dxa"/>
            <w:tcBorders>
              <w:top w:val="single" w:sz="4" w:space="0" w:color="auto"/>
              <w:bottom w:val="single" w:sz="4" w:space="0" w:color="auto"/>
            </w:tcBorders>
            <w:shd w:val="clear" w:color="auto" w:fill="auto"/>
          </w:tcPr>
          <w:p w:rsidR="00A03EDD" w:rsidRPr="001A72DE" w:rsidRDefault="00A03EDD" w:rsidP="008B0265">
            <w:pPr>
              <w:jc w:val="center"/>
              <w:rPr>
                <w:rFonts w:ascii="Times New Roman" w:hAnsi="Times New Roman"/>
                <w:color w:val="000000" w:themeColor="text1"/>
                <w:sz w:val="24"/>
                <w:szCs w:val="24"/>
              </w:rPr>
            </w:pPr>
            <w:r w:rsidRPr="001A72DE">
              <w:rPr>
                <w:rFonts w:ascii="Times New Roman" w:hAnsi="Times New Roman"/>
                <w:color w:val="000000" w:themeColor="text1"/>
                <w:sz w:val="24"/>
                <w:szCs w:val="24"/>
              </w:rPr>
              <w:t>3.3.</w:t>
            </w:r>
          </w:p>
        </w:tc>
        <w:tc>
          <w:tcPr>
            <w:tcW w:w="8646" w:type="dxa"/>
            <w:gridSpan w:val="3"/>
            <w:tcBorders>
              <w:top w:val="single" w:sz="4" w:space="0" w:color="auto"/>
              <w:bottom w:val="single" w:sz="4" w:space="0" w:color="auto"/>
            </w:tcBorders>
            <w:shd w:val="clear" w:color="auto" w:fill="auto"/>
          </w:tcPr>
          <w:p w:rsidR="00A03EDD" w:rsidRPr="001A72DE" w:rsidRDefault="00A03EDD" w:rsidP="004D3E01">
            <w:pPr>
              <w:spacing w:after="0" w:line="240" w:lineRule="auto"/>
              <w:jc w:val="both"/>
              <w:rPr>
                <w:rFonts w:ascii="Times New Roman" w:hAnsi="Times New Roman"/>
                <w:color w:val="000000" w:themeColor="text1"/>
              </w:rPr>
            </w:pPr>
            <w:r w:rsidRPr="001A72DE">
              <w:rPr>
                <w:rFonts w:ascii="Times New Roman" w:hAnsi="Times New Roman"/>
                <w:bCs/>
                <w:color w:val="000000" w:themeColor="text1"/>
              </w:rPr>
              <w:t>Постановка контракта (кредитного договора) на учет</w:t>
            </w:r>
          </w:p>
        </w:tc>
      </w:tr>
      <w:tr w:rsidR="00F24131" w:rsidRPr="001A72DE" w:rsidTr="008B0265">
        <w:tc>
          <w:tcPr>
            <w:tcW w:w="880" w:type="dxa"/>
            <w:tcBorders>
              <w:top w:val="single" w:sz="4" w:space="0" w:color="auto"/>
              <w:left w:val="single" w:sz="4" w:space="0" w:color="auto"/>
              <w:bottom w:val="single" w:sz="4" w:space="0" w:color="auto"/>
              <w:right w:val="single" w:sz="4" w:space="0" w:color="auto"/>
            </w:tcBorders>
            <w:shd w:val="clear" w:color="auto" w:fill="auto"/>
          </w:tcPr>
          <w:p w:rsidR="00A03EDD" w:rsidRPr="001A72DE" w:rsidRDefault="00A03EDD" w:rsidP="008B0265">
            <w:pPr>
              <w:jc w:val="center"/>
              <w:rPr>
                <w:rFonts w:ascii="Times New Roman" w:hAnsi="Times New Roman"/>
                <w:color w:val="000000" w:themeColor="text1"/>
                <w:sz w:val="24"/>
                <w:szCs w:val="24"/>
              </w:rPr>
            </w:pPr>
            <w:r w:rsidRPr="001A72DE">
              <w:rPr>
                <w:rFonts w:ascii="Times New Roman" w:hAnsi="Times New Roman"/>
                <w:color w:val="000000" w:themeColor="text1"/>
                <w:sz w:val="24"/>
                <w:szCs w:val="24"/>
              </w:rPr>
              <w:t>3.3.1.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3EDD" w:rsidRPr="001A72DE" w:rsidRDefault="00A03EDD" w:rsidP="004D3E01">
            <w:pPr>
              <w:spacing w:after="0" w:line="240" w:lineRule="auto"/>
              <w:jc w:val="both"/>
              <w:rPr>
                <w:rFonts w:ascii="Times New Roman" w:hAnsi="Times New Roman"/>
                <w:bCs/>
                <w:color w:val="000000" w:themeColor="text1"/>
              </w:rPr>
            </w:pPr>
            <w:r w:rsidRPr="001A72DE">
              <w:rPr>
                <w:rFonts w:ascii="Times New Roman" w:hAnsi="Times New Roman"/>
                <w:bCs/>
                <w:color w:val="000000" w:themeColor="text1"/>
              </w:rPr>
              <w:t>Постановка контракта (кредитного договора) на учет/внесение изменений в раздел I ведомости банковского контроля/принятие на обслуживание контракта (кредитного договора) из другого уполномоченного банка</w:t>
            </w:r>
          </w:p>
        </w:tc>
        <w:tc>
          <w:tcPr>
            <w:tcW w:w="2551" w:type="dxa"/>
            <w:tcBorders>
              <w:top w:val="single" w:sz="4" w:space="0" w:color="auto"/>
              <w:left w:val="single" w:sz="4" w:space="0" w:color="auto"/>
              <w:bottom w:val="single" w:sz="4" w:space="0" w:color="auto"/>
            </w:tcBorders>
            <w:shd w:val="clear" w:color="auto" w:fill="auto"/>
            <w:vAlign w:val="center"/>
          </w:tcPr>
          <w:p w:rsidR="00A03EDD" w:rsidRPr="001A72DE" w:rsidRDefault="00A03EDD" w:rsidP="004D3E01">
            <w:pPr>
              <w:spacing w:after="0" w:line="240" w:lineRule="auto"/>
              <w:jc w:val="both"/>
              <w:rPr>
                <w:rFonts w:ascii="Times New Roman" w:hAnsi="Times New Roman"/>
                <w:bCs/>
                <w:color w:val="000000" w:themeColor="text1"/>
              </w:rPr>
            </w:pPr>
            <w:r w:rsidRPr="001A72DE">
              <w:rPr>
                <w:rFonts w:ascii="Times New Roman" w:hAnsi="Times New Roman"/>
                <w:bCs/>
                <w:color w:val="000000" w:themeColor="text1"/>
              </w:rPr>
              <w:t>Не взимается</w:t>
            </w:r>
          </w:p>
        </w:tc>
        <w:tc>
          <w:tcPr>
            <w:tcW w:w="3260" w:type="dxa"/>
            <w:tcBorders>
              <w:top w:val="single" w:sz="4" w:space="0" w:color="auto"/>
            </w:tcBorders>
            <w:shd w:val="clear" w:color="auto" w:fill="auto"/>
          </w:tcPr>
          <w:p w:rsidR="00A03EDD" w:rsidRPr="001A72DE" w:rsidRDefault="00A03EDD" w:rsidP="004D3E01">
            <w:pPr>
              <w:spacing w:after="0" w:line="240" w:lineRule="auto"/>
              <w:jc w:val="both"/>
              <w:rPr>
                <w:rFonts w:ascii="Times New Roman" w:hAnsi="Times New Roman"/>
                <w:bCs/>
                <w:color w:val="000000" w:themeColor="text1"/>
              </w:rPr>
            </w:pPr>
            <w:r w:rsidRPr="001A72DE">
              <w:rPr>
                <w:rFonts w:ascii="Times New Roman" w:hAnsi="Times New Roman"/>
                <w:bCs/>
                <w:color w:val="000000" w:themeColor="text1"/>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F24131" w:rsidRPr="001A72DE" w:rsidTr="008B0265">
        <w:tc>
          <w:tcPr>
            <w:tcW w:w="880" w:type="dxa"/>
            <w:tcBorders>
              <w:top w:val="single" w:sz="4" w:space="0" w:color="auto"/>
              <w:bottom w:val="single" w:sz="4" w:space="0" w:color="auto"/>
            </w:tcBorders>
            <w:shd w:val="clear" w:color="auto" w:fill="auto"/>
          </w:tcPr>
          <w:p w:rsidR="00A03EDD" w:rsidRPr="001A72DE" w:rsidRDefault="00A03EDD" w:rsidP="008B0265">
            <w:pPr>
              <w:jc w:val="center"/>
              <w:rPr>
                <w:rFonts w:ascii="Times New Roman" w:hAnsi="Times New Roman"/>
                <w:color w:val="000000" w:themeColor="text1"/>
                <w:sz w:val="24"/>
                <w:szCs w:val="24"/>
              </w:rPr>
            </w:pPr>
            <w:r w:rsidRPr="001A72DE">
              <w:rPr>
                <w:rFonts w:ascii="Times New Roman" w:hAnsi="Times New Roman"/>
                <w:color w:val="000000" w:themeColor="text1"/>
                <w:sz w:val="24"/>
                <w:szCs w:val="24"/>
              </w:rPr>
              <w:t>3.3.2.</w:t>
            </w:r>
          </w:p>
        </w:tc>
        <w:tc>
          <w:tcPr>
            <w:tcW w:w="2835" w:type="dxa"/>
            <w:tcBorders>
              <w:top w:val="single" w:sz="4" w:space="0" w:color="auto"/>
              <w:bottom w:val="single" w:sz="4" w:space="0" w:color="auto"/>
            </w:tcBorders>
            <w:shd w:val="clear" w:color="auto" w:fill="auto"/>
          </w:tcPr>
          <w:p w:rsidR="00A03EDD" w:rsidRPr="001A72DE" w:rsidRDefault="00A03EDD" w:rsidP="004D3E01">
            <w:pPr>
              <w:spacing w:after="0" w:line="240" w:lineRule="auto"/>
              <w:jc w:val="both"/>
              <w:rPr>
                <w:rFonts w:ascii="Times New Roman" w:hAnsi="Times New Roman"/>
                <w:bCs/>
                <w:color w:val="000000" w:themeColor="text1"/>
              </w:rPr>
            </w:pPr>
            <w:r w:rsidRPr="001A72DE">
              <w:rPr>
                <w:rFonts w:ascii="Times New Roman" w:hAnsi="Times New Roman"/>
                <w:bCs/>
                <w:color w:val="000000" w:themeColor="text1"/>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551" w:type="dxa"/>
            <w:tcBorders>
              <w:top w:val="single" w:sz="4" w:space="0" w:color="auto"/>
              <w:bottom w:val="single" w:sz="4" w:space="0" w:color="auto"/>
            </w:tcBorders>
            <w:shd w:val="clear" w:color="auto" w:fill="auto"/>
            <w:vAlign w:val="center"/>
          </w:tcPr>
          <w:p w:rsidR="00A03EDD" w:rsidRPr="001A72DE" w:rsidRDefault="00A03EDD" w:rsidP="004D3E01">
            <w:pPr>
              <w:spacing w:after="0" w:line="240" w:lineRule="auto"/>
              <w:jc w:val="both"/>
              <w:rPr>
                <w:rFonts w:ascii="Times New Roman" w:hAnsi="Times New Roman"/>
                <w:bCs/>
                <w:color w:val="000000" w:themeColor="text1"/>
              </w:rPr>
            </w:pPr>
            <w:r w:rsidRPr="001A72DE">
              <w:rPr>
                <w:rFonts w:ascii="Times New Roman" w:hAnsi="Times New Roman"/>
                <w:bCs/>
                <w:color w:val="000000" w:themeColor="text1"/>
              </w:rPr>
              <w:t>1 500 руб.</w:t>
            </w:r>
          </w:p>
        </w:tc>
        <w:tc>
          <w:tcPr>
            <w:tcW w:w="3260" w:type="dxa"/>
            <w:tcBorders>
              <w:bottom w:val="single" w:sz="4" w:space="0" w:color="auto"/>
            </w:tcBorders>
            <w:shd w:val="clear" w:color="auto" w:fill="auto"/>
          </w:tcPr>
          <w:p w:rsidR="00A03EDD" w:rsidRPr="001A72DE" w:rsidRDefault="00A03EDD" w:rsidP="004D3E01">
            <w:pPr>
              <w:tabs>
                <w:tab w:val="left" w:pos="269"/>
              </w:tabs>
              <w:spacing w:after="0" w:line="240" w:lineRule="auto"/>
              <w:jc w:val="both"/>
              <w:rPr>
                <w:rFonts w:ascii="Times New Roman" w:hAnsi="Times New Roman"/>
                <w:bCs/>
                <w:color w:val="000000" w:themeColor="text1"/>
              </w:rPr>
            </w:pPr>
            <w:r w:rsidRPr="001A72DE">
              <w:rPr>
                <w:rFonts w:ascii="Times New Roman" w:hAnsi="Times New Roman"/>
                <w:bCs/>
                <w:color w:val="000000" w:themeColor="text1"/>
              </w:rPr>
              <w:t>Комиссия взимается в срок не позднее следующего рабочего дня после дня оказания услуги***</w:t>
            </w:r>
          </w:p>
        </w:tc>
      </w:tr>
      <w:tr w:rsidR="00F24131" w:rsidRPr="001A72DE" w:rsidTr="008B0265">
        <w:tc>
          <w:tcPr>
            <w:tcW w:w="880" w:type="dxa"/>
            <w:tcBorders>
              <w:top w:val="single" w:sz="4" w:space="0" w:color="auto"/>
              <w:bottom w:val="single" w:sz="4" w:space="0" w:color="auto"/>
            </w:tcBorders>
            <w:shd w:val="clear" w:color="auto" w:fill="auto"/>
          </w:tcPr>
          <w:p w:rsidR="00A03EDD" w:rsidRPr="001A72DE" w:rsidRDefault="00A03EDD" w:rsidP="008B0265">
            <w:pPr>
              <w:jc w:val="center"/>
              <w:rPr>
                <w:rFonts w:ascii="Times New Roman" w:hAnsi="Times New Roman"/>
                <w:color w:val="000000" w:themeColor="text1"/>
                <w:sz w:val="24"/>
                <w:szCs w:val="24"/>
              </w:rPr>
            </w:pPr>
            <w:r w:rsidRPr="001A72DE">
              <w:rPr>
                <w:rFonts w:ascii="Times New Roman" w:hAnsi="Times New Roman"/>
                <w:color w:val="000000" w:themeColor="text1"/>
                <w:sz w:val="24"/>
                <w:szCs w:val="24"/>
              </w:rPr>
              <w:t>3.3.3</w:t>
            </w:r>
          </w:p>
        </w:tc>
        <w:tc>
          <w:tcPr>
            <w:tcW w:w="2835" w:type="dxa"/>
            <w:tcBorders>
              <w:top w:val="single" w:sz="4" w:space="0" w:color="auto"/>
              <w:bottom w:val="single" w:sz="4" w:space="0" w:color="auto"/>
            </w:tcBorders>
            <w:shd w:val="clear" w:color="auto" w:fill="auto"/>
          </w:tcPr>
          <w:p w:rsidR="00A03EDD" w:rsidRPr="001A72DE" w:rsidRDefault="00A03EDD" w:rsidP="004D3E01">
            <w:pPr>
              <w:spacing w:after="0" w:line="240" w:lineRule="auto"/>
              <w:jc w:val="both"/>
              <w:rPr>
                <w:rFonts w:ascii="Times New Roman" w:hAnsi="Times New Roman"/>
                <w:bCs/>
                <w:color w:val="000000" w:themeColor="text1"/>
              </w:rPr>
            </w:pPr>
            <w:r w:rsidRPr="001A72DE">
              <w:rPr>
                <w:rFonts w:ascii="Times New Roman" w:hAnsi="Times New Roman"/>
                <w:bCs/>
                <w:color w:val="000000" w:themeColor="text1"/>
              </w:rPr>
              <w:t xml:space="preserve">Предоставление по запросу клиента ведомости банковского контроля, в том числе информации о внесении изменений в I </w:t>
            </w:r>
            <w:r w:rsidRPr="001A72DE">
              <w:rPr>
                <w:rFonts w:ascii="Times New Roman" w:hAnsi="Times New Roman"/>
                <w:bCs/>
                <w:color w:val="000000" w:themeColor="text1"/>
              </w:rPr>
              <w:lastRenderedPageBreak/>
              <w:t xml:space="preserve">раздел ведомости банковского контроля: </w:t>
            </w:r>
          </w:p>
          <w:p w:rsidR="00A03EDD" w:rsidRPr="001A72DE" w:rsidRDefault="00A03EDD" w:rsidP="004D3E01">
            <w:pPr>
              <w:spacing w:after="0" w:line="240" w:lineRule="auto"/>
              <w:jc w:val="both"/>
              <w:rPr>
                <w:rFonts w:ascii="Times New Roman" w:hAnsi="Times New Roman"/>
                <w:bCs/>
                <w:color w:val="000000" w:themeColor="text1"/>
              </w:rPr>
            </w:pPr>
            <w:r w:rsidRPr="001A72DE">
              <w:rPr>
                <w:rFonts w:ascii="Times New Roman" w:hAnsi="Times New Roman"/>
                <w:bCs/>
                <w:color w:val="000000" w:themeColor="text1"/>
              </w:rPr>
              <w:t>- с использованием системы дистанционного банковского обслуживания;</w:t>
            </w:r>
          </w:p>
          <w:p w:rsidR="00A03EDD" w:rsidRPr="001A72DE" w:rsidRDefault="00A03EDD" w:rsidP="004D3E01">
            <w:pPr>
              <w:spacing w:after="0" w:line="240" w:lineRule="auto"/>
              <w:jc w:val="both"/>
              <w:rPr>
                <w:rFonts w:ascii="Times New Roman" w:hAnsi="Times New Roman"/>
                <w:bCs/>
                <w:color w:val="000000" w:themeColor="text1"/>
              </w:rPr>
            </w:pPr>
          </w:p>
          <w:p w:rsidR="00A03EDD" w:rsidRPr="001A72DE" w:rsidRDefault="00A03EDD" w:rsidP="004D3E01">
            <w:pPr>
              <w:spacing w:after="0" w:line="240" w:lineRule="auto"/>
              <w:jc w:val="both"/>
              <w:rPr>
                <w:rFonts w:ascii="Times New Roman" w:hAnsi="Times New Roman"/>
                <w:bCs/>
                <w:color w:val="000000" w:themeColor="text1"/>
              </w:rPr>
            </w:pPr>
            <w:r w:rsidRPr="001A72DE">
              <w:rPr>
                <w:rFonts w:ascii="Times New Roman" w:hAnsi="Times New Roman"/>
                <w:bCs/>
                <w:color w:val="000000" w:themeColor="text1"/>
              </w:rPr>
              <w:t>- на бумажном носителе</w:t>
            </w:r>
          </w:p>
          <w:p w:rsidR="00A03EDD" w:rsidRPr="001A72DE" w:rsidRDefault="00A03EDD" w:rsidP="004D3E01">
            <w:pPr>
              <w:spacing w:after="0" w:line="240" w:lineRule="auto"/>
              <w:jc w:val="both"/>
              <w:rPr>
                <w:rFonts w:ascii="Times New Roman" w:hAnsi="Times New Roman"/>
                <w:bCs/>
                <w:color w:val="000000" w:themeColor="text1"/>
              </w:rPr>
            </w:pPr>
          </w:p>
        </w:tc>
        <w:tc>
          <w:tcPr>
            <w:tcW w:w="2551" w:type="dxa"/>
            <w:tcBorders>
              <w:top w:val="single" w:sz="4" w:space="0" w:color="auto"/>
              <w:bottom w:val="single" w:sz="4" w:space="0" w:color="auto"/>
            </w:tcBorders>
            <w:shd w:val="clear" w:color="auto" w:fill="auto"/>
          </w:tcPr>
          <w:p w:rsidR="00A03EDD" w:rsidRPr="001A72DE" w:rsidRDefault="00A03EDD" w:rsidP="004D3E01">
            <w:pPr>
              <w:spacing w:after="0" w:line="240" w:lineRule="auto"/>
              <w:jc w:val="both"/>
              <w:rPr>
                <w:rFonts w:ascii="Times New Roman" w:hAnsi="Times New Roman"/>
                <w:bCs/>
                <w:color w:val="000000" w:themeColor="text1"/>
              </w:rPr>
            </w:pPr>
          </w:p>
          <w:p w:rsidR="00A03EDD" w:rsidRPr="001A72DE" w:rsidRDefault="00A03EDD" w:rsidP="004D3E01">
            <w:pPr>
              <w:spacing w:after="0" w:line="240" w:lineRule="auto"/>
              <w:jc w:val="both"/>
              <w:rPr>
                <w:rFonts w:ascii="Times New Roman" w:hAnsi="Times New Roman"/>
                <w:bCs/>
                <w:color w:val="000000" w:themeColor="text1"/>
              </w:rPr>
            </w:pPr>
          </w:p>
          <w:p w:rsidR="00A03EDD" w:rsidRPr="001A72DE" w:rsidRDefault="00A03EDD" w:rsidP="004D3E01">
            <w:pPr>
              <w:spacing w:after="0" w:line="240" w:lineRule="auto"/>
              <w:jc w:val="both"/>
              <w:rPr>
                <w:rFonts w:ascii="Times New Roman" w:hAnsi="Times New Roman"/>
                <w:bCs/>
                <w:color w:val="000000" w:themeColor="text1"/>
              </w:rPr>
            </w:pPr>
          </w:p>
          <w:p w:rsidR="00A03EDD" w:rsidRPr="001A72DE" w:rsidRDefault="00A03EDD" w:rsidP="004D3E01">
            <w:pPr>
              <w:spacing w:after="0" w:line="240" w:lineRule="auto"/>
              <w:jc w:val="both"/>
              <w:rPr>
                <w:rFonts w:ascii="Times New Roman" w:hAnsi="Times New Roman"/>
                <w:bCs/>
                <w:color w:val="000000" w:themeColor="text1"/>
              </w:rPr>
            </w:pPr>
          </w:p>
          <w:p w:rsidR="00A03EDD" w:rsidRPr="001A72DE" w:rsidRDefault="00A03EDD" w:rsidP="004D3E01">
            <w:pPr>
              <w:spacing w:after="0" w:line="240" w:lineRule="auto"/>
              <w:jc w:val="both"/>
              <w:rPr>
                <w:rFonts w:ascii="Times New Roman" w:hAnsi="Times New Roman"/>
                <w:bCs/>
                <w:color w:val="000000" w:themeColor="text1"/>
              </w:rPr>
            </w:pPr>
          </w:p>
          <w:p w:rsidR="00A03EDD" w:rsidRPr="001A72DE" w:rsidRDefault="00A03EDD" w:rsidP="004D3E01">
            <w:pPr>
              <w:spacing w:after="0" w:line="240" w:lineRule="auto"/>
              <w:jc w:val="both"/>
              <w:rPr>
                <w:rFonts w:ascii="Times New Roman" w:hAnsi="Times New Roman"/>
                <w:bCs/>
                <w:color w:val="000000" w:themeColor="text1"/>
              </w:rPr>
            </w:pPr>
          </w:p>
          <w:p w:rsidR="00A03EDD" w:rsidRPr="001A72DE" w:rsidRDefault="00A03EDD" w:rsidP="004D3E01">
            <w:pPr>
              <w:spacing w:after="0" w:line="240" w:lineRule="auto"/>
              <w:jc w:val="both"/>
              <w:rPr>
                <w:rFonts w:ascii="Times New Roman" w:hAnsi="Times New Roman"/>
                <w:bCs/>
                <w:color w:val="000000" w:themeColor="text1"/>
              </w:rPr>
            </w:pPr>
          </w:p>
          <w:p w:rsidR="00A03EDD" w:rsidRPr="001A72DE" w:rsidRDefault="00A03EDD" w:rsidP="004D3E01">
            <w:pPr>
              <w:spacing w:after="0" w:line="240" w:lineRule="auto"/>
              <w:jc w:val="both"/>
              <w:rPr>
                <w:rFonts w:ascii="Times New Roman" w:hAnsi="Times New Roman"/>
                <w:bCs/>
                <w:color w:val="000000" w:themeColor="text1"/>
              </w:rPr>
            </w:pPr>
          </w:p>
          <w:p w:rsidR="00A03EDD" w:rsidRPr="001A72DE" w:rsidRDefault="00A03EDD" w:rsidP="004D3E01">
            <w:pPr>
              <w:spacing w:after="0" w:line="240" w:lineRule="auto"/>
              <w:jc w:val="both"/>
              <w:rPr>
                <w:rFonts w:ascii="Times New Roman" w:hAnsi="Times New Roman"/>
                <w:bCs/>
                <w:color w:val="000000" w:themeColor="text1"/>
              </w:rPr>
            </w:pPr>
          </w:p>
          <w:p w:rsidR="00A03EDD" w:rsidRPr="001A72DE" w:rsidRDefault="00A03EDD" w:rsidP="004D3E01">
            <w:pPr>
              <w:spacing w:after="0" w:line="240" w:lineRule="auto"/>
              <w:jc w:val="both"/>
              <w:rPr>
                <w:rFonts w:ascii="Times New Roman" w:hAnsi="Times New Roman"/>
                <w:bCs/>
                <w:color w:val="000000" w:themeColor="text1"/>
              </w:rPr>
            </w:pPr>
            <w:r w:rsidRPr="001A72DE">
              <w:rPr>
                <w:rFonts w:ascii="Times New Roman" w:hAnsi="Times New Roman"/>
                <w:bCs/>
                <w:color w:val="000000" w:themeColor="text1"/>
              </w:rPr>
              <w:t>Не взимается</w:t>
            </w:r>
          </w:p>
          <w:p w:rsidR="00A03EDD" w:rsidRPr="001A72DE" w:rsidRDefault="00A03EDD" w:rsidP="004D3E01">
            <w:pPr>
              <w:spacing w:after="0" w:line="240" w:lineRule="auto"/>
              <w:jc w:val="both"/>
              <w:rPr>
                <w:rFonts w:ascii="Times New Roman" w:hAnsi="Times New Roman"/>
                <w:bCs/>
                <w:color w:val="000000" w:themeColor="text1"/>
              </w:rPr>
            </w:pPr>
          </w:p>
          <w:p w:rsidR="00A03EDD" w:rsidRPr="001A72DE" w:rsidRDefault="00A03EDD" w:rsidP="004D3E01">
            <w:pPr>
              <w:spacing w:after="0" w:line="240" w:lineRule="auto"/>
              <w:jc w:val="both"/>
              <w:rPr>
                <w:rFonts w:ascii="Times New Roman" w:hAnsi="Times New Roman"/>
                <w:bCs/>
                <w:color w:val="000000" w:themeColor="text1"/>
              </w:rPr>
            </w:pPr>
          </w:p>
          <w:p w:rsidR="00A03EDD" w:rsidRPr="001A72DE" w:rsidRDefault="00A03EDD" w:rsidP="004D3E01">
            <w:pPr>
              <w:spacing w:after="0" w:line="240" w:lineRule="auto"/>
              <w:jc w:val="both"/>
              <w:rPr>
                <w:rFonts w:ascii="Times New Roman" w:hAnsi="Times New Roman"/>
                <w:bCs/>
                <w:color w:val="000000" w:themeColor="text1"/>
              </w:rPr>
            </w:pPr>
          </w:p>
          <w:p w:rsidR="00A03EDD" w:rsidRPr="001A72DE" w:rsidRDefault="00A03EDD" w:rsidP="004D3E01">
            <w:pPr>
              <w:spacing w:after="0" w:line="240" w:lineRule="auto"/>
              <w:jc w:val="both"/>
              <w:rPr>
                <w:rFonts w:ascii="Times New Roman" w:hAnsi="Times New Roman"/>
                <w:bCs/>
                <w:color w:val="000000" w:themeColor="text1"/>
              </w:rPr>
            </w:pPr>
            <w:r w:rsidRPr="001A72DE">
              <w:rPr>
                <w:rFonts w:ascii="Times New Roman" w:hAnsi="Times New Roman"/>
                <w:bCs/>
                <w:color w:val="000000" w:themeColor="text1"/>
              </w:rPr>
              <w:t>500 руб. за одну ведомость банковского контроля</w:t>
            </w:r>
          </w:p>
          <w:p w:rsidR="00A03EDD" w:rsidRPr="001A72DE" w:rsidRDefault="00A03EDD" w:rsidP="004D3E01">
            <w:pPr>
              <w:spacing w:after="0" w:line="240" w:lineRule="auto"/>
              <w:jc w:val="both"/>
              <w:rPr>
                <w:rFonts w:ascii="Times New Roman" w:hAnsi="Times New Roman"/>
                <w:bCs/>
                <w:color w:val="000000" w:themeColor="text1"/>
              </w:rPr>
            </w:pPr>
          </w:p>
        </w:tc>
        <w:tc>
          <w:tcPr>
            <w:tcW w:w="3260" w:type="dxa"/>
            <w:tcBorders>
              <w:bottom w:val="single" w:sz="4" w:space="0" w:color="auto"/>
            </w:tcBorders>
            <w:shd w:val="clear" w:color="auto" w:fill="auto"/>
          </w:tcPr>
          <w:p w:rsidR="00A03EDD" w:rsidRPr="001A72DE" w:rsidRDefault="00A03EDD" w:rsidP="004D3E01">
            <w:pPr>
              <w:tabs>
                <w:tab w:val="left" w:pos="269"/>
              </w:tabs>
              <w:jc w:val="both"/>
              <w:rPr>
                <w:rFonts w:ascii="Times New Roman" w:hAnsi="Times New Roman"/>
                <w:bCs/>
                <w:color w:val="000000" w:themeColor="text1"/>
              </w:rPr>
            </w:pPr>
            <w:r w:rsidRPr="001A72DE">
              <w:rPr>
                <w:rFonts w:ascii="Times New Roman" w:hAnsi="Times New Roman"/>
                <w:bCs/>
                <w:color w:val="000000" w:themeColor="text1"/>
              </w:rPr>
              <w:lastRenderedPageBreak/>
              <w:t>Комиссия взимается в срок не позднее следующего рабочего дня после дня оказания услуги***</w:t>
            </w:r>
          </w:p>
        </w:tc>
      </w:tr>
      <w:tr w:rsidR="00F24131" w:rsidRPr="001A72DE" w:rsidTr="008B0265">
        <w:tc>
          <w:tcPr>
            <w:tcW w:w="880" w:type="dxa"/>
            <w:tcBorders>
              <w:top w:val="single" w:sz="4" w:space="0" w:color="auto"/>
              <w:bottom w:val="single" w:sz="4" w:space="0" w:color="auto"/>
            </w:tcBorders>
            <w:shd w:val="clear" w:color="auto" w:fill="auto"/>
          </w:tcPr>
          <w:p w:rsidR="00A03EDD" w:rsidRPr="001A72DE" w:rsidRDefault="00A03EDD" w:rsidP="008B0265">
            <w:pPr>
              <w:jc w:val="center"/>
              <w:rPr>
                <w:rFonts w:ascii="Times New Roman" w:hAnsi="Times New Roman"/>
                <w:color w:val="000000" w:themeColor="text1"/>
                <w:sz w:val="24"/>
                <w:szCs w:val="24"/>
              </w:rPr>
            </w:pPr>
            <w:r w:rsidRPr="001A72DE">
              <w:rPr>
                <w:rFonts w:ascii="Times New Roman" w:hAnsi="Times New Roman"/>
                <w:color w:val="000000" w:themeColor="text1"/>
                <w:lang w:eastAsia="x-none"/>
              </w:rPr>
              <w:t>3.3.4</w:t>
            </w:r>
          </w:p>
        </w:tc>
        <w:tc>
          <w:tcPr>
            <w:tcW w:w="2835" w:type="dxa"/>
            <w:tcBorders>
              <w:top w:val="single" w:sz="4" w:space="0" w:color="auto"/>
              <w:bottom w:val="single" w:sz="4" w:space="0" w:color="auto"/>
            </w:tcBorders>
            <w:shd w:val="clear" w:color="auto" w:fill="auto"/>
          </w:tcPr>
          <w:p w:rsidR="00A03EDD" w:rsidRPr="001A72DE" w:rsidRDefault="00A03EDD" w:rsidP="004D3E01">
            <w:pPr>
              <w:spacing w:after="0" w:line="240" w:lineRule="auto"/>
              <w:jc w:val="both"/>
              <w:rPr>
                <w:rFonts w:ascii="Times New Roman" w:hAnsi="Times New Roman"/>
                <w:bCs/>
                <w:color w:val="000000" w:themeColor="text1"/>
              </w:rPr>
            </w:pPr>
            <w:r w:rsidRPr="001A72DE">
              <w:rPr>
                <w:rFonts w:ascii="Times New Roman" w:hAnsi="Times New Roman"/>
                <w:bCs/>
                <w:color w:val="000000" w:themeColor="text1"/>
              </w:rPr>
              <w:t>Постановка контракта (кредитного договора) на учет на условиях срочности</w:t>
            </w:r>
          </w:p>
          <w:p w:rsidR="00A03EDD" w:rsidRPr="001A72DE" w:rsidRDefault="00A03EDD" w:rsidP="004D3E01">
            <w:pPr>
              <w:spacing w:after="0" w:line="240" w:lineRule="auto"/>
              <w:jc w:val="both"/>
              <w:rPr>
                <w:rFonts w:ascii="Times New Roman" w:hAnsi="Times New Roman"/>
                <w:bCs/>
                <w:color w:val="000000" w:themeColor="text1"/>
              </w:rPr>
            </w:pPr>
          </w:p>
        </w:tc>
        <w:tc>
          <w:tcPr>
            <w:tcW w:w="2551" w:type="dxa"/>
            <w:tcBorders>
              <w:top w:val="single" w:sz="4" w:space="0" w:color="auto"/>
              <w:bottom w:val="single" w:sz="4" w:space="0" w:color="auto"/>
            </w:tcBorders>
            <w:shd w:val="clear" w:color="auto" w:fill="auto"/>
            <w:vAlign w:val="center"/>
          </w:tcPr>
          <w:p w:rsidR="00A03EDD" w:rsidRPr="001A72DE" w:rsidRDefault="00A03EDD" w:rsidP="004D3E01">
            <w:pPr>
              <w:spacing w:after="0" w:line="240" w:lineRule="auto"/>
              <w:jc w:val="both"/>
              <w:rPr>
                <w:rFonts w:ascii="Times New Roman" w:hAnsi="Times New Roman"/>
                <w:bCs/>
                <w:color w:val="000000" w:themeColor="text1"/>
              </w:rPr>
            </w:pPr>
          </w:p>
        </w:tc>
        <w:tc>
          <w:tcPr>
            <w:tcW w:w="3260" w:type="dxa"/>
            <w:vMerge w:val="restart"/>
            <w:shd w:val="clear" w:color="auto" w:fill="auto"/>
          </w:tcPr>
          <w:p w:rsidR="00A03EDD" w:rsidRPr="001A72DE" w:rsidRDefault="00A03EDD" w:rsidP="004D3E01">
            <w:pPr>
              <w:spacing w:after="0" w:line="240" w:lineRule="auto"/>
              <w:jc w:val="both"/>
              <w:rPr>
                <w:rFonts w:ascii="Times New Roman" w:hAnsi="Times New Roman"/>
                <w:bCs/>
                <w:color w:val="000000" w:themeColor="text1"/>
              </w:rPr>
            </w:pPr>
            <w:r w:rsidRPr="001A72DE">
              <w:rPr>
                <w:rFonts w:ascii="Times New Roman" w:hAnsi="Times New Roman"/>
                <w:bCs/>
                <w:color w:val="000000" w:themeColor="text1"/>
              </w:rPr>
              <w:t>Комиссия взимается за каждый контракт (кредитный договор), представленный в Банк для постановки на учет на условиях срочности.</w:t>
            </w:r>
          </w:p>
          <w:p w:rsidR="00A03EDD" w:rsidRPr="001A72DE" w:rsidRDefault="00A03EDD" w:rsidP="004D3E01">
            <w:pPr>
              <w:spacing w:before="40" w:after="0" w:line="240" w:lineRule="auto"/>
              <w:jc w:val="both"/>
              <w:rPr>
                <w:rFonts w:ascii="Times New Roman" w:hAnsi="Times New Roman"/>
                <w:bCs/>
                <w:color w:val="000000" w:themeColor="text1"/>
              </w:rPr>
            </w:pPr>
            <w:r w:rsidRPr="001A72DE">
              <w:rPr>
                <w:rFonts w:ascii="Times New Roman" w:hAnsi="Times New Roman"/>
                <w:bCs/>
                <w:color w:val="000000" w:themeColor="text1"/>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A03EDD" w:rsidRPr="001A72DE" w:rsidRDefault="00A03EDD" w:rsidP="004D3E01">
            <w:pPr>
              <w:spacing w:before="40" w:after="0" w:line="240" w:lineRule="auto"/>
              <w:jc w:val="both"/>
              <w:rPr>
                <w:rFonts w:ascii="Times New Roman" w:hAnsi="Times New Roman"/>
                <w:bCs/>
                <w:color w:val="000000" w:themeColor="text1"/>
              </w:rPr>
            </w:pPr>
            <w:r w:rsidRPr="001A72DE">
              <w:rPr>
                <w:rFonts w:ascii="Times New Roman" w:hAnsi="Times New Roman"/>
                <w:bCs/>
                <w:color w:val="000000" w:themeColor="text1"/>
              </w:rPr>
              <w:t>По контрактам (кредитным договорам), постановка на учет которых осуществлялась ранее в другом банке, услуга не оказывается.</w:t>
            </w:r>
          </w:p>
          <w:p w:rsidR="00A03EDD" w:rsidRPr="001A72DE" w:rsidRDefault="00A03EDD" w:rsidP="004D3E01">
            <w:pPr>
              <w:spacing w:before="40" w:after="0" w:line="240" w:lineRule="auto"/>
              <w:jc w:val="both"/>
              <w:rPr>
                <w:rFonts w:ascii="Times New Roman" w:hAnsi="Times New Roman"/>
                <w:bCs/>
                <w:color w:val="000000" w:themeColor="text1"/>
              </w:rPr>
            </w:pPr>
            <w:r w:rsidRPr="001A72DE">
              <w:rPr>
                <w:rFonts w:ascii="Times New Roman" w:hAnsi="Times New Roman"/>
                <w:bCs/>
                <w:color w:val="000000" w:themeColor="text1"/>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A03EDD" w:rsidRPr="001A72DE" w:rsidRDefault="00A03EDD" w:rsidP="004D3E01">
            <w:pPr>
              <w:tabs>
                <w:tab w:val="left" w:pos="269"/>
              </w:tabs>
              <w:jc w:val="both"/>
              <w:rPr>
                <w:rFonts w:ascii="Times New Roman" w:hAnsi="Times New Roman"/>
                <w:bCs/>
                <w:color w:val="000000" w:themeColor="text1"/>
              </w:rPr>
            </w:pPr>
            <w:r w:rsidRPr="001A72DE">
              <w:rPr>
                <w:rFonts w:ascii="Times New Roman" w:hAnsi="Times New Roman"/>
                <w:bCs/>
                <w:color w:val="000000" w:themeColor="text1"/>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F24131" w:rsidRPr="001A72DE" w:rsidTr="008B0265">
        <w:tc>
          <w:tcPr>
            <w:tcW w:w="880" w:type="dxa"/>
            <w:tcBorders>
              <w:top w:val="single" w:sz="4" w:space="0" w:color="auto"/>
              <w:bottom w:val="single" w:sz="4" w:space="0" w:color="auto"/>
            </w:tcBorders>
            <w:shd w:val="clear" w:color="auto" w:fill="auto"/>
          </w:tcPr>
          <w:p w:rsidR="00A03EDD" w:rsidRPr="001A72DE" w:rsidRDefault="00A03EDD" w:rsidP="008B0265">
            <w:pPr>
              <w:jc w:val="center"/>
              <w:rPr>
                <w:rFonts w:ascii="Times New Roman" w:hAnsi="Times New Roman"/>
                <w:color w:val="000000" w:themeColor="text1"/>
                <w:lang w:eastAsia="x-none"/>
              </w:rPr>
            </w:pPr>
          </w:p>
        </w:tc>
        <w:tc>
          <w:tcPr>
            <w:tcW w:w="2835" w:type="dxa"/>
            <w:tcBorders>
              <w:top w:val="single" w:sz="4" w:space="0" w:color="auto"/>
              <w:bottom w:val="single" w:sz="4" w:space="0" w:color="auto"/>
            </w:tcBorders>
            <w:shd w:val="clear" w:color="auto" w:fill="auto"/>
          </w:tcPr>
          <w:p w:rsidR="00A03EDD" w:rsidRPr="001A72DE" w:rsidRDefault="00A03EDD" w:rsidP="008B0265">
            <w:pPr>
              <w:spacing w:after="0" w:line="240" w:lineRule="auto"/>
              <w:rPr>
                <w:rFonts w:ascii="Times New Roman" w:hAnsi="Times New Roman"/>
                <w:color w:val="000000" w:themeColor="text1"/>
              </w:rPr>
            </w:pPr>
            <w:r w:rsidRPr="001A72DE">
              <w:rPr>
                <w:rFonts w:ascii="Times New Roman" w:hAnsi="Times New Roman"/>
                <w:color w:val="000000" w:themeColor="text1"/>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A03EDD" w:rsidRPr="001A72DE" w:rsidRDefault="00A03EDD" w:rsidP="008B0265">
            <w:pPr>
              <w:spacing w:after="0" w:line="240" w:lineRule="auto"/>
              <w:rPr>
                <w:rFonts w:ascii="Times New Roman" w:hAnsi="Times New Roman"/>
                <w:color w:val="000000" w:themeColor="text1"/>
              </w:rPr>
            </w:pPr>
          </w:p>
        </w:tc>
        <w:tc>
          <w:tcPr>
            <w:tcW w:w="2551" w:type="dxa"/>
            <w:tcBorders>
              <w:top w:val="single" w:sz="4" w:space="0" w:color="auto"/>
              <w:bottom w:val="single" w:sz="4" w:space="0" w:color="auto"/>
            </w:tcBorders>
            <w:shd w:val="clear" w:color="auto" w:fill="auto"/>
            <w:vAlign w:val="center"/>
          </w:tcPr>
          <w:p w:rsidR="00A03EDD" w:rsidRPr="001A72DE" w:rsidRDefault="00A03EDD" w:rsidP="008B0265">
            <w:pPr>
              <w:spacing w:after="0" w:line="240" w:lineRule="auto"/>
              <w:jc w:val="center"/>
              <w:rPr>
                <w:rFonts w:ascii="Times New Roman" w:hAnsi="Times New Roman"/>
                <w:color w:val="000000" w:themeColor="text1"/>
                <w:sz w:val="24"/>
                <w:szCs w:val="24"/>
              </w:rPr>
            </w:pPr>
            <w:r w:rsidRPr="001A72DE">
              <w:rPr>
                <w:rFonts w:ascii="Times New Roman" w:hAnsi="Times New Roman"/>
                <w:color w:val="000000" w:themeColor="text1"/>
              </w:rPr>
              <w:t>1 500 руб.</w:t>
            </w:r>
          </w:p>
        </w:tc>
        <w:tc>
          <w:tcPr>
            <w:tcW w:w="3260" w:type="dxa"/>
            <w:vMerge/>
            <w:shd w:val="clear" w:color="auto" w:fill="auto"/>
          </w:tcPr>
          <w:p w:rsidR="00A03EDD" w:rsidRPr="001A72DE" w:rsidRDefault="00A03EDD" w:rsidP="008B0265">
            <w:pPr>
              <w:tabs>
                <w:tab w:val="left" w:pos="269"/>
              </w:tabs>
              <w:jc w:val="both"/>
              <w:rPr>
                <w:rFonts w:ascii="Times New Roman" w:hAnsi="Times New Roman"/>
                <w:color w:val="000000" w:themeColor="text1"/>
              </w:rPr>
            </w:pPr>
          </w:p>
        </w:tc>
      </w:tr>
      <w:tr w:rsidR="00F24131" w:rsidRPr="001A72DE" w:rsidTr="008B0265">
        <w:tc>
          <w:tcPr>
            <w:tcW w:w="880" w:type="dxa"/>
            <w:tcBorders>
              <w:top w:val="single" w:sz="4" w:space="0" w:color="auto"/>
              <w:bottom w:val="single" w:sz="4" w:space="0" w:color="auto"/>
            </w:tcBorders>
            <w:shd w:val="clear" w:color="auto" w:fill="auto"/>
          </w:tcPr>
          <w:p w:rsidR="00A03EDD" w:rsidRPr="001A72DE" w:rsidRDefault="00A03EDD" w:rsidP="008B0265">
            <w:pPr>
              <w:jc w:val="center"/>
              <w:rPr>
                <w:rFonts w:ascii="Times New Roman" w:hAnsi="Times New Roman"/>
                <w:color w:val="000000" w:themeColor="text1"/>
                <w:lang w:eastAsia="x-none"/>
              </w:rPr>
            </w:pPr>
          </w:p>
        </w:tc>
        <w:tc>
          <w:tcPr>
            <w:tcW w:w="2835" w:type="dxa"/>
            <w:tcBorders>
              <w:top w:val="single" w:sz="4" w:space="0" w:color="auto"/>
              <w:bottom w:val="single" w:sz="4" w:space="0" w:color="auto"/>
            </w:tcBorders>
            <w:shd w:val="clear" w:color="auto" w:fill="auto"/>
          </w:tcPr>
          <w:p w:rsidR="00A03EDD" w:rsidRPr="001A72DE" w:rsidRDefault="00A03EDD" w:rsidP="008B0265">
            <w:pPr>
              <w:spacing w:after="0" w:line="240" w:lineRule="auto"/>
              <w:rPr>
                <w:rFonts w:ascii="Times New Roman" w:hAnsi="Times New Roman"/>
                <w:color w:val="000000" w:themeColor="text1"/>
              </w:rPr>
            </w:pPr>
            <w:r w:rsidRPr="001A72DE">
              <w:rPr>
                <w:rFonts w:ascii="Times New Roman" w:hAnsi="Times New Roman"/>
                <w:color w:val="000000" w:themeColor="text1"/>
              </w:rPr>
              <w:t>- при предоставлении/ получении документов на бумажном носителе</w:t>
            </w:r>
          </w:p>
        </w:tc>
        <w:tc>
          <w:tcPr>
            <w:tcW w:w="2551" w:type="dxa"/>
            <w:tcBorders>
              <w:top w:val="single" w:sz="4" w:space="0" w:color="auto"/>
              <w:bottom w:val="single" w:sz="4" w:space="0" w:color="auto"/>
            </w:tcBorders>
            <w:shd w:val="clear" w:color="auto" w:fill="auto"/>
            <w:vAlign w:val="center"/>
          </w:tcPr>
          <w:p w:rsidR="00A03EDD" w:rsidRPr="001A72DE" w:rsidRDefault="00A03EDD" w:rsidP="008B0265">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4 000 руб.</w:t>
            </w:r>
          </w:p>
        </w:tc>
        <w:tc>
          <w:tcPr>
            <w:tcW w:w="3260" w:type="dxa"/>
            <w:vMerge/>
            <w:tcBorders>
              <w:bottom w:val="single" w:sz="4" w:space="0" w:color="auto"/>
            </w:tcBorders>
            <w:shd w:val="clear" w:color="auto" w:fill="auto"/>
          </w:tcPr>
          <w:p w:rsidR="00A03EDD" w:rsidRPr="001A72DE" w:rsidRDefault="00A03EDD" w:rsidP="008B0265">
            <w:pPr>
              <w:tabs>
                <w:tab w:val="left" w:pos="269"/>
              </w:tabs>
              <w:jc w:val="both"/>
              <w:rPr>
                <w:rFonts w:ascii="Times New Roman" w:hAnsi="Times New Roman"/>
                <w:color w:val="000000" w:themeColor="text1"/>
              </w:rPr>
            </w:pPr>
          </w:p>
        </w:tc>
      </w:tr>
      <w:tr w:rsidR="00F24131" w:rsidRPr="001A72DE" w:rsidTr="008B0265">
        <w:tc>
          <w:tcPr>
            <w:tcW w:w="880" w:type="dxa"/>
            <w:tcBorders>
              <w:bottom w:val="nil"/>
            </w:tcBorders>
            <w:shd w:val="clear" w:color="auto" w:fill="auto"/>
          </w:tcPr>
          <w:p w:rsidR="00A03EDD" w:rsidRPr="001A72DE" w:rsidRDefault="00A03EDD" w:rsidP="008B0265">
            <w:pPr>
              <w:jc w:val="center"/>
              <w:rPr>
                <w:rFonts w:ascii="Times New Roman" w:hAnsi="Times New Roman"/>
                <w:color w:val="000000" w:themeColor="text1"/>
                <w:sz w:val="24"/>
                <w:szCs w:val="24"/>
              </w:rPr>
            </w:pPr>
            <w:r w:rsidRPr="001A72DE">
              <w:rPr>
                <w:rFonts w:ascii="Times New Roman" w:hAnsi="Times New Roman"/>
                <w:color w:val="000000" w:themeColor="text1"/>
                <w:sz w:val="24"/>
                <w:szCs w:val="24"/>
              </w:rPr>
              <w:t>3.4.</w:t>
            </w:r>
          </w:p>
        </w:tc>
        <w:tc>
          <w:tcPr>
            <w:tcW w:w="8646" w:type="dxa"/>
            <w:gridSpan w:val="3"/>
            <w:shd w:val="clear" w:color="auto" w:fill="auto"/>
          </w:tcPr>
          <w:p w:rsidR="00A03EDD" w:rsidRPr="001A72DE" w:rsidRDefault="00A03EDD" w:rsidP="004D3E01">
            <w:pPr>
              <w:spacing w:after="0" w:line="240" w:lineRule="auto"/>
              <w:rPr>
                <w:rFonts w:ascii="Times New Roman" w:hAnsi="Times New Roman"/>
                <w:color w:val="000000" w:themeColor="text1"/>
              </w:rPr>
            </w:pPr>
            <w:r w:rsidRPr="001A72DE">
              <w:rPr>
                <w:rFonts w:ascii="Times New Roman" w:hAnsi="Times New Roman"/>
                <w:color w:val="000000" w:themeColor="text1"/>
              </w:rPr>
              <w:t>Проверка и оформление Банком документов валютного контроля за резидента</w:t>
            </w:r>
          </w:p>
        </w:tc>
      </w:tr>
      <w:tr w:rsidR="00F24131" w:rsidRPr="001A72DE" w:rsidTr="008B0265">
        <w:tc>
          <w:tcPr>
            <w:tcW w:w="880" w:type="dxa"/>
            <w:tcBorders>
              <w:bottom w:val="nil"/>
            </w:tcBorders>
            <w:shd w:val="clear" w:color="auto" w:fill="auto"/>
          </w:tcPr>
          <w:p w:rsidR="00A03EDD" w:rsidRPr="001A72DE" w:rsidRDefault="00A03EDD" w:rsidP="008B0265">
            <w:pPr>
              <w:rPr>
                <w:rFonts w:ascii="Times New Roman" w:hAnsi="Times New Roman"/>
                <w:color w:val="000000" w:themeColor="text1"/>
                <w:sz w:val="24"/>
                <w:szCs w:val="24"/>
              </w:rPr>
            </w:pPr>
            <w:r w:rsidRPr="001A72DE">
              <w:rPr>
                <w:rFonts w:ascii="Times New Roman" w:hAnsi="Times New Roman"/>
                <w:color w:val="000000" w:themeColor="text1"/>
                <w:sz w:val="24"/>
                <w:szCs w:val="24"/>
              </w:rPr>
              <w:t>3.4.1.</w:t>
            </w:r>
          </w:p>
        </w:tc>
        <w:tc>
          <w:tcPr>
            <w:tcW w:w="2835" w:type="dxa"/>
            <w:tcBorders>
              <w:bottom w:val="nil"/>
            </w:tcBorders>
            <w:shd w:val="clear" w:color="auto" w:fill="auto"/>
          </w:tcPr>
          <w:p w:rsidR="00A03EDD" w:rsidRPr="001A72DE" w:rsidRDefault="00A03EDD" w:rsidP="004D3E01">
            <w:pPr>
              <w:spacing w:after="0" w:line="240" w:lineRule="auto"/>
              <w:rPr>
                <w:rFonts w:ascii="Times New Roman" w:hAnsi="Times New Roman"/>
                <w:color w:val="000000" w:themeColor="text1"/>
              </w:rPr>
            </w:pPr>
            <w:r w:rsidRPr="001A72DE">
              <w:rPr>
                <w:rFonts w:ascii="Times New Roman" w:hAnsi="Times New Roman"/>
                <w:color w:val="000000" w:themeColor="text1"/>
              </w:rPr>
              <w:t xml:space="preserve">Проверка справки о подтверждающих документах (далее –  СПД), включая СПД, </w:t>
            </w:r>
            <w:r w:rsidRPr="001A72DE">
              <w:rPr>
                <w:rFonts w:ascii="Times New Roman" w:hAnsi="Times New Roman"/>
                <w:color w:val="000000" w:themeColor="text1"/>
              </w:rPr>
              <w:lastRenderedPageBreak/>
              <w:t>содержащую скорректированные сведения, при предоставлении документов:</w:t>
            </w:r>
          </w:p>
        </w:tc>
        <w:tc>
          <w:tcPr>
            <w:tcW w:w="2551" w:type="dxa"/>
            <w:tcBorders>
              <w:bottom w:val="nil"/>
            </w:tcBorders>
          </w:tcPr>
          <w:p w:rsidR="00A03EDD" w:rsidRPr="001A72DE" w:rsidRDefault="00A03EDD" w:rsidP="008B0265">
            <w:pPr>
              <w:jc w:val="center"/>
              <w:rPr>
                <w:rFonts w:ascii="Times New Roman" w:hAnsi="Times New Roman"/>
                <w:color w:val="000000" w:themeColor="text1"/>
                <w:sz w:val="24"/>
                <w:szCs w:val="24"/>
              </w:rPr>
            </w:pPr>
          </w:p>
        </w:tc>
        <w:tc>
          <w:tcPr>
            <w:tcW w:w="3260" w:type="dxa"/>
            <w:vMerge w:val="restart"/>
            <w:shd w:val="clear" w:color="auto" w:fill="auto"/>
          </w:tcPr>
          <w:p w:rsidR="00A03EDD" w:rsidRPr="001A72DE" w:rsidRDefault="00A03EDD" w:rsidP="008B0265">
            <w:pPr>
              <w:tabs>
                <w:tab w:val="left" w:pos="1134"/>
              </w:tabs>
              <w:jc w:val="both"/>
              <w:rPr>
                <w:rFonts w:ascii="Times New Roman" w:hAnsi="Times New Roman"/>
                <w:color w:val="000000" w:themeColor="text1"/>
              </w:rPr>
            </w:pPr>
            <w:r w:rsidRPr="001A72DE">
              <w:rPr>
                <w:rFonts w:ascii="Times New Roman" w:hAnsi="Times New Roman"/>
                <w:bCs/>
                <w:color w:val="000000" w:themeColor="text1"/>
              </w:rPr>
              <w:t xml:space="preserve">Комиссия взимается в срок не позднее следующего рабочего </w:t>
            </w:r>
            <w:r w:rsidRPr="001A72DE">
              <w:rPr>
                <w:rFonts w:ascii="Times New Roman" w:hAnsi="Times New Roman"/>
                <w:bCs/>
                <w:color w:val="000000" w:themeColor="text1"/>
              </w:rPr>
              <w:lastRenderedPageBreak/>
              <w:t>дня после дня оказания услуги***</w:t>
            </w:r>
          </w:p>
        </w:tc>
      </w:tr>
      <w:tr w:rsidR="00F24131" w:rsidRPr="001A72DE" w:rsidTr="008B0265">
        <w:tc>
          <w:tcPr>
            <w:tcW w:w="880" w:type="dxa"/>
            <w:tcBorders>
              <w:top w:val="nil"/>
              <w:left w:val="single" w:sz="4" w:space="0" w:color="auto"/>
              <w:bottom w:val="nil"/>
              <w:right w:val="single" w:sz="4" w:space="0" w:color="auto"/>
            </w:tcBorders>
            <w:shd w:val="clear" w:color="auto" w:fill="auto"/>
          </w:tcPr>
          <w:p w:rsidR="00A03EDD" w:rsidRPr="001A72DE"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1A72DE" w:rsidRDefault="00A03EDD" w:rsidP="004D3E01">
            <w:pPr>
              <w:spacing w:after="0" w:line="240" w:lineRule="auto"/>
              <w:rPr>
                <w:rFonts w:ascii="Times New Roman" w:hAnsi="Times New Roman"/>
                <w:color w:val="000000" w:themeColor="text1"/>
              </w:rPr>
            </w:pPr>
            <w:r w:rsidRPr="001A72DE">
              <w:rPr>
                <w:rFonts w:ascii="Times New Roman" w:hAnsi="Times New Roman"/>
                <w:color w:val="000000" w:themeColor="text1"/>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1A72DE" w:rsidRDefault="00A03EDD" w:rsidP="004D3E01">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Не взимается</w:t>
            </w:r>
          </w:p>
        </w:tc>
        <w:tc>
          <w:tcPr>
            <w:tcW w:w="3260" w:type="dxa"/>
            <w:vMerge/>
            <w:shd w:val="clear" w:color="auto" w:fill="auto"/>
          </w:tcPr>
          <w:p w:rsidR="00A03EDD" w:rsidRPr="001A72DE" w:rsidRDefault="00A03EDD" w:rsidP="008B0265">
            <w:pPr>
              <w:tabs>
                <w:tab w:val="left" w:pos="1134"/>
              </w:tabs>
              <w:jc w:val="both"/>
              <w:rPr>
                <w:rFonts w:ascii="Times New Roman" w:hAnsi="Times New Roman"/>
                <w:color w:val="000000" w:themeColor="text1"/>
              </w:rPr>
            </w:pPr>
          </w:p>
        </w:tc>
      </w:tr>
      <w:tr w:rsidR="00F24131" w:rsidRPr="001A72DE" w:rsidTr="008B0265">
        <w:tc>
          <w:tcPr>
            <w:tcW w:w="880" w:type="dxa"/>
            <w:tcBorders>
              <w:top w:val="nil"/>
              <w:left w:val="single" w:sz="4" w:space="0" w:color="auto"/>
              <w:bottom w:val="nil"/>
              <w:right w:val="single" w:sz="4" w:space="0" w:color="auto"/>
            </w:tcBorders>
            <w:shd w:val="clear" w:color="auto" w:fill="auto"/>
          </w:tcPr>
          <w:p w:rsidR="00A03EDD" w:rsidRPr="001A72DE"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1A72DE" w:rsidRDefault="00A03EDD" w:rsidP="004D3E01">
            <w:pPr>
              <w:spacing w:after="0" w:line="240" w:lineRule="auto"/>
              <w:rPr>
                <w:rFonts w:ascii="Times New Roman" w:hAnsi="Times New Roman"/>
                <w:color w:val="000000" w:themeColor="text1"/>
              </w:rPr>
            </w:pPr>
            <w:r w:rsidRPr="001A72DE">
              <w:rPr>
                <w:rFonts w:ascii="Times New Roman" w:hAnsi="Times New Roman"/>
                <w:color w:val="000000" w:themeColor="text1"/>
              </w:rPr>
              <w:t>- на бумажном носителе</w:t>
            </w:r>
          </w:p>
        </w:tc>
        <w:tc>
          <w:tcPr>
            <w:tcW w:w="2551" w:type="dxa"/>
            <w:tcBorders>
              <w:top w:val="nil"/>
              <w:left w:val="single" w:sz="4" w:space="0" w:color="auto"/>
              <w:bottom w:val="nil"/>
            </w:tcBorders>
          </w:tcPr>
          <w:p w:rsidR="00A03EDD" w:rsidRPr="001A72DE" w:rsidRDefault="00A03EDD" w:rsidP="004D3E01">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500 руб. за один документ</w:t>
            </w:r>
          </w:p>
        </w:tc>
        <w:tc>
          <w:tcPr>
            <w:tcW w:w="3260" w:type="dxa"/>
            <w:vMerge/>
            <w:tcBorders>
              <w:bottom w:val="nil"/>
            </w:tcBorders>
            <w:shd w:val="clear" w:color="auto" w:fill="auto"/>
          </w:tcPr>
          <w:p w:rsidR="00A03EDD" w:rsidRPr="001A72DE" w:rsidRDefault="00A03EDD" w:rsidP="008B0265">
            <w:pPr>
              <w:tabs>
                <w:tab w:val="left" w:pos="1134"/>
              </w:tabs>
              <w:jc w:val="both"/>
              <w:rPr>
                <w:rFonts w:ascii="Times New Roman" w:hAnsi="Times New Roman"/>
                <w:color w:val="000000" w:themeColor="text1"/>
              </w:rPr>
            </w:pPr>
          </w:p>
        </w:tc>
      </w:tr>
      <w:tr w:rsidR="00F24131" w:rsidRPr="001A72DE" w:rsidTr="008B0265">
        <w:tc>
          <w:tcPr>
            <w:tcW w:w="880" w:type="dxa"/>
            <w:tcBorders>
              <w:bottom w:val="nil"/>
            </w:tcBorders>
            <w:shd w:val="clear" w:color="auto" w:fill="auto"/>
          </w:tcPr>
          <w:p w:rsidR="00A03EDD" w:rsidRPr="001A72DE" w:rsidRDefault="00A03EDD" w:rsidP="008B0265">
            <w:pPr>
              <w:rPr>
                <w:rFonts w:ascii="Times New Roman" w:hAnsi="Times New Roman"/>
                <w:color w:val="000000" w:themeColor="text1"/>
                <w:sz w:val="24"/>
                <w:szCs w:val="24"/>
              </w:rPr>
            </w:pPr>
            <w:r w:rsidRPr="001A72DE">
              <w:rPr>
                <w:rFonts w:ascii="Times New Roman" w:hAnsi="Times New Roman"/>
                <w:color w:val="000000" w:themeColor="text1"/>
                <w:sz w:val="24"/>
                <w:szCs w:val="24"/>
              </w:rPr>
              <w:t>3.4.2.</w:t>
            </w:r>
          </w:p>
        </w:tc>
        <w:tc>
          <w:tcPr>
            <w:tcW w:w="2835" w:type="dxa"/>
            <w:tcBorders>
              <w:bottom w:val="nil"/>
            </w:tcBorders>
            <w:shd w:val="clear" w:color="auto" w:fill="auto"/>
          </w:tcPr>
          <w:p w:rsidR="00A03EDD" w:rsidRPr="001A72DE" w:rsidRDefault="00A03EDD" w:rsidP="004D3E01">
            <w:pPr>
              <w:spacing w:before="40" w:after="0" w:line="240" w:lineRule="auto"/>
              <w:jc w:val="both"/>
              <w:rPr>
                <w:rFonts w:ascii="Times New Roman" w:hAnsi="Times New Roman"/>
                <w:bCs/>
                <w:color w:val="000000" w:themeColor="text1"/>
              </w:rPr>
            </w:pPr>
            <w:r w:rsidRPr="001A72DE">
              <w:rPr>
                <w:rFonts w:ascii="Times New Roman" w:hAnsi="Times New Roman"/>
                <w:bCs/>
                <w:color w:val="000000" w:themeColor="text1"/>
              </w:rPr>
              <w:t>Оформление Банком СПД, включая СПД, содержащую скорректированные сведения, за резидента при предоставлении документов:</w:t>
            </w:r>
          </w:p>
        </w:tc>
        <w:tc>
          <w:tcPr>
            <w:tcW w:w="2551" w:type="dxa"/>
            <w:tcBorders>
              <w:bottom w:val="nil"/>
            </w:tcBorders>
          </w:tcPr>
          <w:p w:rsidR="00A03EDD" w:rsidRPr="001A72DE" w:rsidRDefault="00A03EDD" w:rsidP="004D3E01">
            <w:pPr>
              <w:spacing w:before="40" w:after="0" w:line="240" w:lineRule="auto"/>
              <w:jc w:val="both"/>
              <w:rPr>
                <w:rFonts w:ascii="Times New Roman" w:hAnsi="Times New Roman"/>
                <w:bCs/>
                <w:color w:val="000000" w:themeColor="text1"/>
              </w:rPr>
            </w:pPr>
          </w:p>
        </w:tc>
        <w:tc>
          <w:tcPr>
            <w:tcW w:w="3260" w:type="dxa"/>
            <w:vMerge w:val="restart"/>
            <w:shd w:val="clear" w:color="auto" w:fill="auto"/>
          </w:tcPr>
          <w:p w:rsidR="00A03EDD" w:rsidRPr="001A72DE" w:rsidRDefault="00A03EDD" w:rsidP="008B0265">
            <w:pPr>
              <w:tabs>
                <w:tab w:val="left" w:pos="1134"/>
              </w:tabs>
              <w:jc w:val="both"/>
              <w:rPr>
                <w:rFonts w:ascii="Times New Roman" w:hAnsi="Times New Roman"/>
                <w:color w:val="000000" w:themeColor="text1"/>
              </w:rPr>
            </w:pPr>
            <w:r w:rsidRPr="001A72DE">
              <w:rPr>
                <w:rFonts w:ascii="Times New Roman" w:hAnsi="Times New Roman"/>
                <w:bCs/>
                <w:color w:val="000000" w:themeColor="text1"/>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F24131" w:rsidRPr="001A72DE" w:rsidTr="008B0265">
        <w:tc>
          <w:tcPr>
            <w:tcW w:w="880" w:type="dxa"/>
            <w:tcBorders>
              <w:top w:val="nil"/>
              <w:left w:val="single" w:sz="4" w:space="0" w:color="auto"/>
              <w:bottom w:val="nil"/>
              <w:right w:val="single" w:sz="4" w:space="0" w:color="auto"/>
            </w:tcBorders>
            <w:shd w:val="clear" w:color="auto" w:fill="auto"/>
          </w:tcPr>
          <w:p w:rsidR="00A03EDD" w:rsidRPr="001A72DE"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1A72DE" w:rsidRDefault="00A03EDD" w:rsidP="004D3E01">
            <w:pPr>
              <w:spacing w:before="40" w:after="0" w:line="240" w:lineRule="auto"/>
              <w:jc w:val="both"/>
              <w:rPr>
                <w:rFonts w:ascii="Times New Roman" w:hAnsi="Times New Roman"/>
                <w:bCs/>
                <w:color w:val="000000" w:themeColor="text1"/>
              </w:rPr>
            </w:pPr>
            <w:r w:rsidRPr="001A72DE">
              <w:rPr>
                <w:rFonts w:ascii="Times New Roman" w:hAnsi="Times New Roman"/>
                <w:bCs/>
                <w:color w:val="000000" w:themeColor="text1"/>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1A72DE" w:rsidRDefault="00A03EDD" w:rsidP="004D3E01">
            <w:pPr>
              <w:spacing w:before="40" w:after="0" w:line="240" w:lineRule="auto"/>
              <w:jc w:val="both"/>
              <w:rPr>
                <w:rFonts w:ascii="Times New Roman" w:hAnsi="Times New Roman"/>
                <w:bCs/>
                <w:color w:val="000000" w:themeColor="text1"/>
              </w:rPr>
            </w:pPr>
            <w:r w:rsidRPr="001A72DE">
              <w:rPr>
                <w:rFonts w:ascii="Times New Roman" w:hAnsi="Times New Roman"/>
                <w:bCs/>
                <w:color w:val="000000" w:themeColor="text1"/>
              </w:rPr>
              <w:t>450 руб. за один подтверждающий документ</w:t>
            </w:r>
          </w:p>
        </w:tc>
        <w:tc>
          <w:tcPr>
            <w:tcW w:w="3260" w:type="dxa"/>
            <w:vMerge/>
            <w:shd w:val="clear" w:color="auto" w:fill="auto"/>
          </w:tcPr>
          <w:p w:rsidR="00A03EDD" w:rsidRPr="001A72DE" w:rsidRDefault="00A03EDD" w:rsidP="008B0265">
            <w:pPr>
              <w:tabs>
                <w:tab w:val="left" w:pos="1134"/>
              </w:tabs>
              <w:jc w:val="both"/>
              <w:rPr>
                <w:rFonts w:ascii="Times New Roman" w:hAnsi="Times New Roman"/>
                <w:color w:val="000000" w:themeColor="text1"/>
              </w:rPr>
            </w:pPr>
          </w:p>
        </w:tc>
      </w:tr>
      <w:tr w:rsidR="00F24131" w:rsidRPr="001A72DE" w:rsidTr="008B0265">
        <w:tc>
          <w:tcPr>
            <w:tcW w:w="880" w:type="dxa"/>
            <w:tcBorders>
              <w:top w:val="nil"/>
              <w:left w:val="single" w:sz="4" w:space="0" w:color="auto"/>
              <w:bottom w:val="single" w:sz="4" w:space="0" w:color="auto"/>
              <w:right w:val="single" w:sz="4" w:space="0" w:color="auto"/>
            </w:tcBorders>
            <w:shd w:val="clear" w:color="auto" w:fill="auto"/>
          </w:tcPr>
          <w:p w:rsidR="00A03EDD" w:rsidRPr="001A72DE"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1A72DE" w:rsidRDefault="00A03EDD" w:rsidP="004D3E01">
            <w:pPr>
              <w:spacing w:before="40" w:after="0" w:line="240" w:lineRule="auto"/>
              <w:jc w:val="both"/>
              <w:rPr>
                <w:rFonts w:ascii="Times New Roman" w:hAnsi="Times New Roman"/>
                <w:bCs/>
                <w:color w:val="000000" w:themeColor="text1"/>
              </w:rPr>
            </w:pPr>
            <w:r w:rsidRPr="001A72DE">
              <w:rPr>
                <w:rFonts w:ascii="Times New Roman" w:hAnsi="Times New Roman"/>
                <w:bCs/>
                <w:color w:val="000000" w:themeColor="text1"/>
              </w:rPr>
              <w:t>- на бумажном носителе</w:t>
            </w:r>
          </w:p>
        </w:tc>
        <w:tc>
          <w:tcPr>
            <w:tcW w:w="2551" w:type="dxa"/>
            <w:tcBorders>
              <w:top w:val="nil"/>
              <w:left w:val="single" w:sz="4" w:space="0" w:color="auto"/>
              <w:bottom w:val="single" w:sz="4" w:space="0" w:color="auto"/>
            </w:tcBorders>
          </w:tcPr>
          <w:p w:rsidR="00A03EDD" w:rsidRPr="001A72DE" w:rsidRDefault="00A03EDD" w:rsidP="004D3E01">
            <w:pPr>
              <w:spacing w:before="40" w:after="0" w:line="240" w:lineRule="auto"/>
              <w:jc w:val="both"/>
              <w:rPr>
                <w:rFonts w:ascii="Times New Roman" w:hAnsi="Times New Roman"/>
                <w:bCs/>
                <w:color w:val="000000" w:themeColor="text1"/>
              </w:rPr>
            </w:pPr>
            <w:r w:rsidRPr="001A72DE">
              <w:rPr>
                <w:rFonts w:ascii="Times New Roman" w:hAnsi="Times New Roman"/>
                <w:bCs/>
                <w:color w:val="000000" w:themeColor="text1"/>
              </w:rPr>
              <w:t>700 руб. за один подтверждающий документ</w:t>
            </w:r>
          </w:p>
        </w:tc>
        <w:tc>
          <w:tcPr>
            <w:tcW w:w="3260" w:type="dxa"/>
            <w:vMerge/>
            <w:tcBorders>
              <w:bottom w:val="single" w:sz="4" w:space="0" w:color="auto"/>
            </w:tcBorders>
            <w:shd w:val="clear" w:color="auto" w:fill="auto"/>
          </w:tcPr>
          <w:p w:rsidR="00A03EDD" w:rsidRPr="001A72DE" w:rsidRDefault="00A03EDD" w:rsidP="008B0265">
            <w:pPr>
              <w:tabs>
                <w:tab w:val="left" w:pos="1134"/>
              </w:tabs>
              <w:jc w:val="both"/>
              <w:rPr>
                <w:rFonts w:ascii="Times New Roman" w:hAnsi="Times New Roman"/>
                <w:color w:val="000000" w:themeColor="text1"/>
              </w:rPr>
            </w:pPr>
          </w:p>
        </w:tc>
      </w:tr>
      <w:tr w:rsidR="00F24131" w:rsidRPr="001A72DE" w:rsidTr="008B0265">
        <w:trPr>
          <w:trHeight w:val="293"/>
        </w:trPr>
        <w:tc>
          <w:tcPr>
            <w:tcW w:w="880" w:type="dxa"/>
            <w:tcBorders>
              <w:top w:val="single" w:sz="4" w:space="0" w:color="auto"/>
            </w:tcBorders>
            <w:shd w:val="clear" w:color="auto" w:fill="auto"/>
          </w:tcPr>
          <w:p w:rsidR="00A03EDD" w:rsidRPr="001A72DE" w:rsidRDefault="00A03EDD" w:rsidP="008B0265">
            <w:pPr>
              <w:jc w:val="center"/>
              <w:rPr>
                <w:rFonts w:ascii="Times New Roman" w:hAnsi="Times New Roman"/>
                <w:color w:val="000000" w:themeColor="text1"/>
                <w:sz w:val="24"/>
                <w:szCs w:val="24"/>
              </w:rPr>
            </w:pPr>
            <w:r w:rsidRPr="001A72DE">
              <w:rPr>
                <w:rFonts w:ascii="Times New Roman" w:hAnsi="Times New Roman"/>
                <w:color w:val="000000" w:themeColor="text1"/>
                <w:sz w:val="24"/>
                <w:szCs w:val="24"/>
              </w:rPr>
              <w:t>3.5.</w:t>
            </w:r>
          </w:p>
        </w:tc>
        <w:tc>
          <w:tcPr>
            <w:tcW w:w="8646" w:type="dxa"/>
            <w:gridSpan w:val="3"/>
            <w:tcBorders>
              <w:top w:val="single" w:sz="4" w:space="0" w:color="auto"/>
            </w:tcBorders>
            <w:shd w:val="clear" w:color="auto" w:fill="auto"/>
            <w:vAlign w:val="center"/>
          </w:tcPr>
          <w:p w:rsidR="00A03EDD" w:rsidRPr="001A72DE" w:rsidRDefault="00A03EDD" w:rsidP="004D3E01">
            <w:pPr>
              <w:spacing w:before="40" w:after="0" w:line="240" w:lineRule="auto"/>
              <w:jc w:val="both"/>
              <w:rPr>
                <w:rFonts w:ascii="Times New Roman" w:hAnsi="Times New Roman"/>
                <w:bCs/>
                <w:color w:val="000000" w:themeColor="text1"/>
              </w:rPr>
            </w:pPr>
            <w:r w:rsidRPr="001A72DE">
              <w:rPr>
                <w:rFonts w:ascii="Times New Roman" w:hAnsi="Times New Roman"/>
                <w:bCs/>
                <w:color w:val="000000" w:themeColor="text1"/>
              </w:rPr>
              <w:t>Снятие контракта (кредитного договора) с учета</w:t>
            </w:r>
          </w:p>
        </w:tc>
      </w:tr>
      <w:tr w:rsidR="00F24131" w:rsidRPr="001A72DE" w:rsidTr="008B0265">
        <w:tc>
          <w:tcPr>
            <w:tcW w:w="880" w:type="dxa"/>
            <w:shd w:val="clear" w:color="auto" w:fill="auto"/>
          </w:tcPr>
          <w:p w:rsidR="00A03EDD" w:rsidRPr="001A72DE" w:rsidRDefault="00A03EDD" w:rsidP="008B0265">
            <w:pPr>
              <w:jc w:val="center"/>
              <w:rPr>
                <w:rFonts w:ascii="Times New Roman" w:hAnsi="Times New Roman"/>
                <w:color w:val="000000" w:themeColor="text1"/>
                <w:sz w:val="24"/>
                <w:szCs w:val="24"/>
              </w:rPr>
            </w:pPr>
            <w:r w:rsidRPr="001A72DE">
              <w:rPr>
                <w:rFonts w:ascii="Times New Roman" w:hAnsi="Times New Roman"/>
                <w:color w:val="000000" w:themeColor="text1"/>
                <w:sz w:val="24"/>
                <w:szCs w:val="24"/>
              </w:rPr>
              <w:t>3.5.1.</w:t>
            </w:r>
          </w:p>
        </w:tc>
        <w:tc>
          <w:tcPr>
            <w:tcW w:w="2835" w:type="dxa"/>
            <w:shd w:val="clear" w:color="auto" w:fill="auto"/>
          </w:tcPr>
          <w:p w:rsidR="00A03EDD" w:rsidRPr="001A72DE" w:rsidRDefault="00A03EDD" w:rsidP="004D3E01">
            <w:pPr>
              <w:spacing w:before="40" w:after="0" w:line="240" w:lineRule="auto"/>
              <w:jc w:val="both"/>
              <w:rPr>
                <w:rFonts w:ascii="Times New Roman" w:hAnsi="Times New Roman"/>
                <w:bCs/>
                <w:color w:val="000000" w:themeColor="text1"/>
              </w:rPr>
            </w:pPr>
            <w:r w:rsidRPr="001A72DE">
              <w:rPr>
                <w:rFonts w:ascii="Times New Roman" w:hAnsi="Times New Roman"/>
                <w:bCs/>
                <w:color w:val="000000" w:themeColor="text1"/>
              </w:rPr>
              <w:t>при отсутствии сведений о платежах и сведений о подтверждающих документах</w:t>
            </w:r>
          </w:p>
          <w:p w:rsidR="00A03EDD" w:rsidRPr="001A72DE" w:rsidRDefault="00A03EDD" w:rsidP="004D3E01">
            <w:pPr>
              <w:spacing w:before="40" w:after="0" w:line="240" w:lineRule="auto"/>
              <w:jc w:val="both"/>
              <w:rPr>
                <w:rFonts w:ascii="Times New Roman" w:hAnsi="Times New Roman"/>
                <w:bCs/>
                <w:color w:val="000000" w:themeColor="text1"/>
              </w:rPr>
            </w:pPr>
            <w:r w:rsidRPr="001A72DE">
              <w:rPr>
                <w:rFonts w:ascii="Times New Roman" w:hAnsi="Times New Roman"/>
                <w:bCs/>
                <w:color w:val="000000" w:themeColor="text1"/>
              </w:rPr>
              <w:t>за исключением случаев перевода контракта (кредитного договора) на учет в другой уполномоченный банк</w:t>
            </w:r>
          </w:p>
        </w:tc>
        <w:tc>
          <w:tcPr>
            <w:tcW w:w="2551" w:type="dxa"/>
          </w:tcPr>
          <w:p w:rsidR="00A03EDD" w:rsidRPr="001A72DE" w:rsidRDefault="00A03EDD" w:rsidP="004D3E01">
            <w:pPr>
              <w:spacing w:before="40" w:after="0" w:line="240" w:lineRule="auto"/>
              <w:jc w:val="center"/>
              <w:rPr>
                <w:rFonts w:ascii="Times New Roman" w:hAnsi="Times New Roman"/>
                <w:bCs/>
                <w:color w:val="000000" w:themeColor="text1"/>
              </w:rPr>
            </w:pPr>
            <w:r w:rsidRPr="001A72DE">
              <w:rPr>
                <w:rFonts w:ascii="Times New Roman" w:hAnsi="Times New Roman"/>
                <w:bCs/>
                <w:color w:val="000000" w:themeColor="text1"/>
              </w:rPr>
              <w:t>3 000 руб.</w:t>
            </w:r>
          </w:p>
          <w:p w:rsidR="00A03EDD" w:rsidRPr="001A72DE" w:rsidRDefault="00A03EDD" w:rsidP="004D3E01">
            <w:pPr>
              <w:spacing w:before="40" w:after="0" w:line="240" w:lineRule="auto"/>
              <w:jc w:val="both"/>
              <w:rPr>
                <w:rFonts w:ascii="Times New Roman" w:hAnsi="Times New Roman"/>
                <w:bCs/>
                <w:color w:val="000000" w:themeColor="text1"/>
              </w:rPr>
            </w:pPr>
          </w:p>
        </w:tc>
        <w:tc>
          <w:tcPr>
            <w:tcW w:w="3260" w:type="dxa"/>
            <w:vMerge w:val="restart"/>
            <w:shd w:val="clear" w:color="auto" w:fill="auto"/>
          </w:tcPr>
          <w:p w:rsidR="00A03EDD" w:rsidRPr="001A72DE" w:rsidRDefault="00A03EDD" w:rsidP="004D3E01">
            <w:pPr>
              <w:spacing w:before="40" w:after="0" w:line="240" w:lineRule="auto"/>
              <w:jc w:val="both"/>
              <w:rPr>
                <w:rFonts w:ascii="Times New Roman" w:hAnsi="Times New Roman"/>
                <w:bCs/>
                <w:color w:val="000000" w:themeColor="text1"/>
              </w:rPr>
            </w:pPr>
            <w:r w:rsidRPr="001A72DE">
              <w:rPr>
                <w:rFonts w:ascii="Times New Roman" w:hAnsi="Times New Roman"/>
                <w:bCs/>
                <w:color w:val="000000" w:themeColor="text1"/>
              </w:rPr>
              <w:t>Комиссия взимается в день оказания услуги***</w:t>
            </w:r>
          </w:p>
          <w:p w:rsidR="00A03EDD" w:rsidRPr="001A72DE" w:rsidRDefault="00A03EDD" w:rsidP="004D3E01">
            <w:pPr>
              <w:spacing w:before="40" w:after="0" w:line="240" w:lineRule="auto"/>
              <w:jc w:val="both"/>
              <w:rPr>
                <w:rFonts w:ascii="Times New Roman" w:hAnsi="Times New Roman"/>
                <w:bCs/>
                <w:color w:val="000000" w:themeColor="text1"/>
              </w:rPr>
            </w:pPr>
            <w:r w:rsidRPr="001A72DE">
              <w:rPr>
                <w:rFonts w:ascii="Times New Roman" w:hAnsi="Times New Roman"/>
                <w:bCs/>
                <w:color w:val="000000" w:themeColor="text1"/>
              </w:rPr>
              <w:t>Комиссия не взимается:</w:t>
            </w:r>
          </w:p>
          <w:p w:rsidR="00A03EDD" w:rsidRPr="001A72DE" w:rsidRDefault="00A03EDD" w:rsidP="004D3E01">
            <w:pPr>
              <w:spacing w:before="40" w:after="0" w:line="240" w:lineRule="auto"/>
              <w:jc w:val="both"/>
              <w:rPr>
                <w:rFonts w:ascii="Times New Roman" w:hAnsi="Times New Roman"/>
                <w:bCs/>
                <w:color w:val="000000" w:themeColor="text1"/>
              </w:rPr>
            </w:pPr>
            <w:r w:rsidRPr="001A72DE">
              <w:rPr>
                <w:rFonts w:ascii="Times New Roman" w:hAnsi="Times New Roman"/>
                <w:bCs/>
                <w:color w:val="000000" w:themeColor="text1"/>
              </w:rPr>
              <w:t>- при переводе контракта (кредитного договора) из головного офиса Банка в региональный филиал Банка;</w:t>
            </w:r>
          </w:p>
          <w:p w:rsidR="00A03EDD" w:rsidRPr="001A72DE" w:rsidRDefault="00A03EDD" w:rsidP="004D3E01">
            <w:pPr>
              <w:spacing w:before="40" w:after="0" w:line="240" w:lineRule="auto"/>
              <w:jc w:val="both"/>
              <w:rPr>
                <w:rFonts w:ascii="Times New Roman" w:hAnsi="Times New Roman"/>
                <w:bCs/>
                <w:color w:val="000000" w:themeColor="text1"/>
              </w:rPr>
            </w:pPr>
            <w:r w:rsidRPr="001A72DE">
              <w:rPr>
                <w:rFonts w:ascii="Times New Roman" w:hAnsi="Times New Roman"/>
                <w:bCs/>
                <w:color w:val="000000" w:themeColor="text1"/>
              </w:rPr>
              <w:t>- при переводе контракта (кредитного договора)  из регионального филиала Банка в головной офис Банка;</w:t>
            </w:r>
          </w:p>
          <w:p w:rsidR="00A03EDD" w:rsidRPr="001A72DE" w:rsidRDefault="00A03EDD" w:rsidP="004D3E01">
            <w:pPr>
              <w:spacing w:before="40" w:after="0" w:line="240" w:lineRule="auto"/>
              <w:jc w:val="both"/>
              <w:rPr>
                <w:rFonts w:ascii="Times New Roman" w:hAnsi="Times New Roman"/>
                <w:color w:val="000000" w:themeColor="text1"/>
              </w:rPr>
            </w:pPr>
            <w:r w:rsidRPr="001A72DE">
              <w:rPr>
                <w:rFonts w:ascii="Times New Roman" w:hAnsi="Times New Roman"/>
                <w:bCs/>
                <w:color w:val="000000" w:themeColor="text1"/>
              </w:rPr>
              <w:t>- при переводе контракта (кредитного договора)  из одного регионального филиала Банка в другой региональный филиал Банка</w:t>
            </w:r>
          </w:p>
        </w:tc>
      </w:tr>
      <w:tr w:rsidR="00F24131" w:rsidRPr="001A72DE" w:rsidTr="008B0265">
        <w:tc>
          <w:tcPr>
            <w:tcW w:w="880" w:type="dxa"/>
            <w:shd w:val="clear" w:color="auto" w:fill="auto"/>
          </w:tcPr>
          <w:p w:rsidR="00A03EDD" w:rsidRPr="001A72DE" w:rsidRDefault="00A03EDD" w:rsidP="008B0265">
            <w:pPr>
              <w:jc w:val="center"/>
              <w:rPr>
                <w:rFonts w:ascii="Times New Roman" w:hAnsi="Times New Roman"/>
                <w:color w:val="000000" w:themeColor="text1"/>
                <w:sz w:val="24"/>
                <w:szCs w:val="24"/>
              </w:rPr>
            </w:pPr>
            <w:r w:rsidRPr="001A72DE">
              <w:rPr>
                <w:rFonts w:ascii="Times New Roman" w:hAnsi="Times New Roman"/>
                <w:color w:val="000000" w:themeColor="text1"/>
                <w:sz w:val="24"/>
                <w:szCs w:val="24"/>
              </w:rPr>
              <w:t>3.5.2.</w:t>
            </w:r>
          </w:p>
        </w:tc>
        <w:tc>
          <w:tcPr>
            <w:tcW w:w="2835" w:type="dxa"/>
            <w:shd w:val="clear" w:color="auto" w:fill="auto"/>
          </w:tcPr>
          <w:p w:rsidR="00A03EDD" w:rsidRPr="001A72DE" w:rsidRDefault="00A03EDD" w:rsidP="004D3E01">
            <w:pPr>
              <w:spacing w:before="40" w:after="0" w:line="240" w:lineRule="auto"/>
              <w:jc w:val="both"/>
              <w:rPr>
                <w:rFonts w:ascii="Times New Roman" w:hAnsi="Times New Roman"/>
                <w:color w:val="000000" w:themeColor="text1"/>
                <w:sz w:val="24"/>
                <w:szCs w:val="24"/>
              </w:rPr>
            </w:pPr>
            <w:r w:rsidRPr="001A72DE">
              <w:rPr>
                <w:rFonts w:ascii="Times New Roman" w:hAnsi="Times New Roman"/>
                <w:bCs/>
                <w:color w:val="000000" w:themeColor="text1"/>
              </w:rPr>
              <w:t>при переводе контракта (кредитного договора) на учет в другой уполномоченный банк либо при закрытии резидентом всех расчетных счетов в Банке****</w:t>
            </w:r>
            <w:r w:rsidRPr="001A72DE">
              <w:rPr>
                <w:rFonts w:ascii="Times New Roman" w:hAnsi="Times New Roman"/>
                <w:color w:val="000000" w:themeColor="text1"/>
                <w:sz w:val="24"/>
                <w:szCs w:val="24"/>
              </w:rPr>
              <w:t xml:space="preserve"> </w:t>
            </w:r>
          </w:p>
        </w:tc>
        <w:tc>
          <w:tcPr>
            <w:tcW w:w="2551" w:type="dxa"/>
          </w:tcPr>
          <w:p w:rsidR="00A03EDD" w:rsidRPr="001A72DE" w:rsidRDefault="00A03EDD" w:rsidP="008B0265">
            <w:pPr>
              <w:jc w:val="center"/>
              <w:rPr>
                <w:rFonts w:ascii="Times New Roman" w:hAnsi="Times New Roman"/>
                <w:color w:val="000000" w:themeColor="text1"/>
                <w:sz w:val="24"/>
                <w:szCs w:val="24"/>
              </w:rPr>
            </w:pPr>
            <w:r w:rsidRPr="001A72DE">
              <w:rPr>
                <w:rFonts w:ascii="Times New Roman" w:hAnsi="Times New Roman"/>
                <w:color w:val="000000" w:themeColor="text1"/>
                <w:sz w:val="24"/>
                <w:szCs w:val="24"/>
              </w:rPr>
              <w:t>10 000 руб.</w:t>
            </w:r>
          </w:p>
        </w:tc>
        <w:tc>
          <w:tcPr>
            <w:tcW w:w="3260" w:type="dxa"/>
            <w:vMerge/>
            <w:shd w:val="clear" w:color="auto" w:fill="auto"/>
          </w:tcPr>
          <w:p w:rsidR="00A03EDD" w:rsidRPr="001A72DE" w:rsidRDefault="00A03EDD" w:rsidP="008B0265">
            <w:pPr>
              <w:jc w:val="both"/>
              <w:rPr>
                <w:rFonts w:ascii="Times New Roman" w:hAnsi="Times New Roman"/>
                <w:color w:val="000000" w:themeColor="text1"/>
              </w:rPr>
            </w:pPr>
          </w:p>
        </w:tc>
      </w:tr>
      <w:tr w:rsidR="00F24131" w:rsidRPr="001A72DE" w:rsidTr="008B0265">
        <w:tc>
          <w:tcPr>
            <w:tcW w:w="880" w:type="dxa"/>
            <w:shd w:val="clear" w:color="auto" w:fill="auto"/>
          </w:tcPr>
          <w:p w:rsidR="00A03EDD" w:rsidRPr="001A72DE" w:rsidRDefault="00A03EDD" w:rsidP="008B0265">
            <w:pPr>
              <w:jc w:val="center"/>
              <w:rPr>
                <w:rFonts w:ascii="Times New Roman" w:hAnsi="Times New Roman"/>
                <w:color w:val="000000" w:themeColor="text1"/>
                <w:sz w:val="24"/>
                <w:szCs w:val="24"/>
              </w:rPr>
            </w:pPr>
            <w:r w:rsidRPr="001A72DE">
              <w:rPr>
                <w:rFonts w:ascii="Times New Roman" w:hAnsi="Times New Roman"/>
                <w:color w:val="000000" w:themeColor="text1"/>
                <w:sz w:val="24"/>
                <w:szCs w:val="24"/>
              </w:rPr>
              <w:t>3.5.3.</w:t>
            </w:r>
          </w:p>
        </w:tc>
        <w:tc>
          <w:tcPr>
            <w:tcW w:w="2835" w:type="dxa"/>
            <w:shd w:val="clear" w:color="auto" w:fill="auto"/>
          </w:tcPr>
          <w:p w:rsidR="00A03EDD" w:rsidRPr="001A72DE" w:rsidRDefault="00A03EDD" w:rsidP="008B0265">
            <w:pPr>
              <w:rPr>
                <w:rFonts w:ascii="Times New Roman" w:hAnsi="Times New Roman"/>
                <w:color w:val="000000" w:themeColor="text1"/>
                <w:sz w:val="24"/>
                <w:szCs w:val="24"/>
              </w:rPr>
            </w:pPr>
            <w:r w:rsidRPr="001A72DE">
              <w:rPr>
                <w:rFonts w:ascii="Times New Roman" w:hAnsi="Times New Roman"/>
                <w:color w:val="000000" w:themeColor="text1"/>
              </w:rPr>
              <w:t>при отсутствии сведений о платежах (полностью или частично), но при наличии сведений о подтверждающих документах</w:t>
            </w:r>
          </w:p>
        </w:tc>
        <w:tc>
          <w:tcPr>
            <w:tcW w:w="2551" w:type="dxa"/>
          </w:tcPr>
          <w:p w:rsidR="00A03EDD" w:rsidRPr="001A72DE" w:rsidRDefault="00A03EDD" w:rsidP="004D3E01">
            <w:pPr>
              <w:jc w:val="center"/>
              <w:rPr>
                <w:rFonts w:ascii="Times New Roman" w:hAnsi="Times New Roman"/>
                <w:color w:val="000000" w:themeColor="text1"/>
                <w:sz w:val="24"/>
                <w:szCs w:val="24"/>
              </w:rPr>
            </w:pPr>
            <w:r w:rsidRPr="001A72DE">
              <w:rPr>
                <w:rFonts w:ascii="Times New Roman" w:hAnsi="Times New Roman"/>
                <w:color w:val="000000" w:themeColor="text1"/>
                <w:sz w:val="24"/>
                <w:szCs w:val="24"/>
              </w:rPr>
              <w:t>0,15 %</w:t>
            </w:r>
          </w:p>
          <w:p w:rsidR="00A03EDD" w:rsidRPr="001A72DE" w:rsidRDefault="00A03EDD" w:rsidP="004D3E01">
            <w:pPr>
              <w:jc w:val="center"/>
              <w:rPr>
                <w:rFonts w:ascii="Times New Roman" w:hAnsi="Times New Roman"/>
                <w:color w:val="000000" w:themeColor="text1"/>
                <w:sz w:val="24"/>
                <w:szCs w:val="24"/>
              </w:rPr>
            </w:pPr>
            <w:r w:rsidRPr="001A72DE">
              <w:rPr>
                <w:rFonts w:ascii="Times New Roman" w:hAnsi="Times New Roman"/>
                <w:color w:val="000000" w:themeColor="text1"/>
                <w:sz w:val="24"/>
                <w:szCs w:val="24"/>
              </w:rPr>
              <w:t>минимум 500 руб., максимум 80 000 руб. для ГО, ЦРМБ и ЦКБ,</w:t>
            </w:r>
          </w:p>
          <w:p w:rsidR="00A03EDD" w:rsidRPr="001A72DE" w:rsidRDefault="00A03EDD" w:rsidP="004D3E01">
            <w:pPr>
              <w:jc w:val="center"/>
              <w:rPr>
                <w:rFonts w:ascii="Times New Roman" w:hAnsi="Times New Roman"/>
                <w:color w:val="000000" w:themeColor="text1"/>
                <w:sz w:val="24"/>
                <w:szCs w:val="24"/>
              </w:rPr>
            </w:pPr>
            <w:r w:rsidRPr="001A72DE">
              <w:rPr>
                <w:rFonts w:ascii="Times New Roman" w:hAnsi="Times New Roman"/>
                <w:color w:val="000000" w:themeColor="text1"/>
                <w:sz w:val="24"/>
                <w:szCs w:val="24"/>
              </w:rPr>
              <w:t>минимум 300 руб., максимум 80 000 руб. для других РФ Банка</w:t>
            </w:r>
          </w:p>
          <w:p w:rsidR="00A03EDD" w:rsidRPr="001A72DE" w:rsidRDefault="00A03EDD" w:rsidP="008B0265">
            <w:pPr>
              <w:jc w:val="center"/>
              <w:rPr>
                <w:rFonts w:ascii="Times New Roman" w:hAnsi="Times New Roman"/>
                <w:color w:val="000000" w:themeColor="text1"/>
                <w:sz w:val="24"/>
                <w:szCs w:val="24"/>
              </w:rPr>
            </w:pPr>
          </w:p>
        </w:tc>
        <w:tc>
          <w:tcPr>
            <w:tcW w:w="3260" w:type="dxa"/>
            <w:shd w:val="clear" w:color="auto" w:fill="auto"/>
          </w:tcPr>
          <w:p w:rsidR="00A03EDD" w:rsidRPr="001A72DE" w:rsidRDefault="00A03EDD" w:rsidP="004D3E01">
            <w:pPr>
              <w:rPr>
                <w:rFonts w:ascii="Times New Roman" w:hAnsi="Times New Roman"/>
                <w:color w:val="000000" w:themeColor="text1"/>
              </w:rPr>
            </w:pPr>
            <w:r w:rsidRPr="001A72DE">
              <w:rPr>
                <w:rFonts w:ascii="Times New Roman" w:hAnsi="Times New Roman"/>
                <w:color w:val="000000" w:themeColor="text1"/>
              </w:rPr>
              <w:t>Комиссия взимается в день оказания услуги***.</w:t>
            </w:r>
          </w:p>
          <w:p w:rsidR="00A03EDD" w:rsidRPr="001A72DE" w:rsidRDefault="00A03EDD" w:rsidP="008B0265">
            <w:pPr>
              <w:jc w:val="both"/>
              <w:rPr>
                <w:rFonts w:ascii="Times New Roman" w:hAnsi="Times New Roman"/>
                <w:color w:val="000000" w:themeColor="text1"/>
              </w:rPr>
            </w:pPr>
            <w:r w:rsidRPr="001A72DE">
              <w:rPr>
                <w:rFonts w:ascii="Times New Roman" w:hAnsi="Times New Roman"/>
                <w:color w:val="000000" w:themeColor="text1"/>
              </w:rPr>
              <w:t>Комиссия взимается:</w:t>
            </w:r>
          </w:p>
          <w:p w:rsidR="00A03EDD" w:rsidRPr="001A72DE" w:rsidRDefault="00A03EDD" w:rsidP="008B0265">
            <w:pPr>
              <w:jc w:val="both"/>
              <w:rPr>
                <w:rFonts w:ascii="Times New Roman" w:hAnsi="Times New Roman"/>
                <w:color w:val="000000" w:themeColor="text1"/>
              </w:rPr>
            </w:pPr>
            <w:r w:rsidRPr="001A72DE">
              <w:rPr>
                <w:rFonts w:ascii="Times New Roman" w:hAnsi="Times New Roman"/>
                <w:color w:val="000000" w:themeColor="text1"/>
              </w:rPr>
              <w:t xml:space="preserve">-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w:t>
            </w:r>
            <w:r w:rsidRPr="001A72DE">
              <w:rPr>
                <w:rFonts w:ascii="Times New Roman" w:hAnsi="Times New Roman"/>
                <w:color w:val="000000" w:themeColor="text1"/>
              </w:rPr>
              <w:lastRenderedPageBreak/>
              <w:t>ведомости банковского контроля.</w:t>
            </w:r>
          </w:p>
        </w:tc>
      </w:tr>
      <w:tr w:rsidR="00F24131" w:rsidRPr="001A72DE" w:rsidTr="008B0265">
        <w:tc>
          <w:tcPr>
            <w:tcW w:w="880" w:type="dxa"/>
            <w:shd w:val="clear" w:color="auto" w:fill="auto"/>
          </w:tcPr>
          <w:p w:rsidR="00A03EDD" w:rsidRPr="001A72DE" w:rsidRDefault="00A03EDD" w:rsidP="008B0265">
            <w:pPr>
              <w:spacing w:before="40"/>
              <w:jc w:val="center"/>
              <w:rPr>
                <w:rFonts w:ascii="Times New Roman" w:hAnsi="Times New Roman"/>
                <w:color w:val="000000" w:themeColor="text1"/>
                <w:sz w:val="24"/>
                <w:szCs w:val="24"/>
              </w:rPr>
            </w:pPr>
            <w:r w:rsidRPr="001A72DE">
              <w:rPr>
                <w:rFonts w:ascii="Times New Roman" w:hAnsi="Times New Roman"/>
                <w:color w:val="000000" w:themeColor="text1"/>
                <w:sz w:val="24"/>
                <w:szCs w:val="24"/>
              </w:rPr>
              <w:lastRenderedPageBreak/>
              <w:t>3.6.</w:t>
            </w:r>
          </w:p>
        </w:tc>
        <w:tc>
          <w:tcPr>
            <w:tcW w:w="2835" w:type="dxa"/>
            <w:shd w:val="clear" w:color="auto" w:fill="auto"/>
          </w:tcPr>
          <w:p w:rsidR="00A03EDD" w:rsidRPr="001A72DE" w:rsidRDefault="00A03EDD" w:rsidP="004D3E01">
            <w:pPr>
              <w:rPr>
                <w:rFonts w:ascii="Times New Roman" w:hAnsi="Times New Roman"/>
                <w:color w:val="000000" w:themeColor="text1"/>
              </w:rPr>
            </w:pPr>
            <w:r w:rsidRPr="001A72DE">
              <w:rPr>
                <w:rFonts w:ascii="Times New Roman" w:hAnsi="Times New Roman"/>
                <w:color w:val="000000" w:themeColor="text1"/>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2551" w:type="dxa"/>
            <w:shd w:val="clear" w:color="auto" w:fill="auto"/>
          </w:tcPr>
          <w:p w:rsidR="00A03EDD" w:rsidRPr="001A72DE" w:rsidRDefault="00A03EDD" w:rsidP="004D3E01">
            <w:pPr>
              <w:contextualSpacing/>
              <w:jc w:val="center"/>
              <w:rPr>
                <w:rFonts w:ascii="Times New Roman" w:hAnsi="Times New Roman"/>
                <w:color w:val="000000" w:themeColor="text1"/>
              </w:rPr>
            </w:pPr>
            <w:r w:rsidRPr="001A72DE">
              <w:rPr>
                <w:rFonts w:ascii="Times New Roman" w:hAnsi="Times New Roman"/>
                <w:color w:val="000000" w:themeColor="text1"/>
              </w:rPr>
              <w:t>0,12%</w:t>
            </w:r>
          </w:p>
          <w:p w:rsidR="00A03EDD" w:rsidRPr="001A72DE" w:rsidRDefault="00A03EDD" w:rsidP="004D3E01">
            <w:pPr>
              <w:contextualSpacing/>
              <w:jc w:val="center"/>
              <w:rPr>
                <w:rFonts w:ascii="Times New Roman" w:hAnsi="Times New Roman"/>
                <w:color w:val="000000" w:themeColor="text1"/>
              </w:rPr>
            </w:pPr>
            <w:r w:rsidRPr="001A72DE">
              <w:rPr>
                <w:rFonts w:ascii="Times New Roman" w:hAnsi="Times New Roman"/>
                <w:color w:val="000000" w:themeColor="text1"/>
              </w:rPr>
              <w:t>минимум 250 руб.,</w:t>
            </w:r>
          </w:p>
          <w:p w:rsidR="00A03EDD" w:rsidRPr="001A72DE" w:rsidRDefault="00A03EDD" w:rsidP="004D3E01">
            <w:pPr>
              <w:contextualSpacing/>
              <w:jc w:val="center"/>
              <w:rPr>
                <w:rFonts w:ascii="Times New Roman" w:hAnsi="Times New Roman"/>
                <w:color w:val="000000" w:themeColor="text1"/>
              </w:rPr>
            </w:pPr>
            <w:r w:rsidRPr="001A72DE">
              <w:rPr>
                <w:rFonts w:ascii="Times New Roman" w:hAnsi="Times New Roman"/>
                <w:color w:val="000000" w:themeColor="text1"/>
              </w:rPr>
              <w:t>максимум 10 000 руб.</w:t>
            </w:r>
          </w:p>
          <w:p w:rsidR="00A03EDD" w:rsidRPr="001A72DE" w:rsidRDefault="00A03EDD" w:rsidP="004D3E01">
            <w:pPr>
              <w:contextualSpacing/>
              <w:jc w:val="center"/>
              <w:rPr>
                <w:rFonts w:ascii="Times New Roman" w:hAnsi="Times New Roman"/>
                <w:color w:val="000000" w:themeColor="text1"/>
              </w:rPr>
            </w:pPr>
            <w:r w:rsidRPr="001A72DE">
              <w:rPr>
                <w:rFonts w:ascii="Times New Roman" w:hAnsi="Times New Roman"/>
                <w:color w:val="000000" w:themeColor="text1"/>
              </w:rPr>
              <w:t>для ГО, ЦРМБ и ЦКБ,</w:t>
            </w:r>
          </w:p>
          <w:p w:rsidR="00A03EDD" w:rsidRPr="001A72DE" w:rsidRDefault="00A03EDD" w:rsidP="004D3E01">
            <w:pPr>
              <w:contextualSpacing/>
              <w:jc w:val="center"/>
              <w:rPr>
                <w:rFonts w:ascii="Times New Roman" w:hAnsi="Times New Roman"/>
                <w:color w:val="000000" w:themeColor="text1"/>
              </w:rPr>
            </w:pPr>
            <w:r w:rsidRPr="001A72DE">
              <w:rPr>
                <w:rFonts w:ascii="Times New Roman" w:hAnsi="Times New Roman"/>
                <w:color w:val="000000" w:themeColor="text1"/>
              </w:rPr>
              <w:t>минимум 150 руб.,</w:t>
            </w:r>
          </w:p>
          <w:p w:rsidR="00A03EDD" w:rsidRPr="001A72DE" w:rsidRDefault="00A03EDD" w:rsidP="004D3E01">
            <w:pPr>
              <w:contextualSpacing/>
              <w:jc w:val="center"/>
              <w:rPr>
                <w:rFonts w:ascii="Times New Roman" w:hAnsi="Times New Roman"/>
                <w:color w:val="000000" w:themeColor="text1"/>
              </w:rPr>
            </w:pPr>
            <w:r w:rsidRPr="001A72DE">
              <w:rPr>
                <w:rFonts w:ascii="Times New Roman" w:hAnsi="Times New Roman"/>
                <w:color w:val="000000" w:themeColor="text1"/>
              </w:rPr>
              <w:t>максимум 5 000 руб.</w:t>
            </w:r>
          </w:p>
          <w:p w:rsidR="00A03EDD" w:rsidRPr="001A72DE" w:rsidRDefault="00A03EDD" w:rsidP="004D3E01">
            <w:pPr>
              <w:contextualSpacing/>
              <w:jc w:val="center"/>
              <w:rPr>
                <w:rFonts w:ascii="Times New Roman" w:hAnsi="Times New Roman"/>
                <w:color w:val="000000" w:themeColor="text1"/>
              </w:rPr>
            </w:pPr>
            <w:r w:rsidRPr="001A72DE">
              <w:rPr>
                <w:rFonts w:ascii="Times New Roman" w:hAnsi="Times New Roman"/>
                <w:color w:val="000000" w:themeColor="text1"/>
              </w:rPr>
              <w:t>для других РФ Банка</w:t>
            </w:r>
          </w:p>
        </w:tc>
        <w:tc>
          <w:tcPr>
            <w:tcW w:w="3260" w:type="dxa"/>
            <w:shd w:val="clear" w:color="auto" w:fill="auto"/>
          </w:tcPr>
          <w:p w:rsidR="00A03EDD" w:rsidRPr="001A72DE" w:rsidRDefault="00A03EDD" w:rsidP="004D3E01">
            <w:pPr>
              <w:jc w:val="both"/>
              <w:rPr>
                <w:rFonts w:ascii="Times New Roman" w:hAnsi="Times New Roman"/>
                <w:color w:val="000000" w:themeColor="text1"/>
              </w:rPr>
            </w:pPr>
            <w:r w:rsidRPr="001A72DE">
              <w:rPr>
                <w:rFonts w:ascii="Times New Roman" w:hAnsi="Times New Roman"/>
                <w:color w:val="000000" w:themeColor="text1"/>
              </w:rPr>
              <w:t>Комиссия взимается от суммы расчетного документа при каждом списании в срок не позднее следующего рабочего дня после дня оказания услуги***</w:t>
            </w:r>
          </w:p>
          <w:p w:rsidR="00A03EDD" w:rsidRPr="001A72DE" w:rsidRDefault="00A03EDD" w:rsidP="004D3E01">
            <w:pPr>
              <w:jc w:val="both"/>
              <w:rPr>
                <w:rFonts w:ascii="Times New Roman" w:hAnsi="Times New Roman"/>
                <w:color w:val="000000" w:themeColor="text1"/>
              </w:rPr>
            </w:pPr>
            <w:r w:rsidRPr="001A72DE">
              <w:rPr>
                <w:rFonts w:ascii="Times New Roman" w:hAnsi="Times New Roman"/>
                <w:color w:val="000000" w:themeColor="text1"/>
              </w:rPr>
              <w:t>Комиссия не взимается:</w:t>
            </w:r>
          </w:p>
          <w:p w:rsidR="00A03EDD" w:rsidRPr="001A72DE" w:rsidRDefault="00A03EDD" w:rsidP="004D3E01">
            <w:pPr>
              <w:jc w:val="both"/>
              <w:rPr>
                <w:rFonts w:ascii="Times New Roman" w:hAnsi="Times New Roman"/>
                <w:color w:val="000000" w:themeColor="text1"/>
              </w:rPr>
            </w:pPr>
            <w:r w:rsidRPr="001A72DE">
              <w:rPr>
                <w:rFonts w:ascii="Times New Roman" w:hAnsi="Times New Roman"/>
                <w:color w:val="000000" w:themeColor="text1"/>
              </w:rPr>
              <w:t>- по операциям между нерезидентом и Банком;</w:t>
            </w:r>
          </w:p>
          <w:p w:rsidR="00A03EDD" w:rsidRPr="001A72DE" w:rsidRDefault="00A03EDD" w:rsidP="004D3E01">
            <w:pPr>
              <w:jc w:val="both"/>
              <w:rPr>
                <w:rFonts w:ascii="Times New Roman" w:hAnsi="Times New Roman"/>
                <w:color w:val="000000" w:themeColor="text1"/>
              </w:rPr>
            </w:pPr>
            <w:r w:rsidRPr="001A72DE">
              <w:rPr>
                <w:rFonts w:ascii="Times New Roman" w:hAnsi="Times New Roman"/>
                <w:color w:val="000000" w:themeColor="text1"/>
              </w:rPr>
              <w:t>- по операциям, связанным с уплатой налогов, пошлин и иных обязательных платежей в соответствии с законодательством  Российской Федерации;</w:t>
            </w:r>
          </w:p>
          <w:p w:rsidR="00A03EDD" w:rsidRPr="001A72DE" w:rsidRDefault="00A03EDD" w:rsidP="004D3E01">
            <w:pPr>
              <w:jc w:val="both"/>
              <w:rPr>
                <w:rFonts w:ascii="Times New Roman" w:hAnsi="Times New Roman"/>
                <w:color w:val="000000" w:themeColor="text1"/>
              </w:rPr>
            </w:pPr>
            <w:r w:rsidRPr="001A72DE">
              <w:rPr>
                <w:rFonts w:ascii="Times New Roman" w:hAnsi="Times New Roman"/>
                <w:color w:val="000000" w:themeColor="text1"/>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A03EDD" w:rsidRPr="001A72DE" w:rsidRDefault="00A03EDD" w:rsidP="004D3E01">
            <w:pPr>
              <w:jc w:val="both"/>
              <w:rPr>
                <w:rFonts w:ascii="Times New Roman" w:hAnsi="Times New Roman"/>
                <w:color w:val="000000" w:themeColor="text1"/>
              </w:rPr>
            </w:pPr>
            <w:r w:rsidRPr="001A72DE">
              <w:rPr>
                <w:rFonts w:ascii="Times New Roman" w:hAnsi="Times New Roman"/>
                <w:color w:val="000000" w:themeColor="text1"/>
              </w:rPr>
              <w:t>- по операциям, связанным с возвратом денежных средств, зачисленных ранее на расчетные счета</w:t>
            </w:r>
          </w:p>
          <w:p w:rsidR="00A03EDD" w:rsidRPr="001A72DE" w:rsidRDefault="00A03EDD" w:rsidP="004D3E01">
            <w:pPr>
              <w:tabs>
                <w:tab w:val="left" w:pos="1134"/>
              </w:tabs>
              <w:jc w:val="both"/>
              <w:rPr>
                <w:rFonts w:ascii="Times New Roman" w:hAnsi="Times New Roman"/>
                <w:color w:val="000000" w:themeColor="text1"/>
              </w:rPr>
            </w:pPr>
            <w:r w:rsidRPr="001A72DE">
              <w:rPr>
                <w:rFonts w:ascii="Times New Roman" w:hAnsi="Times New Roman"/>
                <w:color w:val="000000" w:themeColor="text1"/>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F24131" w:rsidRPr="001A72DE" w:rsidTr="008B0265">
        <w:tc>
          <w:tcPr>
            <w:tcW w:w="880" w:type="dxa"/>
            <w:shd w:val="clear" w:color="auto" w:fill="auto"/>
          </w:tcPr>
          <w:p w:rsidR="00A03EDD" w:rsidRPr="001A72DE" w:rsidRDefault="00A03EDD" w:rsidP="008B0265">
            <w:pPr>
              <w:jc w:val="center"/>
              <w:rPr>
                <w:rFonts w:ascii="Times New Roman" w:hAnsi="Times New Roman"/>
                <w:color w:val="000000" w:themeColor="text1"/>
                <w:sz w:val="24"/>
                <w:szCs w:val="24"/>
              </w:rPr>
            </w:pPr>
            <w:r w:rsidRPr="001A72DE">
              <w:rPr>
                <w:rFonts w:ascii="Times New Roman" w:hAnsi="Times New Roman"/>
                <w:color w:val="000000" w:themeColor="text1"/>
                <w:sz w:val="24"/>
                <w:szCs w:val="24"/>
              </w:rPr>
              <w:t>3.7.</w:t>
            </w:r>
          </w:p>
        </w:tc>
        <w:tc>
          <w:tcPr>
            <w:tcW w:w="2835" w:type="dxa"/>
            <w:shd w:val="clear" w:color="auto" w:fill="auto"/>
          </w:tcPr>
          <w:p w:rsidR="00A03EDD" w:rsidRPr="001A72DE" w:rsidRDefault="00A03EDD" w:rsidP="008B0265">
            <w:pPr>
              <w:rPr>
                <w:rFonts w:ascii="Times New Roman" w:hAnsi="Times New Roman"/>
                <w:color w:val="000000" w:themeColor="text1"/>
                <w:sz w:val="24"/>
                <w:szCs w:val="24"/>
              </w:rPr>
            </w:pPr>
            <w:r w:rsidRPr="001A72DE">
              <w:rPr>
                <w:rFonts w:ascii="Times New Roman" w:hAnsi="Times New Roman"/>
                <w:color w:val="000000" w:themeColor="text1"/>
              </w:rPr>
              <w:t>Оказание консультационных услуг клиенту Банка по вопросам применения валютного законодательства Российской Федерации</w:t>
            </w:r>
          </w:p>
        </w:tc>
        <w:tc>
          <w:tcPr>
            <w:tcW w:w="2551" w:type="dxa"/>
          </w:tcPr>
          <w:p w:rsidR="00A03EDD" w:rsidRPr="001A72DE" w:rsidRDefault="00A03EDD" w:rsidP="004D3E01">
            <w:pPr>
              <w:jc w:val="center"/>
              <w:rPr>
                <w:rFonts w:ascii="Times New Roman" w:hAnsi="Times New Roman"/>
                <w:color w:val="000000" w:themeColor="text1"/>
                <w:sz w:val="24"/>
                <w:szCs w:val="24"/>
              </w:rPr>
            </w:pPr>
            <w:r w:rsidRPr="001A72DE">
              <w:rPr>
                <w:rFonts w:ascii="Times New Roman" w:hAnsi="Times New Roman"/>
                <w:color w:val="000000" w:themeColor="text1"/>
              </w:rPr>
              <w:t>Не взимается</w:t>
            </w:r>
          </w:p>
        </w:tc>
        <w:tc>
          <w:tcPr>
            <w:tcW w:w="3260" w:type="dxa"/>
            <w:shd w:val="clear" w:color="auto" w:fill="auto"/>
          </w:tcPr>
          <w:p w:rsidR="00A03EDD" w:rsidRPr="001A72DE" w:rsidRDefault="00A03EDD" w:rsidP="008B0265">
            <w:pPr>
              <w:jc w:val="both"/>
              <w:rPr>
                <w:rFonts w:ascii="Times New Roman" w:hAnsi="Times New Roman"/>
                <w:color w:val="000000" w:themeColor="text1"/>
              </w:rPr>
            </w:pPr>
          </w:p>
        </w:tc>
      </w:tr>
      <w:tr w:rsidR="00F24131" w:rsidRPr="001A72DE" w:rsidTr="008B0265">
        <w:trPr>
          <w:trHeight w:val="285"/>
        </w:trPr>
        <w:tc>
          <w:tcPr>
            <w:tcW w:w="880" w:type="dxa"/>
            <w:shd w:val="clear" w:color="auto" w:fill="auto"/>
          </w:tcPr>
          <w:p w:rsidR="00A03EDD" w:rsidRPr="001A72DE" w:rsidRDefault="00A03EDD" w:rsidP="008B0265">
            <w:pPr>
              <w:jc w:val="center"/>
              <w:rPr>
                <w:rFonts w:ascii="Times New Roman" w:hAnsi="Times New Roman"/>
                <w:color w:val="000000" w:themeColor="text1"/>
                <w:sz w:val="24"/>
                <w:szCs w:val="24"/>
              </w:rPr>
            </w:pPr>
            <w:r w:rsidRPr="001A72DE">
              <w:rPr>
                <w:rFonts w:ascii="Times New Roman" w:hAnsi="Times New Roman"/>
                <w:color w:val="000000" w:themeColor="text1"/>
                <w:sz w:val="24"/>
                <w:szCs w:val="24"/>
              </w:rPr>
              <w:t>3.8.</w:t>
            </w:r>
          </w:p>
        </w:tc>
        <w:tc>
          <w:tcPr>
            <w:tcW w:w="2835" w:type="dxa"/>
            <w:shd w:val="clear" w:color="auto" w:fill="auto"/>
          </w:tcPr>
          <w:p w:rsidR="00A03EDD" w:rsidRPr="001A72DE" w:rsidRDefault="00A03EDD" w:rsidP="008B0265">
            <w:pPr>
              <w:rPr>
                <w:rFonts w:ascii="Times New Roman" w:hAnsi="Times New Roman"/>
                <w:color w:val="000000" w:themeColor="text1"/>
              </w:rPr>
            </w:pPr>
            <w:r w:rsidRPr="001A72DE">
              <w:rPr>
                <w:rFonts w:ascii="Times New Roman" w:hAnsi="Times New Roman"/>
                <w:color w:val="000000" w:themeColor="text1"/>
              </w:rPr>
              <w:t xml:space="preserve">Предоставление по запросу клиента  копий </w:t>
            </w:r>
            <w:r w:rsidRPr="001A72DE">
              <w:rPr>
                <w:rFonts w:ascii="Times New Roman" w:hAnsi="Times New Roman"/>
                <w:color w:val="000000" w:themeColor="text1"/>
              </w:rPr>
              <w:lastRenderedPageBreak/>
              <w:t>документов, находящихся в досье валютного контроля</w:t>
            </w:r>
          </w:p>
        </w:tc>
        <w:tc>
          <w:tcPr>
            <w:tcW w:w="2551" w:type="dxa"/>
          </w:tcPr>
          <w:p w:rsidR="00A03EDD" w:rsidRPr="001A72DE" w:rsidRDefault="00A03EDD" w:rsidP="008B0265">
            <w:pPr>
              <w:rPr>
                <w:rFonts w:ascii="Times New Roman" w:hAnsi="Times New Roman"/>
                <w:color w:val="000000" w:themeColor="text1"/>
              </w:rPr>
            </w:pPr>
          </w:p>
          <w:p w:rsidR="00A03EDD" w:rsidRPr="001A72DE" w:rsidRDefault="00A03EDD" w:rsidP="008B0265">
            <w:pPr>
              <w:jc w:val="center"/>
              <w:rPr>
                <w:rFonts w:ascii="Times New Roman" w:hAnsi="Times New Roman"/>
                <w:color w:val="000000" w:themeColor="text1"/>
              </w:rPr>
            </w:pPr>
            <w:r w:rsidRPr="001A72DE">
              <w:rPr>
                <w:rFonts w:ascii="Times New Roman" w:hAnsi="Times New Roman"/>
                <w:color w:val="000000" w:themeColor="text1"/>
              </w:rPr>
              <w:lastRenderedPageBreak/>
              <w:t>50 руб. за лист, максимум 1 000 руб.</w:t>
            </w:r>
          </w:p>
        </w:tc>
        <w:tc>
          <w:tcPr>
            <w:tcW w:w="3260" w:type="dxa"/>
            <w:shd w:val="clear" w:color="auto" w:fill="auto"/>
          </w:tcPr>
          <w:p w:rsidR="00A03EDD" w:rsidRPr="001A72DE" w:rsidRDefault="00A03EDD" w:rsidP="008B0265">
            <w:pPr>
              <w:jc w:val="both"/>
              <w:rPr>
                <w:rFonts w:ascii="Times New Roman" w:hAnsi="Times New Roman"/>
                <w:color w:val="000000" w:themeColor="text1"/>
              </w:rPr>
            </w:pPr>
            <w:r w:rsidRPr="001A72DE">
              <w:rPr>
                <w:rFonts w:ascii="Times New Roman" w:hAnsi="Times New Roman"/>
                <w:color w:val="000000" w:themeColor="text1"/>
              </w:rPr>
              <w:lastRenderedPageBreak/>
              <w:t xml:space="preserve">Комиссия взимается в срок не позднее следующего рабочего </w:t>
            </w:r>
            <w:r w:rsidRPr="001A72DE">
              <w:rPr>
                <w:rFonts w:ascii="Times New Roman" w:hAnsi="Times New Roman"/>
                <w:color w:val="000000" w:themeColor="text1"/>
              </w:rPr>
              <w:lastRenderedPageBreak/>
              <w:t>дня после дня оказания услуги***</w:t>
            </w:r>
          </w:p>
        </w:tc>
      </w:tr>
      <w:tr w:rsidR="00D726C2" w:rsidRPr="001A72DE" w:rsidTr="008B0265">
        <w:trPr>
          <w:trHeight w:val="285"/>
        </w:trPr>
        <w:tc>
          <w:tcPr>
            <w:tcW w:w="880" w:type="dxa"/>
            <w:shd w:val="clear" w:color="auto" w:fill="auto"/>
          </w:tcPr>
          <w:p w:rsidR="00A03EDD" w:rsidRPr="001A72DE" w:rsidRDefault="00A03EDD" w:rsidP="008B0265">
            <w:pPr>
              <w:spacing w:line="240" w:lineRule="auto"/>
              <w:jc w:val="center"/>
              <w:rPr>
                <w:rFonts w:ascii="Times New Roman" w:hAnsi="Times New Roman"/>
                <w:color w:val="000000" w:themeColor="text1"/>
                <w:sz w:val="24"/>
                <w:szCs w:val="24"/>
              </w:rPr>
            </w:pPr>
            <w:r w:rsidRPr="001A72DE">
              <w:rPr>
                <w:rFonts w:ascii="Times New Roman" w:hAnsi="Times New Roman"/>
                <w:color w:val="000000" w:themeColor="text1"/>
                <w:sz w:val="24"/>
                <w:szCs w:val="24"/>
              </w:rPr>
              <w:lastRenderedPageBreak/>
              <w:t>3.9.</w:t>
            </w:r>
          </w:p>
        </w:tc>
        <w:tc>
          <w:tcPr>
            <w:tcW w:w="2835" w:type="dxa"/>
            <w:shd w:val="clear" w:color="auto" w:fill="auto"/>
          </w:tcPr>
          <w:p w:rsidR="00A03EDD" w:rsidRPr="001A72DE" w:rsidRDefault="00A03EDD" w:rsidP="004D3E01">
            <w:pPr>
              <w:rPr>
                <w:rFonts w:ascii="Times New Roman" w:hAnsi="Times New Roman"/>
                <w:color w:val="000000" w:themeColor="text1"/>
              </w:rPr>
            </w:pPr>
            <w:r w:rsidRPr="001A72DE">
              <w:rPr>
                <w:rFonts w:ascii="Times New Roman" w:hAnsi="Times New Roman"/>
                <w:color w:val="000000" w:themeColor="text1"/>
              </w:rPr>
              <w:t>СМС-информирование о статусах документов валютного контроля</w:t>
            </w:r>
          </w:p>
          <w:p w:rsidR="00A03EDD" w:rsidRPr="001A72DE" w:rsidRDefault="00A03EDD" w:rsidP="004D3E01">
            <w:pPr>
              <w:rPr>
                <w:rFonts w:ascii="Times New Roman" w:hAnsi="Times New Roman"/>
                <w:color w:val="000000" w:themeColor="text1"/>
              </w:rPr>
            </w:pPr>
          </w:p>
        </w:tc>
        <w:tc>
          <w:tcPr>
            <w:tcW w:w="2551" w:type="dxa"/>
            <w:vAlign w:val="center"/>
          </w:tcPr>
          <w:p w:rsidR="00A03EDD" w:rsidRPr="001A72DE" w:rsidRDefault="00A03EDD" w:rsidP="004D3E01">
            <w:pPr>
              <w:jc w:val="center"/>
              <w:rPr>
                <w:rFonts w:ascii="Times New Roman" w:hAnsi="Times New Roman"/>
                <w:color w:val="000000" w:themeColor="text1"/>
              </w:rPr>
            </w:pPr>
            <w:r w:rsidRPr="001A72DE">
              <w:rPr>
                <w:rFonts w:ascii="Times New Roman" w:hAnsi="Times New Roman"/>
                <w:color w:val="000000" w:themeColor="text1"/>
              </w:rPr>
              <w:t xml:space="preserve">200 руб. </w:t>
            </w:r>
            <w:r w:rsidRPr="001A72DE">
              <w:rPr>
                <w:rFonts w:ascii="Times New Roman" w:hAnsi="Times New Roman"/>
                <w:color w:val="000000" w:themeColor="text1"/>
              </w:rPr>
              <w:br/>
              <w:t>в месяц</w:t>
            </w:r>
          </w:p>
        </w:tc>
        <w:tc>
          <w:tcPr>
            <w:tcW w:w="3260" w:type="dxa"/>
            <w:shd w:val="clear" w:color="auto" w:fill="auto"/>
          </w:tcPr>
          <w:p w:rsidR="00A03EDD" w:rsidRPr="001A72DE" w:rsidRDefault="00A03EDD" w:rsidP="008B0265">
            <w:pPr>
              <w:spacing w:after="120" w:line="240" w:lineRule="auto"/>
              <w:jc w:val="both"/>
              <w:rPr>
                <w:rFonts w:ascii="Times New Roman" w:hAnsi="Times New Roman"/>
                <w:color w:val="000000" w:themeColor="text1"/>
              </w:rPr>
            </w:pPr>
            <w:r w:rsidRPr="001A72DE">
              <w:rPr>
                <w:rFonts w:ascii="Times New Roman" w:hAnsi="Times New Roman"/>
                <w:color w:val="000000" w:themeColor="text1"/>
              </w:rPr>
              <w:t xml:space="preserve">Комиссия взимается за каждый телефонный номер, подключенный </w:t>
            </w:r>
            <w:r w:rsidRPr="001A72DE">
              <w:rPr>
                <w:rFonts w:ascii="Times New Roman" w:hAnsi="Times New Roman"/>
                <w:color w:val="000000" w:themeColor="text1"/>
              </w:rPr>
              <w:br/>
              <w:t>к услуге.</w:t>
            </w:r>
          </w:p>
          <w:p w:rsidR="00A03EDD" w:rsidRPr="001A72DE" w:rsidRDefault="00A03EDD" w:rsidP="008B0265">
            <w:pPr>
              <w:spacing w:after="120" w:line="240" w:lineRule="auto"/>
              <w:jc w:val="both"/>
              <w:rPr>
                <w:rFonts w:ascii="Times New Roman" w:hAnsi="Times New Roman"/>
                <w:color w:val="000000" w:themeColor="text1"/>
              </w:rPr>
            </w:pPr>
            <w:r w:rsidRPr="001A72DE">
              <w:rPr>
                <w:rFonts w:ascii="Times New Roman" w:hAnsi="Times New Roman"/>
                <w:color w:val="000000" w:themeColor="text1"/>
              </w:rPr>
              <w:t xml:space="preserve">Комиссия взимается не позднее первого рабочего дня, следующего </w:t>
            </w:r>
            <w:r w:rsidRPr="001A72DE">
              <w:rPr>
                <w:rFonts w:ascii="Times New Roman" w:hAnsi="Times New Roman"/>
                <w:color w:val="000000" w:themeColor="text1"/>
              </w:rPr>
              <w:br/>
              <w:t>за днем подачи клиентом в Банк заявления о подключении услуги, далее ежемесячно в первый рабочий день месяца.</w:t>
            </w:r>
          </w:p>
          <w:p w:rsidR="00A03EDD" w:rsidRPr="001A72DE" w:rsidRDefault="00A03EDD" w:rsidP="008B0265">
            <w:pPr>
              <w:spacing w:after="120" w:line="240" w:lineRule="auto"/>
              <w:jc w:val="both"/>
              <w:rPr>
                <w:rFonts w:ascii="Times New Roman" w:hAnsi="Times New Roman"/>
                <w:color w:val="000000" w:themeColor="text1"/>
              </w:rPr>
            </w:pPr>
            <w:r w:rsidRPr="001A72DE">
              <w:rPr>
                <w:rFonts w:ascii="Times New Roman" w:hAnsi="Times New Roman"/>
                <w:color w:val="000000" w:themeColor="text1"/>
              </w:rPr>
              <w:t xml:space="preserve">Услуга доступна пользователям системы ДБО «Интернет-клиент» </w:t>
            </w:r>
            <w:r w:rsidRPr="001A72DE">
              <w:rPr>
                <w:rFonts w:ascii="Times New Roman" w:hAnsi="Times New Roman"/>
                <w:color w:val="000000" w:themeColor="text1"/>
              </w:rPr>
              <w:br/>
              <w:t>и предоставляется только резидентам.</w:t>
            </w:r>
          </w:p>
        </w:tc>
      </w:tr>
    </w:tbl>
    <w:p w:rsidR="004D3E01" w:rsidRPr="001A72DE" w:rsidRDefault="004D3E01" w:rsidP="004D3E01">
      <w:pPr>
        <w:tabs>
          <w:tab w:val="left" w:pos="284"/>
          <w:tab w:val="left" w:pos="1134"/>
        </w:tabs>
        <w:spacing w:after="0" w:line="240" w:lineRule="auto"/>
        <w:jc w:val="both"/>
        <w:rPr>
          <w:rFonts w:ascii="Times New Roman" w:eastAsia="Times New Roman" w:hAnsi="Times New Roman"/>
          <w:color w:val="000000" w:themeColor="text1"/>
          <w:sz w:val="20"/>
          <w:szCs w:val="20"/>
          <w:lang w:eastAsia="ru-RU"/>
        </w:rPr>
      </w:pPr>
    </w:p>
    <w:p w:rsidR="00A03EDD" w:rsidRPr="001A72D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Примечание:</w:t>
      </w:r>
    </w:p>
    <w:p w:rsidR="004D3E01" w:rsidRPr="001A72DE" w:rsidRDefault="004D3E01" w:rsidP="004D3E01">
      <w:pPr>
        <w:tabs>
          <w:tab w:val="left" w:pos="284"/>
          <w:tab w:val="left" w:pos="1134"/>
        </w:tabs>
        <w:spacing w:after="0" w:line="240" w:lineRule="auto"/>
        <w:jc w:val="both"/>
        <w:rPr>
          <w:rFonts w:ascii="Times New Roman" w:eastAsia="Times New Roman" w:hAnsi="Times New Roman"/>
          <w:color w:val="000000" w:themeColor="text1"/>
          <w:lang w:eastAsia="ru-RU"/>
        </w:rPr>
      </w:pPr>
    </w:p>
    <w:p w:rsidR="00A03EDD" w:rsidRPr="001A72D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A03EDD" w:rsidRPr="001A72D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Инструкция Банка России № 181-И).</w:t>
      </w:r>
    </w:p>
    <w:p w:rsidR="00A03EDD" w:rsidRPr="001A72D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A03EDD" w:rsidRPr="001A72D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A03EDD" w:rsidRPr="001A72D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A03EDD" w:rsidRPr="001A72D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A03EDD" w:rsidRPr="001A72D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В случае перевода (зачисления) денежных средств общей суммой:</w:t>
      </w:r>
    </w:p>
    <w:p w:rsidR="00A03EDD" w:rsidRPr="001A72D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по нескольким контрактам (договорам) расчет комиссии производится по каждому контракту (договору);</w:t>
      </w:r>
    </w:p>
    <w:p w:rsidR="00A03EDD" w:rsidRPr="001A72D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A03EDD" w:rsidRPr="001A72D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xml:space="preserve">Комиссионное вознаграждение взимается: </w:t>
      </w:r>
    </w:p>
    <w:p w:rsidR="00A03EDD" w:rsidRPr="001A72D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A03EDD" w:rsidRPr="001A72D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A03EDD" w:rsidRPr="001A72D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lastRenderedPageBreak/>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A03EDD" w:rsidRPr="001A72D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A03EDD" w:rsidRPr="001A72D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Днем оказания услуги по валютному контролю является:</w:t>
      </w:r>
    </w:p>
    <w:p w:rsidR="00A03EDD" w:rsidRPr="001A72D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xml:space="preserve">  1. По операциям резидентов, в том числе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A03EDD" w:rsidRPr="001A72D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день списания денежных средств с расчетного счета клиента-резидента;</w:t>
      </w:r>
    </w:p>
    <w:p w:rsidR="00A03EDD" w:rsidRPr="001A72D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A03EDD" w:rsidRPr="001A72D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день принятия Банком информации об уникальном номере контракта (кредитного договора);</w:t>
      </w:r>
    </w:p>
    <w:p w:rsidR="00A03EDD" w:rsidRPr="001A72D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день принятия Банком документов, связанных с проведением валютной операции;</w:t>
      </w:r>
    </w:p>
    <w:p w:rsidR="00A03EDD" w:rsidRPr="001A72D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день принятия Банком сведений уполномоченного банка о проведенной операции.</w:t>
      </w:r>
    </w:p>
    <w:p w:rsidR="00A03EDD" w:rsidRPr="001A72D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2. При представлении клиенту информации о коде вида операции, который отражен Банком в данных по операциям:</w:t>
      </w:r>
    </w:p>
    <w:p w:rsidR="00A03EDD" w:rsidRPr="001A72D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день направления резиденту информации о коде вида операции.</w:t>
      </w:r>
    </w:p>
    <w:p w:rsidR="00A03EDD" w:rsidRPr="001A72D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A03EDD" w:rsidRPr="001A72D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день присвоения Банком экспортному контракту уникального номера.</w:t>
      </w:r>
    </w:p>
    <w:p w:rsidR="00A03EDD" w:rsidRPr="001A72D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4.     При проверке СПД:</w:t>
      </w:r>
    </w:p>
    <w:p w:rsidR="00A03EDD" w:rsidRPr="001A72D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день принятия Банком СПД.</w:t>
      </w:r>
    </w:p>
    <w:p w:rsidR="00A03EDD" w:rsidRPr="001A72D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5.     При оформлении Банком СПД за клиента:</w:t>
      </w:r>
    </w:p>
    <w:p w:rsidR="00A03EDD" w:rsidRPr="001A72D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день оформления Банком СПД.</w:t>
      </w:r>
    </w:p>
    <w:p w:rsidR="00A03EDD" w:rsidRPr="001A72D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6.     При снятии контракта (кредитного договора) с учета:</w:t>
      </w:r>
    </w:p>
    <w:p w:rsidR="00A03EDD" w:rsidRPr="001A72D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день снятия Банком контракта (кредитного договора) с учета.</w:t>
      </w:r>
    </w:p>
    <w:p w:rsidR="00A03EDD" w:rsidRPr="001A72D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7.    При списании денежных средств с расчетного счета клиента-нерезидента - юридического лица в валюте Российской Федерации:</w:t>
      </w:r>
    </w:p>
    <w:p w:rsidR="00A03EDD" w:rsidRPr="001A72D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день списания денежных средств с расчетного счета клиента-нерезидента.</w:t>
      </w:r>
    </w:p>
    <w:p w:rsidR="00A03EDD" w:rsidRPr="001A72D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8.     При представлении клиенту копий документов из досье валютного контроля:</w:t>
      </w:r>
    </w:p>
    <w:p w:rsidR="00A03EDD" w:rsidRPr="001A72D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xml:space="preserve">- день направления клиенту копий документов. </w:t>
      </w:r>
    </w:p>
    <w:p w:rsidR="00A03EDD" w:rsidRPr="001A72DE" w:rsidRDefault="00A03EDD" w:rsidP="00A03EDD">
      <w:pPr>
        <w:ind w:right="-2"/>
        <w:contextualSpacing/>
        <w:jc w:val="both"/>
        <w:rPr>
          <w:rFonts w:ascii="Times New Roman" w:hAnsi="Times New Roman"/>
          <w:color w:val="000000" w:themeColor="text1"/>
        </w:rPr>
      </w:pPr>
      <w:r w:rsidRPr="001A72DE">
        <w:rPr>
          <w:rFonts w:ascii="Times New Roman" w:hAnsi="Times New Roman"/>
          <w:color w:val="000000" w:themeColor="text1"/>
        </w:rPr>
        <w:t xml:space="preserve">**** В случае перевода </w:t>
      </w:r>
      <w:r w:rsidRPr="001A72DE">
        <w:rPr>
          <w:rFonts w:ascii="Times New Roman" w:hAnsi="Times New Roman"/>
          <w:bCs/>
          <w:color w:val="000000" w:themeColor="text1"/>
        </w:rPr>
        <w:t xml:space="preserve">контракта (кредитного договора) на учет </w:t>
      </w:r>
      <w:r w:rsidRPr="001A72DE">
        <w:rPr>
          <w:rFonts w:ascii="Times New Roman" w:hAnsi="Times New Roman"/>
          <w:color w:val="000000" w:themeColor="text1"/>
        </w:rPr>
        <w:t>в другой уполномоченный банк либо при закрытии резидентом всех расчетных счетов в Банке при условии наличия в ведомости б</w:t>
      </w:r>
      <w:r w:rsidR="004D3E01" w:rsidRPr="001A72DE">
        <w:rPr>
          <w:rFonts w:ascii="Times New Roman" w:hAnsi="Times New Roman"/>
          <w:color w:val="000000" w:themeColor="text1"/>
        </w:rPr>
        <w:t xml:space="preserve">анковского контроля сведений о </w:t>
      </w:r>
      <w:r w:rsidRPr="001A72DE">
        <w:rPr>
          <w:rFonts w:ascii="Times New Roman" w:hAnsi="Times New Roman"/>
          <w:color w:val="000000" w:themeColor="text1"/>
        </w:rPr>
        <w:t>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A03EDD" w:rsidRPr="001A72DE" w:rsidRDefault="00A03EDD" w:rsidP="00A03EDD">
      <w:pPr>
        <w:spacing w:before="120" w:after="120" w:line="240" w:lineRule="auto"/>
        <w:jc w:val="center"/>
        <w:rPr>
          <w:rFonts w:ascii="Times New Roman" w:eastAsia="Times New Roman" w:hAnsi="Times New Roman"/>
          <w:b/>
          <w:bCs/>
          <w:color w:val="000000" w:themeColor="text1"/>
          <w:sz w:val="24"/>
          <w:szCs w:val="24"/>
          <w:lang w:eastAsia="ru-RU"/>
        </w:rPr>
      </w:pPr>
    </w:p>
    <w:p w:rsidR="00A03EDD" w:rsidRPr="001A72D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15" w:name="_Toc53579156"/>
      <w:bookmarkStart w:id="16" w:name="_Toc91764881"/>
      <w:bookmarkStart w:id="17" w:name="_Toc167357074"/>
      <w:r w:rsidRPr="001A72DE">
        <w:rPr>
          <w:rFonts w:ascii="Times New Roman" w:eastAsia="Times New Roman" w:hAnsi="Times New Roman"/>
          <w:b/>
          <w:bCs/>
          <w:color w:val="000000" w:themeColor="text1"/>
          <w:sz w:val="24"/>
          <w:szCs w:val="24"/>
          <w:lang w:eastAsia="ru-RU"/>
        </w:rPr>
        <w:t>4. Операции с ценными бумагами</w:t>
      </w:r>
      <w:bookmarkEnd w:id="15"/>
      <w:bookmarkEnd w:id="16"/>
      <w:bookmarkEnd w:id="17"/>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3422"/>
        <w:gridCol w:w="2485"/>
        <w:gridCol w:w="3402"/>
      </w:tblGrid>
      <w:tr w:rsidR="00F24131" w:rsidRPr="001A72DE" w:rsidTr="008B0265">
        <w:tc>
          <w:tcPr>
            <w:tcW w:w="898" w:type="dxa"/>
            <w:vAlign w:val="center"/>
          </w:tcPr>
          <w:p w:rsidR="00A03EDD" w:rsidRPr="001A72DE"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1A72DE">
              <w:rPr>
                <w:rFonts w:ascii="Times New Roman" w:eastAsia="Times New Roman" w:hAnsi="Times New Roman"/>
                <w:b/>
                <w:bCs/>
                <w:color w:val="000000" w:themeColor="text1"/>
                <w:sz w:val="20"/>
                <w:szCs w:val="20"/>
                <w:lang w:eastAsia="ru-RU"/>
              </w:rPr>
              <w:t>№</w:t>
            </w:r>
          </w:p>
          <w:p w:rsidR="00A03EDD" w:rsidRPr="001A72DE" w:rsidRDefault="00A03EDD" w:rsidP="008B0265">
            <w:pPr>
              <w:spacing w:after="40" w:line="240" w:lineRule="auto"/>
              <w:jc w:val="center"/>
              <w:rPr>
                <w:rFonts w:ascii="Times New Roman" w:eastAsia="Times New Roman" w:hAnsi="Times New Roman"/>
                <w:b/>
                <w:bCs/>
                <w:color w:val="000000" w:themeColor="text1"/>
                <w:sz w:val="20"/>
                <w:szCs w:val="20"/>
                <w:lang w:eastAsia="ru-RU"/>
              </w:rPr>
            </w:pPr>
            <w:r w:rsidRPr="001A72DE">
              <w:rPr>
                <w:rFonts w:ascii="Times New Roman" w:eastAsia="Times New Roman" w:hAnsi="Times New Roman"/>
                <w:b/>
                <w:bCs/>
                <w:color w:val="000000" w:themeColor="text1"/>
                <w:sz w:val="20"/>
                <w:szCs w:val="20"/>
                <w:lang w:eastAsia="ru-RU"/>
              </w:rPr>
              <w:t>п/п</w:t>
            </w:r>
          </w:p>
        </w:tc>
        <w:tc>
          <w:tcPr>
            <w:tcW w:w="3422" w:type="dxa"/>
            <w:vAlign w:val="center"/>
          </w:tcPr>
          <w:p w:rsidR="00A03EDD" w:rsidRPr="001A72D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1A72DE">
              <w:rPr>
                <w:rFonts w:ascii="Times New Roman" w:eastAsia="Times New Roman" w:hAnsi="Times New Roman"/>
                <w:b/>
                <w:bCs/>
                <w:color w:val="000000" w:themeColor="text1"/>
                <w:sz w:val="20"/>
                <w:szCs w:val="20"/>
                <w:lang w:eastAsia="ru-RU"/>
              </w:rPr>
              <w:t>Наименование услуги</w:t>
            </w:r>
          </w:p>
        </w:tc>
        <w:tc>
          <w:tcPr>
            <w:tcW w:w="2485" w:type="dxa"/>
            <w:vAlign w:val="center"/>
          </w:tcPr>
          <w:p w:rsidR="00A03EDD" w:rsidRPr="001A72D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1A72DE">
              <w:rPr>
                <w:rFonts w:ascii="Times New Roman" w:eastAsia="Times New Roman" w:hAnsi="Times New Roman"/>
                <w:b/>
                <w:bCs/>
                <w:color w:val="000000" w:themeColor="text1"/>
                <w:sz w:val="20"/>
                <w:szCs w:val="20"/>
                <w:lang w:eastAsia="ru-RU"/>
              </w:rPr>
              <w:t>Тариф</w:t>
            </w:r>
          </w:p>
        </w:tc>
        <w:tc>
          <w:tcPr>
            <w:tcW w:w="3402" w:type="dxa"/>
            <w:vAlign w:val="center"/>
          </w:tcPr>
          <w:p w:rsidR="00A03EDD" w:rsidRPr="001A72D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1A72DE">
              <w:rPr>
                <w:rFonts w:ascii="Times New Roman" w:eastAsia="Times New Roman" w:hAnsi="Times New Roman"/>
                <w:b/>
                <w:bCs/>
                <w:color w:val="000000" w:themeColor="text1"/>
                <w:sz w:val="20"/>
                <w:szCs w:val="20"/>
                <w:lang w:eastAsia="ru-RU"/>
              </w:rPr>
              <w:t>Примечание</w:t>
            </w:r>
          </w:p>
        </w:tc>
      </w:tr>
      <w:tr w:rsidR="00F24131" w:rsidRPr="001A72DE" w:rsidTr="008B0265">
        <w:tc>
          <w:tcPr>
            <w:tcW w:w="898" w:type="dxa"/>
            <w:vMerge w:val="restart"/>
          </w:tcPr>
          <w:p w:rsidR="00A03EDD" w:rsidRPr="001A72DE" w:rsidRDefault="00A03EDD" w:rsidP="008B0265">
            <w:pPr>
              <w:spacing w:before="12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4.1.</w:t>
            </w:r>
          </w:p>
        </w:tc>
        <w:tc>
          <w:tcPr>
            <w:tcW w:w="9309" w:type="dxa"/>
            <w:gridSpan w:val="3"/>
          </w:tcPr>
          <w:p w:rsidR="00A03EDD" w:rsidRPr="001A72DE" w:rsidRDefault="00A03EDD" w:rsidP="008B0265">
            <w:pPr>
              <w:spacing w:before="120" w:after="12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Оформление бланка векселя АО «Россельхозбанк» в головном офисе АО «Россельхозбанк»</w:t>
            </w:r>
          </w:p>
        </w:tc>
      </w:tr>
      <w:tr w:rsidR="00F24131" w:rsidRPr="001A72DE" w:rsidTr="008B0265">
        <w:tc>
          <w:tcPr>
            <w:tcW w:w="898" w:type="dxa"/>
            <w:vMerge/>
          </w:tcPr>
          <w:p w:rsidR="00A03EDD" w:rsidRPr="001A72DE" w:rsidRDefault="00A03EDD" w:rsidP="008B0265">
            <w:pPr>
              <w:spacing w:before="120" w:after="40" w:line="240" w:lineRule="auto"/>
              <w:jc w:val="center"/>
              <w:rPr>
                <w:rFonts w:ascii="Times New Roman" w:eastAsia="Times New Roman" w:hAnsi="Times New Roman"/>
                <w:bCs/>
                <w:color w:val="000000" w:themeColor="text1"/>
                <w:lang w:eastAsia="ru-RU"/>
              </w:rPr>
            </w:pPr>
          </w:p>
        </w:tc>
        <w:tc>
          <w:tcPr>
            <w:tcW w:w="3422" w:type="dxa"/>
          </w:tcPr>
          <w:p w:rsidR="00A03EDD" w:rsidRPr="001A72DE" w:rsidRDefault="00A03EDD" w:rsidP="008B0265">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векселя серии «К»</w:t>
            </w:r>
          </w:p>
        </w:tc>
        <w:tc>
          <w:tcPr>
            <w:tcW w:w="2485" w:type="dxa"/>
          </w:tcPr>
          <w:p w:rsidR="00A03EDD" w:rsidRPr="001A72DE" w:rsidRDefault="00A03EDD" w:rsidP="008B0265">
            <w:pPr>
              <w:spacing w:before="40" w:after="4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305 руб. за лист</w:t>
            </w:r>
          </w:p>
        </w:tc>
        <w:tc>
          <w:tcPr>
            <w:tcW w:w="3402" w:type="dxa"/>
          </w:tcPr>
          <w:p w:rsidR="00A03EDD" w:rsidRPr="001A72DE" w:rsidRDefault="00A03EDD" w:rsidP="008B0265">
            <w:pPr>
              <w:spacing w:before="40" w:after="4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Взимается до выдачи кредита с целевым назначением - на приобретение векселя АО «Россельхозбанк» серии «К».</w:t>
            </w:r>
          </w:p>
          <w:p w:rsidR="00A03EDD" w:rsidRPr="001A72DE" w:rsidRDefault="00A03EDD" w:rsidP="008B0265">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color w:val="000000" w:themeColor="text1"/>
                <w:lang w:eastAsia="ru-RU"/>
              </w:rPr>
              <w:t xml:space="preserve">Комиссия включает НДС </w:t>
            </w:r>
          </w:p>
        </w:tc>
      </w:tr>
      <w:tr w:rsidR="00F24131" w:rsidRPr="001A72DE" w:rsidTr="008B0265">
        <w:tc>
          <w:tcPr>
            <w:tcW w:w="898" w:type="dxa"/>
            <w:vMerge w:val="restart"/>
          </w:tcPr>
          <w:p w:rsidR="00A03EDD" w:rsidRPr="001A72DE" w:rsidRDefault="00A03EDD" w:rsidP="008B0265">
            <w:pPr>
              <w:spacing w:before="12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4.2.</w:t>
            </w:r>
          </w:p>
        </w:tc>
        <w:tc>
          <w:tcPr>
            <w:tcW w:w="9309" w:type="dxa"/>
            <w:gridSpan w:val="3"/>
          </w:tcPr>
          <w:p w:rsidR="00A03EDD" w:rsidRPr="001A72DE" w:rsidRDefault="00A03EDD" w:rsidP="008B0265">
            <w:pPr>
              <w:spacing w:before="120" w:after="12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Оформление бланка векселя АО «Россельхозбанк» в региональных филиалах                      АО «Россельхозбанк»</w:t>
            </w:r>
          </w:p>
        </w:tc>
      </w:tr>
      <w:tr w:rsidR="00F24131" w:rsidRPr="001A72DE" w:rsidTr="008B0265">
        <w:tc>
          <w:tcPr>
            <w:tcW w:w="898" w:type="dxa"/>
            <w:vMerge/>
          </w:tcPr>
          <w:p w:rsidR="00A03EDD" w:rsidRPr="001A72DE"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1A72DE" w:rsidRDefault="00A03EDD" w:rsidP="008B0265">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векселя серии «К» </w:t>
            </w:r>
          </w:p>
        </w:tc>
        <w:tc>
          <w:tcPr>
            <w:tcW w:w="2485" w:type="dxa"/>
          </w:tcPr>
          <w:p w:rsidR="00A03EDD" w:rsidRPr="001A72DE" w:rsidRDefault="00A03EDD" w:rsidP="008B0265">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color w:val="000000" w:themeColor="text1"/>
                <w:lang w:eastAsia="ru-RU"/>
              </w:rPr>
              <w:t>305 руб. за лист</w:t>
            </w:r>
          </w:p>
        </w:tc>
        <w:tc>
          <w:tcPr>
            <w:tcW w:w="3402" w:type="dxa"/>
          </w:tcPr>
          <w:p w:rsidR="00A03EDD" w:rsidRPr="001A72DE" w:rsidRDefault="00A03EDD" w:rsidP="008B0265">
            <w:pPr>
              <w:spacing w:before="40" w:after="4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xml:space="preserve">Взимается до выдачи кредита с целевым назначением - на </w:t>
            </w:r>
            <w:r w:rsidRPr="001A72DE">
              <w:rPr>
                <w:rFonts w:ascii="Times New Roman" w:eastAsia="Times New Roman" w:hAnsi="Times New Roman"/>
                <w:color w:val="000000" w:themeColor="text1"/>
                <w:lang w:eastAsia="ru-RU"/>
              </w:rPr>
              <w:lastRenderedPageBreak/>
              <w:t>приобретение векселя АО «Россельхозбанк» серии «К».</w:t>
            </w:r>
          </w:p>
          <w:p w:rsidR="00A03EDD" w:rsidRPr="001A72DE" w:rsidRDefault="00A03EDD" w:rsidP="008B0265">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color w:val="000000" w:themeColor="text1"/>
                <w:lang w:eastAsia="ru-RU"/>
              </w:rPr>
              <w:t>Комиссия включает НДС</w:t>
            </w:r>
          </w:p>
        </w:tc>
      </w:tr>
      <w:tr w:rsidR="00F24131" w:rsidRPr="001A72DE" w:rsidTr="008B0265">
        <w:tc>
          <w:tcPr>
            <w:tcW w:w="898" w:type="dxa"/>
            <w:vMerge/>
          </w:tcPr>
          <w:p w:rsidR="00A03EDD" w:rsidRPr="001A72DE"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9309" w:type="dxa"/>
            <w:gridSpan w:val="3"/>
          </w:tcPr>
          <w:p w:rsidR="00A03EDD" w:rsidRPr="001A72DE" w:rsidRDefault="00A03EDD" w:rsidP="008B0265">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векселя серии «Д» со сроком обращения:</w:t>
            </w:r>
          </w:p>
        </w:tc>
      </w:tr>
      <w:tr w:rsidR="00F24131" w:rsidRPr="001A72DE" w:rsidTr="008B0265">
        <w:tc>
          <w:tcPr>
            <w:tcW w:w="898" w:type="dxa"/>
            <w:vMerge/>
          </w:tcPr>
          <w:p w:rsidR="00A03EDD" w:rsidRPr="001A72DE"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1A72DE" w:rsidRDefault="00A03EDD" w:rsidP="008B0265">
            <w:pPr>
              <w:spacing w:before="40" w:after="40" w:line="240" w:lineRule="auto"/>
              <w:ind w:left="246" w:hanging="221"/>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«по предъявлении»</w:t>
            </w:r>
          </w:p>
        </w:tc>
        <w:tc>
          <w:tcPr>
            <w:tcW w:w="2485" w:type="dxa"/>
          </w:tcPr>
          <w:p w:rsidR="00A03EDD" w:rsidRPr="001A72DE" w:rsidRDefault="00A03EDD" w:rsidP="008B0265">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10% от номинала  векселя, но не менее 100 руб.</w:t>
            </w:r>
          </w:p>
        </w:tc>
        <w:tc>
          <w:tcPr>
            <w:tcW w:w="3402" w:type="dxa"/>
            <w:vMerge w:val="restart"/>
          </w:tcPr>
          <w:p w:rsidR="00A03EDD" w:rsidRPr="001A72DE" w:rsidRDefault="00A03EDD" w:rsidP="008B0265">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Указанная комиссия облагается НДС, сумма которого взимается дополнительно</w:t>
            </w:r>
          </w:p>
        </w:tc>
      </w:tr>
      <w:tr w:rsidR="00F24131" w:rsidRPr="001A72DE" w:rsidTr="008B0265">
        <w:tc>
          <w:tcPr>
            <w:tcW w:w="898" w:type="dxa"/>
            <w:vMerge/>
          </w:tcPr>
          <w:p w:rsidR="00A03EDD" w:rsidRPr="001A72DE"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1A72DE" w:rsidRDefault="00A03EDD" w:rsidP="008B0265">
            <w:pPr>
              <w:spacing w:before="40" w:after="40" w:line="240" w:lineRule="auto"/>
              <w:ind w:left="25"/>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«по предъявлении, но не ранее» и срочные векселя со сроком обращения менее 30 дней </w:t>
            </w:r>
          </w:p>
        </w:tc>
        <w:tc>
          <w:tcPr>
            <w:tcW w:w="2485" w:type="dxa"/>
          </w:tcPr>
          <w:p w:rsidR="00A03EDD" w:rsidRPr="001A72DE" w:rsidRDefault="00A03EDD" w:rsidP="008B0265">
            <w:pPr>
              <w:spacing w:before="40" w:after="40" w:line="240" w:lineRule="auto"/>
              <w:ind w:left="72"/>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10% от номинала  векселя, но не менее 100 руб.</w:t>
            </w:r>
          </w:p>
        </w:tc>
        <w:tc>
          <w:tcPr>
            <w:tcW w:w="3402" w:type="dxa"/>
            <w:vMerge/>
          </w:tcPr>
          <w:p w:rsidR="00A03EDD" w:rsidRPr="001A72DE"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F24131" w:rsidRPr="001A72DE" w:rsidTr="008B0265">
        <w:tc>
          <w:tcPr>
            <w:tcW w:w="898" w:type="dxa"/>
            <w:vMerge/>
          </w:tcPr>
          <w:p w:rsidR="00A03EDD" w:rsidRPr="001A72DE"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1A72DE" w:rsidRDefault="00A03EDD" w:rsidP="008B0265">
            <w:pPr>
              <w:spacing w:before="40" w:after="40" w:line="240" w:lineRule="auto"/>
              <w:ind w:left="25" w:hanging="25"/>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«по предъявлении, но не ранее» и срочные векселя со сроком обращения 30 дней  и более</w:t>
            </w:r>
          </w:p>
        </w:tc>
        <w:tc>
          <w:tcPr>
            <w:tcW w:w="2485" w:type="dxa"/>
          </w:tcPr>
          <w:p w:rsidR="00A03EDD" w:rsidRPr="001A72DE" w:rsidRDefault="00A03EDD" w:rsidP="008B0265">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Бесплатно</w:t>
            </w:r>
          </w:p>
        </w:tc>
        <w:tc>
          <w:tcPr>
            <w:tcW w:w="3402" w:type="dxa"/>
          </w:tcPr>
          <w:p w:rsidR="00A03EDD" w:rsidRPr="001A72DE"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F24131" w:rsidRPr="001A72DE" w:rsidTr="008B0265">
        <w:tc>
          <w:tcPr>
            <w:tcW w:w="898" w:type="dxa"/>
            <w:vMerge w:val="restart"/>
          </w:tcPr>
          <w:p w:rsidR="00A03EDD" w:rsidRPr="001A72DE" w:rsidRDefault="00A03EDD" w:rsidP="008B0265">
            <w:pPr>
              <w:spacing w:before="120" w:after="40" w:line="240" w:lineRule="auto"/>
              <w:jc w:val="center"/>
              <w:rPr>
                <w:rFonts w:ascii="Times New Roman" w:eastAsia="Times New Roman" w:hAnsi="Times New Roman"/>
                <w:bCs/>
                <w:iCs/>
                <w:color w:val="000000" w:themeColor="text1"/>
                <w:lang w:eastAsia="ru-RU"/>
              </w:rPr>
            </w:pPr>
            <w:r w:rsidRPr="001A72DE">
              <w:rPr>
                <w:rFonts w:ascii="Times New Roman" w:eastAsia="Times New Roman" w:hAnsi="Times New Roman"/>
                <w:bCs/>
                <w:iCs/>
                <w:color w:val="000000" w:themeColor="text1"/>
                <w:lang w:eastAsia="ru-RU"/>
              </w:rPr>
              <w:t>4.3.</w:t>
            </w:r>
          </w:p>
        </w:tc>
        <w:tc>
          <w:tcPr>
            <w:tcW w:w="9309" w:type="dxa"/>
            <w:gridSpan w:val="3"/>
          </w:tcPr>
          <w:p w:rsidR="00A03EDD" w:rsidRPr="001A72DE" w:rsidRDefault="00A03EDD" w:rsidP="008B0265">
            <w:pPr>
              <w:spacing w:before="120" w:after="12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Проведение залоговых операций с векселем АО «Россельхозбанк» серии «К»</w:t>
            </w:r>
          </w:p>
        </w:tc>
      </w:tr>
      <w:tr w:rsidR="00F24131" w:rsidRPr="001A72DE" w:rsidTr="008B0265">
        <w:tc>
          <w:tcPr>
            <w:tcW w:w="898" w:type="dxa"/>
            <w:vMerge/>
          </w:tcPr>
          <w:p w:rsidR="00A03EDD" w:rsidRPr="001A72DE" w:rsidRDefault="00A03EDD" w:rsidP="008B0265">
            <w:pPr>
              <w:spacing w:before="40" w:after="0" w:line="240" w:lineRule="auto"/>
              <w:jc w:val="center"/>
              <w:rPr>
                <w:rFonts w:ascii="Times New Roman" w:eastAsia="Times New Roman" w:hAnsi="Times New Roman"/>
                <w:bCs/>
                <w:iCs/>
                <w:color w:val="000000" w:themeColor="text1"/>
                <w:lang w:eastAsia="ru-RU"/>
              </w:rPr>
            </w:pPr>
          </w:p>
        </w:tc>
        <w:tc>
          <w:tcPr>
            <w:tcW w:w="3422" w:type="dxa"/>
          </w:tcPr>
          <w:p w:rsidR="00A03EDD" w:rsidRPr="001A72DE" w:rsidRDefault="00A03EDD" w:rsidP="008B0265">
            <w:pPr>
              <w:spacing w:before="40" w:after="40" w:line="240" w:lineRule="auto"/>
              <w:jc w:val="both"/>
              <w:rPr>
                <w:rFonts w:ascii="Times New Roman" w:eastAsia="Times New Roman" w:hAnsi="Times New Roman"/>
                <w:bCs/>
                <w:color w:val="000000" w:themeColor="text1"/>
                <w:lang w:eastAsia="ru-RU"/>
              </w:rPr>
            </w:pPr>
            <w:r w:rsidRPr="001A72DE">
              <w:rPr>
                <w:rFonts w:ascii="Times New Roman" w:hAnsi="Times New Roman"/>
                <w:color w:val="000000" w:themeColor="text1"/>
              </w:rPr>
              <w:t>Пересчет и проверка векселей АО «Россельхозбанк» серии «К» головным офисом и региональным филиалом АО «Россельхозбанк»</w:t>
            </w:r>
          </w:p>
        </w:tc>
        <w:tc>
          <w:tcPr>
            <w:tcW w:w="2485" w:type="dxa"/>
          </w:tcPr>
          <w:p w:rsidR="00A03EDD" w:rsidRPr="001A72DE" w:rsidRDefault="00A03EDD" w:rsidP="008B0265">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color w:val="000000" w:themeColor="text1"/>
                <w:lang w:eastAsia="ru-RU"/>
              </w:rPr>
              <w:t>31 руб. за лист</w:t>
            </w:r>
          </w:p>
        </w:tc>
        <w:tc>
          <w:tcPr>
            <w:tcW w:w="3402" w:type="dxa"/>
          </w:tcPr>
          <w:p w:rsidR="00A03EDD" w:rsidRPr="001A72DE" w:rsidRDefault="00A03EDD" w:rsidP="008B0265">
            <w:pPr>
              <w:spacing w:before="40" w:after="4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xml:space="preserve">Взимается при передаче векселя АО «Россельхозбанк» в заклад Банку. </w:t>
            </w:r>
          </w:p>
          <w:p w:rsidR="00A03EDD" w:rsidRPr="001A72DE" w:rsidRDefault="00A03EDD" w:rsidP="008B0265">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color w:val="000000" w:themeColor="text1"/>
                <w:lang w:eastAsia="ru-RU"/>
              </w:rPr>
              <w:t>Комиссия включает НДС</w:t>
            </w:r>
          </w:p>
        </w:tc>
      </w:tr>
      <w:tr w:rsidR="00F24131" w:rsidRPr="001A72DE" w:rsidTr="008B0265">
        <w:tc>
          <w:tcPr>
            <w:tcW w:w="898" w:type="dxa"/>
          </w:tcPr>
          <w:p w:rsidR="00A03EDD" w:rsidRPr="001A72DE" w:rsidRDefault="00A03EDD" w:rsidP="008B0265">
            <w:pPr>
              <w:spacing w:before="40"/>
              <w:jc w:val="center"/>
              <w:rPr>
                <w:rFonts w:ascii="Times New Roman" w:hAnsi="Times New Roman"/>
                <w:color w:val="000000" w:themeColor="text1"/>
              </w:rPr>
            </w:pPr>
            <w:r w:rsidRPr="001A72DE">
              <w:rPr>
                <w:rFonts w:ascii="Times New Roman" w:hAnsi="Times New Roman"/>
                <w:color w:val="000000" w:themeColor="text1"/>
              </w:rPr>
              <w:t>4.4</w:t>
            </w:r>
          </w:p>
        </w:tc>
        <w:tc>
          <w:tcPr>
            <w:tcW w:w="3422" w:type="dxa"/>
          </w:tcPr>
          <w:p w:rsidR="00A03EDD" w:rsidRPr="001A72DE" w:rsidRDefault="007B7856" w:rsidP="008B0265">
            <w:pPr>
              <w:spacing w:before="40" w:after="40"/>
              <w:rPr>
                <w:rFonts w:ascii="Times New Roman" w:hAnsi="Times New Roman"/>
                <w:bCs/>
                <w:color w:val="000000" w:themeColor="text1"/>
              </w:rPr>
            </w:pPr>
            <w:r w:rsidRPr="001A72DE">
              <w:rPr>
                <w:rFonts w:ascii="Times New Roman" w:hAnsi="Times New Roman"/>
                <w:color w:val="000000" w:themeColor="text1"/>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2485" w:type="dxa"/>
          </w:tcPr>
          <w:p w:rsidR="00A03EDD" w:rsidRPr="001A72DE" w:rsidRDefault="00A03EDD" w:rsidP="008B0265">
            <w:pPr>
              <w:spacing w:before="40"/>
              <w:jc w:val="center"/>
              <w:rPr>
                <w:rFonts w:ascii="Times New Roman" w:hAnsi="Times New Roman"/>
                <w:bCs/>
                <w:color w:val="000000" w:themeColor="text1"/>
              </w:rPr>
            </w:pPr>
            <w:r w:rsidRPr="001A72DE">
              <w:rPr>
                <w:rFonts w:ascii="Times New Roman" w:hAnsi="Times New Roman"/>
                <w:color w:val="000000" w:themeColor="text1"/>
              </w:rPr>
              <w:t>11 руб.            за один лист с односторонним расположением текста»</w:t>
            </w:r>
          </w:p>
        </w:tc>
        <w:tc>
          <w:tcPr>
            <w:tcW w:w="3402" w:type="dxa"/>
          </w:tcPr>
          <w:p w:rsidR="00A03EDD" w:rsidRPr="001A72DE" w:rsidRDefault="00A03EDD" w:rsidP="008B0265">
            <w:pPr>
              <w:spacing w:before="40"/>
              <w:jc w:val="both"/>
              <w:rPr>
                <w:rFonts w:ascii="Times New Roman" w:hAnsi="Times New Roman"/>
                <w:color w:val="000000" w:themeColor="text1"/>
              </w:rPr>
            </w:pPr>
            <w:r w:rsidRPr="001A72DE">
              <w:rPr>
                <w:rFonts w:ascii="Times New Roman" w:hAnsi="Times New Roman"/>
                <w:color w:val="000000" w:themeColor="text1"/>
              </w:rPr>
              <w:t>Комиссия включает НДС.</w:t>
            </w:r>
          </w:p>
          <w:p w:rsidR="00A03EDD" w:rsidRPr="001A72DE" w:rsidRDefault="00A03EDD" w:rsidP="008B0265">
            <w:pPr>
              <w:jc w:val="both"/>
              <w:rPr>
                <w:rFonts w:ascii="Times New Roman" w:hAnsi="Times New Roman"/>
                <w:color w:val="000000" w:themeColor="text1"/>
              </w:rPr>
            </w:pPr>
            <w:r w:rsidRPr="001A72DE">
              <w:rPr>
                <w:rFonts w:ascii="Times New Roman" w:hAnsi="Times New Roman"/>
                <w:color w:val="000000" w:themeColor="text1"/>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A03EDD" w:rsidRPr="001A72DE" w:rsidRDefault="00A03EDD" w:rsidP="008B0265">
            <w:pPr>
              <w:jc w:val="both"/>
              <w:rPr>
                <w:rFonts w:ascii="Times New Roman" w:hAnsi="Times New Roman"/>
                <w:b/>
                <w:color w:val="000000" w:themeColor="text1"/>
              </w:rPr>
            </w:pPr>
            <w:r w:rsidRPr="001A72DE">
              <w:rPr>
                <w:rFonts w:ascii="Times New Roman" w:hAnsi="Times New Roman"/>
                <w:color w:val="000000" w:themeColor="text1"/>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A03EDD" w:rsidRPr="001A72DE" w:rsidRDefault="00A03EDD" w:rsidP="009B1918">
      <w:pPr>
        <w:keepNext/>
        <w:spacing w:after="0" w:line="240" w:lineRule="auto"/>
        <w:outlineLvl w:val="4"/>
        <w:rPr>
          <w:rFonts w:ascii="Times New Roman" w:eastAsia="Times New Roman" w:hAnsi="Times New Roman"/>
          <w:b/>
          <w:bCs/>
          <w:color w:val="000000" w:themeColor="text1"/>
          <w:lang w:eastAsia="ru-RU"/>
        </w:rPr>
      </w:pPr>
      <w:bookmarkStart w:id="18" w:name="_Toc53579157"/>
      <w:bookmarkStart w:id="19" w:name="_Toc91764882"/>
      <w:r w:rsidRPr="001A72DE">
        <w:rPr>
          <w:rFonts w:ascii="Times New Roman" w:eastAsia="Times New Roman" w:hAnsi="Times New Roman"/>
          <w:b/>
          <w:bCs/>
          <w:color w:val="000000" w:themeColor="text1"/>
          <w:lang w:eastAsia="ru-RU"/>
        </w:rPr>
        <w:t>5. Документарные операции</w:t>
      </w:r>
      <w:bookmarkStart w:id="20" w:name="_Toc53579158"/>
      <w:bookmarkEnd w:id="18"/>
      <w:bookmarkEnd w:id="19"/>
    </w:p>
    <w:p w:rsidR="00760D93" w:rsidRPr="001A72DE" w:rsidRDefault="00760D93" w:rsidP="00760D93">
      <w:pPr>
        <w:keepNext/>
        <w:spacing w:before="120" w:after="120" w:line="240" w:lineRule="auto"/>
        <w:jc w:val="center"/>
        <w:outlineLvl w:val="4"/>
        <w:rPr>
          <w:rFonts w:ascii="Times New Roman" w:eastAsia="Times New Roman" w:hAnsi="Times New Roman"/>
          <w:b/>
          <w:bCs/>
          <w:color w:val="000000" w:themeColor="text1"/>
          <w:sz w:val="24"/>
          <w:szCs w:val="24"/>
          <w:lang w:eastAsia="ru-RU"/>
        </w:rPr>
      </w:pPr>
    </w:p>
    <w:tbl>
      <w:tblPr>
        <w:tblW w:w="489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3188"/>
        <w:gridCol w:w="2357"/>
        <w:gridCol w:w="3324"/>
      </w:tblGrid>
      <w:tr w:rsidR="00F24131" w:rsidRPr="001A72D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after="0" w:line="240" w:lineRule="auto"/>
              <w:ind w:left="-108" w:right="-108"/>
              <w:jc w:val="center"/>
              <w:rPr>
                <w:rFonts w:ascii="Times New Roman" w:eastAsia="Times New Roman" w:hAnsi="Times New Roman"/>
                <w:b/>
                <w:color w:val="000000" w:themeColor="text1"/>
                <w:lang w:eastAsia="ru-RU"/>
              </w:rPr>
            </w:pPr>
            <w:r w:rsidRPr="001A72DE">
              <w:rPr>
                <w:rFonts w:ascii="Times New Roman" w:eastAsia="Times New Roman" w:hAnsi="Times New Roman"/>
                <w:b/>
                <w:color w:val="000000" w:themeColor="text1"/>
                <w:lang w:eastAsia="ru-RU"/>
              </w:rPr>
              <w:t>№</w:t>
            </w:r>
          </w:p>
          <w:p w:rsidR="00760D93" w:rsidRPr="001A72DE" w:rsidRDefault="00760D93" w:rsidP="00760D93">
            <w:pPr>
              <w:spacing w:after="0" w:line="240" w:lineRule="auto"/>
              <w:ind w:left="-108" w:right="-108"/>
              <w:jc w:val="center"/>
              <w:rPr>
                <w:rFonts w:ascii="Times New Roman" w:eastAsia="Times New Roman" w:hAnsi="Times New Roman"/>
                <w:b/>
                <w:color w:val="000000" w:themeColor="text1"/>
                <w:lang w:eastAsia="ru-RU"/>
              </w:rPr>
            </w:pPr>
            <w:r w:rsidRPr="001A72DE">
              <w:rPr>
                <w:rFonts w:ascii="Times New Roman" w:eastAsia="Times New Roman" w:hAnsi="Times New Roman"/>
                <w:b/>
                <w:color w:val="000000" w:themeColor="text1"/>
                <w:lang w:eastAsia="ru-RU"/>
              </w:rPr>
              <w:t xml:space="preserve">п/п </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1A72DE" w:rsidRDefault="00760D93" w:rsidP="00760D93">
            <w:pPr>
              <w:spacing w:after="0" w:line="240" w:lineRule="auto"/>
              <w:ind w:left="176"/>
              <w:jc w:val="center"/>
              <w:rPr>
                <w:rFonts w:ascii="Times New Roman" w:eastAsia="Times New Roman" w:hAnsi="Times New Roman"/>
                <w:b/>
                <w:color w:val="000000" w:themeColor="text1"/>
                <w:lang w:eastAsia="ru-RU"/>
              </w:rPr>
            </w:pPr>
            <w:r w:rsidRPr="001A72DE">
              <w:rPr>
                <w:rFonts w:ascii="Times New Roman" w:eastAsia="Times New Roman" w:hAnsi="Times New Roman"/>
                <w:b/>
                <w:color w:val="000000" w:themeColor="text1"/>
                <w:lang w:eastAsia="ru-RU"/>
              </w:rPr>
              <w:t>Наименование услуги</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1A72DE" w:rsidRDefault="00760D93" w:rsidP="00760D93">
            <w:pPr>
              <w:spacing w:after="0" w:line="240" w:lineRule="auto"/>
              <w:ind w:left="176"/>
              <w:jc w:val="center"/>
              <w:rPr>
                <w:rFonts w:ascii="Times New Roman" w:eastAsia="Times New Roman" w:hAnsi="Times New Roman"/>
                <w:b/>
                <w:color w:val="000000" w:themeColor="text1"/>
                <w:lang w:eastAsia="ru-RU"/>
              </w:rPr>
            </w:pPr>
            <w:r w:rsidRPr="001A72DE">
              <w:rPr>
                <w:rFonts w:ascii="Times New Roman" w:eastAsia="Times New Roman" w:hAnsi="Times New Roman"/>
                <w:b/>
                <w:color w:val="000000" w:themeColor="text1"/>
                <w:lang w:eastAsia="ru-RU"/>
              </w:rPr>
              <w:t>Тариф</w:t>
            </w:r>
          </w:p>
        </w:tc>
        <w:tc>
          <w:tcPr>
            <w:tcW w:w="1713" w:type="pct"/>
            <w:tcBorders>
              <w:top w:val="single" w:sz="4" w:space="0" w:color="auto"/>
              <w:left w:val="single" w:sz="4" w:space="0" w:color="auto"/>
              <w:bottom w:val="single" w:sz="4" w:space="0" w:color="auto"/>
              <w:right w:val="single" w:sz="4" w:space="0" w:color="auto"/>
            </w:tcBorders>
            <w:vAlign w:val="center"/>
            <w:hideMark/>
          </w:tcPr>
          <w:p w:rsidR="00760D93" w:rsidRPr="001A72DE" w:rsidRDefault="00760D93" w:rsidP="00760D93">
            <w:pPr>
              <w:spacing w:after="0" w:line="240" w:lineRule="auto"/>
              <w:ind w:left="33"/>
              <w:jc w:val="center"/>
              <w:rPr>
                <w:rFonts w:ascii="Times New Roman" w:eastAsia="Times New Roman" w:hAnsi="Times New Roman"/>
                <w:b/>
                <w:color w:val="000000" w:themeColor="text1"/>
                <w:lang w:eastAsia="ru-RU"/>
              </w:rPr>
            </w:pPr>
            <w:r w:rsidRPr="001A72DE">
              <w:rPr>
                <w:rFonts w:ascii="Times New Roman" w:eastAsia="Times New Roman" w:hAnsi="Times New Roman"/>
                <w:b/>
                <w:color w:val="000000" w:themeColor="text1"/>
                <w:lang w:eastAsia="ru-RU"/>
              </w:rPr>
              <w:t>Примечание</w:t>
            </w:r>
          </w:p>
        </w:tc>
      </w:tr>
      <w:tr w:rsidR="00F24131" w:rsidRPr="001A72DE" w:rsidTr="00CD3E31">
        <w:tc>
          <w:tcPr>
            <w:tcW w:w="429"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60" w:after="60" w:line="240" w:lineRule="auto"/>
              <w:ind w:left="-108" w:right="-108"/>
              <w:jc w:val="center"/>
              <w:rPr>
                <w:rFonts w:ascii="Times New Roman" w:eastAsia="Times New Roman" w:hAnsi="Times New Roman"/>
                <w:b/>
                <w:bCs/>
                <w:color w:val="000000" w:themeColor="text1"/>
                <w:lang w:eastAsia="ru-RU"/>
              </w:rPr>
            </w:pPr>
            <w:r w:rsidRPr="001A72DE">
              <w:rPr>
                <w:rFonts w:ascii="Times New Roman" w:eastAsia="Times New Roman" w:hAnsi="Times New Roman"/>
                <w:b/>
                <w:bCs/>
                <w:color w:val="000000" w:themeColor="text1"/>
                <w:lang w:eastAsia="ru-RU"/>
              </w:rPr>
              <w:t>5.1.</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60" w:after="60" w:line="240" w:lineRule="auto"/>
              <w:ind w:left="33" w:right="170"/>
              <w:rPr>
                <w:rFonts w:ascii="Times New Roman" w:eastAsia="Times New Roman" w:hAnsi="Times New Roman"/>
                <w:b/>
                <w:bCs/>
                <w:color w:val="000000" w:themeColor="text1"/>
                <w:lang w:eastAsia="ru-RU"/>
              </w:rPr>
            </w:pPr>
            <w:r w:rsidRPr="001A72DE">
              <w:rPr>
                <w:rFonts w:ascii="Times New Roman" w:eastAsia="Times New Roman" w:hAnsi="Times New Roman"/>
                <w:b/>
                <w:bCs/>
                <w:color w:val="000000" w:themeColor="text1"/>
                <w:lang w:eastAsia="ru-RU"/>
              </w:rPr>
              <w:t>Аккредитивы для расчетов на территории Российской Федерации</w:t>
            </w:r>
          </w:p>
        </w:tc>
      </w:tr>
      <w:tr w:rsidR="00F24131" w:rsidRPr="001A72D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5.1.1.</w:t>
            </w:r>
          </w:p>
        </w:tc>
        <w:tc>
          <w:tcPr>
            <w:tcW w:w="1643"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Авизование аккредитива; </w:t>
            </w:r>
          </w:p>
          <w:p w:rsidR="00760D93" w:rsidRPr="001A72D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авизование изменения условий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after="0" w:line="240" w:lineRule="auto"/>
              <w:ind w:left="32"/>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0,1% от суммы аккредитива или ее увеличения,</w:t>
            </w:r>
          </w:p>
          <w:p w:rsidR="00760D93" w:rsidRPr="001A72DE" w:rsidRDefault="00760D93" w:rsidP="00760D93">
            <w:pPr>
              <w:spacing w:after="0" w:line="240" w:lineRule="auto"/>
              <w:ind w:left="32"/>
              <w:jc w:val="center"/>
              <w:rPr>
                <w:rFonts w:ascii="Times New Roman" w:eastAsia="Times New Roman" w:hAnsi="Times New Roman"/>
                <w:bCs/>
                <w:color w:val="000000" w:themeColor="text1"/>
                <w:lang w:val="en-US" w:eastAsia="ru-RU"/>
              </w:rPr>
            </w:pPr>
            <w:r w:rsidRPr="001A72DE">
              <w:rPr>
                <w:rFonts w:ascii="Times New Roman" w:eastAsia="Times New Roman" w:hAnsi="Times New Roman"/>
                <w:bCs/>
                <w:color w:val="000000" w:themeColor="text1"/>
                <w:lang w:eastAsia="ru-RU"/>
              </w:rPr>
              <w:t>минимум 1 000 руб.,</w:t>
            </w:r>
          </w:p>
          <w:p w:rsidR="00760D93" w:rsidRPr="001A72DE" w:rsidRDefault="00760D93" w:rsidP="00760D93">
            <w:pPr>
              <w:spacing w:after="0" w:line="240" w:lineRule="auto"/>
              <w:ind w:left="32"/>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максимум 10 000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after="0" w:line="240" w:lineRule="auto"/>
              <w:ind w:left="33"/>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Комиссия не взимается в случае открытия и авизования аккредитива одним и тем же региональным филиалом Банка</w:t>
            </w:r>
          </w:p>
        </w:tc>
      </w:tr>
      <w:tr w:rsidR="00F24131" w:rsidRPr="001A72D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lastRenderedPageBreak/>
              <w:t>5.1.2.</w:t>
            </w:r>
          </w:p>
        </w:tc>
        <w:tc>
          <w:tcPr>
            <w:tcW w:w="1643"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Открытие,</w:t>
            </w:r>
          </w:p>
          <w:p w:rsidR="00760D93" w:rsidRPr="001A72D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увеличение суммы,</w:t>
            </w:r>
          </w:p>
          <w:p w:rsidR="00760D93" w:rsidRPr="001A72D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продление срока действия аккредитива на срок, выходящий за пределы периода, комиссия за который оплачена ранее</w:t>
            </w:r>
          </w:p>
        </w:tc>
        <w:tc>
          <w:tcPr>
            <w:tcW w:w="1215" w:type="pct"/>
            <w:tcBorders>
              <w:top w:val="single" w:sz="4" w:space="0" w:color="auto"/>
              <w:left w:val="single" w:sz="4" w:space="0" w:color="auto"/>
              <w:bottom w:val="single" w:sz="4" w:space="0" w:color="auto"/>
              <w:right w:val="single" w:sz="4" w:space="0" w:color="auto"/>
            </w:tcBorders>
          </w:tcPr>
          <w:p w:rsidR="00760D93" w:rsidRPr="001A72DE"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tcBorders>
              <w:top w:val="single" w:sz="4" w:space="0" w:color="auto"/>
              <w:left w:val="single" w:sz="4" w:space="0" w:color="auto"/>
              <w:bottom w:val="single" w:sz="4" w:space="0" w:color="auto"/>
              <w:right w:val="single" w:sz="4" w:space="0" w:color="auto"/>
            </w:tcBorders>
          </w:tcPr>
          <w:p w:rsidR="00760D93" w:rsidRPr="001A72DE" w:rsidRDefault="00760D93" w:rsidP="00760D93">
            <w:pPr>
              <w:spacing w:before="40" w:after="0" w:line="240" w:lineRule="auto"/>
              <w:ind w:left="33"/>
              <w:rPr>
                <w:rFonts w:ascii="Times New Roman" w:eastAsia="Times New Roman" w:hAnsi="Times New Roman"/>
                <w:bCs/>
                <w:color w:val="000000" w:themeColor="text1"/>
                <w:lang w:eastAsia="ru-RU"/>
              </w:rPr>
            </w:pPr>
          </w:p>
        </w:tc>
      </w:tr>
      <w:tr w:rsidR="00F24131" w:rsidRPr="001A72DE" w:rsidTr="00760D93">
        <w:tc>
          <w:tcPr>
            <w:tcW w:w="429" w:type="pct"/>
            <w:tcBorders>
              <w:top w:val="single" w:sz="4" w:space="0" w:color="auto"/>
              <w:left w:val="single" w:sz="4" w:space="0" w:color="auto"/>
              <w:bottom w:val="nil"/>
              <w:right w:val="single" w:sz="4" w:space="0" w:color="auto"/>
            </w:tcBorders>
            <w:hideMark/>
          </w:tcPr>
          <w:p w:rsidR="00760D93" w:rsidRPr="001A72D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5.1.2.1.</w:t>
            </w:r>
          </w:p>
        </w:tc>
        <w:tc>
          <w:tcPr>
            <w:tcW w:w="1643" w:type="pct"/>
            <w:tcBorders>
              <w:top w:val="single" w:sz="4" w:space="0" w:color="auto"/>
              <w:left w:val="single" w:sz="4" w:space="0" w:color="auto"/>
              <w:bottom w:val="nil"/>
              <w:right w:val="single" w:sz="4" w:space="0" w:color="auto"/>
            </w:tcBorders>
            <w:hideMark/>
          </w:tcPr>
          <w:p w:rsidR="00760D93" w:rsidRPr="001A72DE" w:rsidRDefault="00760D93" w:rsidP="00760D93">
            <w:pPr>
              <w:spacing w:after="0" w:line="240" w:lineRule="auto"/>
              <w:ind w:left="176"/>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При наличии 100% денежного покрытия:</w:t>
            </w:r>
          </w:p>
        </w:tc>
        <w:tc>
          <w:tcPr>
            <w:tcW w:w="1215" w:type="pct"/>
            <w:tcBorders>
              <w:top w:val="single" w:sz="4" w:space="0" w:color="auto"/>
              <w:left w:val="single" w:sz="4" w:space="0" w:color="auto"/>
              <w:bottom w:val="nil"/>
              <w:right w:val="single" w:sz="4" w:space="0" w:color="auto"/>
            </w:tcBorders>
          </w:tcPr>
          <w:p w:rsidR="00760D93" w:rsidRPr="001A72DE"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vMerge w:val="restar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0" w:line="240" w:lineRule="auto"/>
              <w:ind w:left="33"/>
              <w:jc w:val="both"/>
              <w:rPr>
                <w:rFonts w:ascii="Times New Roman" w:hAnsi="Times New Roman"/>
                <w:iCs/>
                <w:color w:val="000000" w:themeColor="text1"/>
                <w:lang w:eastAsia="ru-RU"/>
              </w:rPr>
            </w:pPr>
            <w:r w:rsidRPr="001A72DE">
              <w:rPr>
                <w:rFonts w:ascii="Times New Roman" w:hAnsi="Times New Roman"/>
                <w:iCs/>
                <w:color w:val="000000" w:themeColor="text1"/>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1A72DE">
              <w:rPr>
                <w:rFonts w:ascii="Times New Roman" w:hAnsi="Times New Roman"/>
                <w:iCs/>
                <w:color w:val="000000" w:themeColor="text1"/>
                <w:lang w:eastAsia="ru-RU"/>
              </w:rPr>
              <w:br/>
              <w:t>с отсрочкой платежа).</w:t>
            </w:r>
          </w:p>
          <w:p w:rsidR="00760D93" w:rsidRPr="001A72DE" w:rsidRDefault="00760D93" w:rsidP="00760D93">
            <w:pPr>
              <w:spacing w:before="40" w:after="0" w:line="240" w:lineRule="auto"/>
              <w:ind w:left="33"/>
              <w:jc w:val="both"/>
              <w:rPr>
                <w:rFonts w:ascii="Times New Roman" w:hAnsi="Times New Roman"/>
                <w:iCs/>
                <w:color w:val="000000" w:themeColor="text1"/>
                <w:lang w:eastAsia="ru-RU"/>
              </w:rPr>
            </w:pPr>
            <w:r w:rsidRPr="001A72DE">
              <w:rPr>
                <w:rFonts w:ascii="Times New Roman" w:hAnsi="Times New Roman"/>
                <w:iCs/>
                <w:color w:val="000000" w:themeColor="text1"/>
                <w:lang w:eastAsia="ru-RU"/>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760D93" w:rsidRPr="001A72DE" w:rsidRDefault="00760D93" w:rsidP="00760D93">
            <w:pPr>
              <w:spacing w:before="40" w:after="0" w:line="240" w:lineRule="auto"/>
              <w:ind w:left="33"/>
              <w:jc w:val="both"/>
              <w:rPr>
                <w:rFonts w:ascii="Times New Roman" w:hAnsi="Times New Roman"/>
                <w:iCs/>
                <w:color w:val="000000" w:themeColor="text1"/>
              </w:rPr>
            </w:pPr>
            <w:r w:rsidRPr="001A72DE">
              <w:rPr>
                <w:rFonts w:ascii="Times New Roman" w:hAnsi="Times New Roman"/>
                <w:iCs/>
                <w:color w:val="000000" w:themeColor="text1"/>
                <w:lang w:eastAsia="ru-RU"/>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1A72DE">
              <w:rPr>
                <w:rFonts w:ascii="Times New Roman" w:hAnsi="Times New Roman"/>
                <w:iCs/>
                <w:color w:val="000000" w:themeColor="text1"/>
                <w:lang w:eastAsia="ru-RU"/>
              </w:rPr>
              <w:br/>
              <w:t xml:space="preserve">в дату открытия аккредитива/ </w:t>
            </w:r>
            <w:r w:rsidRPr="001A72DE">
              <w:rPr>
                <w:rFonts w:ascii="Times New Roman" w:hAnsi="Times New Roman"/>
                <w:iCs/>
                <w:color w:val="000000" w:themeColor="text1"/>
                <w:lang w:eastAsia="ru-RU"/>
              </w:rPr>
              <w:br/>
              <w:t>в первый рабочий день соответствующего комиссионного периода.</w:t>
            </w:r>
          </w:p>
          <w:p w:rsidR="00760D93" w:rsidRPr="001A72DE" w:rsidRDefault="00760D93" w:rsidP="00760D93">
            <w:pPr>
              <w:spacing w:before="40" w:after="0" w:line="240" w:lineRule="auto"/>
              <w:ind w:left="33"/>
              <w:jc w:val="both"/>
              <w:rPr>
                <w:rFonts w:ascii="Times New Roman" w:hAnsi="Times New Roman"/>
                <w:iCs/>
                <w:color w:val="000000" w:themeColor="text1"/>
                <w:lang w:eastAsia="ru-RU"/>
              </w:rPr>
            </w:pPr>
            <w:r w:rsidRPr="001A72DE">
              <w:rPr>
                <w:rFonts w:ascii="Times New Roman" w:hAnsi="Times New Roman"/>
                <w:iCs/>
                <w:color w:val="000000" w:themeColor="text1"/>
                <w:lang w:eastAsia="ru-RU"/>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760D93" w:rsidRPr="001A72DE" w:rsidRDefault="00760D93" w:rsidP="00760D93">
            <w:pPr>
              <w:spacing w:before="40" w:after="0" w:line="240" w:lineRule="auto"/>
              <w:ind w:left="33"/>
              <w:jc w:val="both"/>
              <w:rPr>
                <w:rFonts w:ascii="Times New Roman" w:eastAsia="Times New Roman" w:hAnsi="Times New Roman"/>
                <w:bCs/>
                <w:color w:val="000000" w:themeColor="text1"/>
                <w:lang w:eastAsia="ru-RU"/>
              </w:rPr>
            </w:pPr>
            <w:r w:rsidRPr="001A72DE">
              <w:rPr>
                <w:rFonts w:ascii="Times New Roman" w:hAnsi="Times New Roman"/>
                <w:iCs/>
                <w:color w:val="000000" w:themeColor="text1"/>
                <w:lang w:eastAsia="ru-RU"/>
              </w:rPr>
              <w:lastRenderedPageBreak/>
              <w:t xml:space="preserve">Если в комиссионный период, </w:t>
            </w:r>
            <w:r w:rsidRPr="001A72DE">
              <w:rPr>
                <w:rFonts w:ascii="Times New Roman" w:hAnsi="Times New Roman"/>
                <w:iCs/>
                <w:color w:val="000000" w:themeColor="text1"/>
                <w:lang w:eastAsia="ru-RU"/>
              </w:rPr>
              <w:br/>
              <w:t xml:space="preserve">за который была уплачена комиссия, был совершен платеж </w:t>
            </w:r>
            <w:r w:rsidRPr="001A72DE">
              <w:rPr>
                <w:rFonts w:ascii="Times New Roman" w:hAnsi="Times New Roman"/>
                <w:iCs/>
                <w:color w:val="000000" w:themeColor="text1"/>
                <w:lang w:eastAsia="ru-RU"/>
              </w:rPr>
              <w:br/>
              <w:t xml:space="preserve">по аккредитиву/сумма аккредитива была уменьшена/аккредитив был закрыт, сумма комиссии </w:t>
            </w:r>
            <w:r w:rsidRPr="001A72DE">
              <w:rPr>
                <w:rFonts w:ascii="Times New Roman" w:hAnsi="Times New Roman"/>
                <w:iCs/>
                <w:color w:val="000000" w:themeColor="text1"/>
                <w:lang w:eastAsia="ru-RU"/>
              </w:rPr>
              <w:br/>
              <w:t>не пересчитывается и не возвращается Банком.</w:t>
            </w:r>
          </w:p>
        </w:tc>
      </w:tr>
      <w:tr w:rsidR="00F24131" w:rsidRPr="001A72DE" w:rsidTr="00760D93">
        <w:tc>
          <w:tcPr>
            <w:tcW w:w="429" w:type="pct"/>
            <w:tcBorders>
              <w:top w:val="nil"/>
              <w:left w:val="single" w:sz="4" w:space="0" w:color="auto"/>
              <w:bottom w:val="single" w:sz="4" w:space="0" w:color="auto"/>
              <w:right w:val="single" w:sz="4" w:space="0" w:color="auto"/>
            </w:tcBorders>
          </w:tcPr>
          <w:p w:rsidR="00760D93" w:rsidRPr="001A72D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p>
        </w:tc>
        <w:tc>
          <w:tcPr>
            <w:tcW w:w="1643" w:type="pct"/>
            <w:tcBorders>
              <w:top w:val="nil"/>
              <w:left w:val="single" w:sz="4" w:space="0" w:color="auto"/>
              <w:bottom w:val="single" w:sz="4" w:space="0" w:color="auto"/>
              <w:right w:val="single" w:sz="4" w:space="0" w:color="auto"/>
            </w:tcBorders>
            <w:hideMark/>
          </w:tcPr>
          <w:p w:rsidR="00760D93" w:rsidRPr="001A72DE" w:rsidRDefault="00760D93" w:rsidP="00760D93">
            <w:pPr>
              <w:spacing w:after="0" w:line="240" w:lineRule="auto"/>
              <w:ind w:left="176"/>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 в рублях Российской Федерации </w:t>
            </w:r>
          </w:p>
        </w:tc>
        <w:tc>
          <w:tcPr>
            <w:tcW w:w="1215" w:type="pct"/>
            <w:tcBorders>
              <w:top w:val="nil"/>
              <w:left w:val="single" w:sz="4" w:space="0" w:color="auto"/>
              <w:bottom w:val="nil"/>
              <w:right w:val="single" w:sz="4" w:space="0" w:color="auto"/>
            </w:tcBorders>
            <w:hideMark/>
          </w:tcPr>
          <w:p w:rsidR="00760D93" w:rsidRPr="001A72DE" w:rsidRDefault="00760D93" w:rsidP="00760D93">
            <w:pPr>
              <w:spacing w:after="0" w:line="240" w:lineRule="auto"/>
              <w:ind w:left="176"/>
              <w:jc w:val="center"/>
              <w:rPr>
                <w:rFonts w:ascii="Times New Roman" w:hAnsi="Times New Roman"/>
                <w:bCs/>
                <w:color w:val="000000" w:themeColor="text1"/>
              </w:rPr>
            </w:pPr>
            <w:r w:rsidRPr="001A72DE">
              <w:rPr>
                <w:rFonts w:ascii="Times New Roman" w:hAnsi="Times New Roman"/>
                <w:bCs/>
                <w:color w:val="000000" w:themeColor="text1"/>
                <w:lang w:eastAsia="ru-RU"/>
              </w:rPr>
              <w:t>0,15% от суммы аккредитива, увеличения суммы аккредитива и/или неиспользованного остатка средств по аккредитиву,</w:t>
            </w:r>
          </w:p>
          <w:p w:rsidR="00760D93" w:rsidRPr="001A72DE" w:rsidRDefault="00760D93" w:rsidP="00760D93">
            <w:pPr>
              <w:spacing w:after="0" w:line="240" w:lineRule="auto"/>
              <w:ind w:left="176"/>
              <w:jc w:val="center"/>
              <w:rPr>
                <w:rFonts w:ascii="Times New Roman" w:hAnsi="Times New Roman"/>
                <w:bCs/>
                <w:color w:val="000000" w:themeColor="text1"/>
                <w:lang w:eastAsia="ru-RU"/>
              </w:rPr>
            </w:pPr>
            <w:r w:rsidRPr="001A72DE">
              <w:rPr>
                <w:rFonts w:ascii="Times New Roman" w:hAnsi="Times New Roman"/>
                <w:bCs/>
                <w:color w:val="000000" w:themeColor="text1"/>
                <w:lang w:eastAsia="ru-RU"/>
              </w:rPr>
              <w:t>минимум 5 000 руб.,</w:t>
            </w:r>
          </w:p>
          <w:p w:rsidR="00760D93" w:rsidRPr="001A72DE" w:rsidRDefault="00760D93" w:rsidP="00760D93">
            <w:pPr>
              <w:spacing w:after="0" w:line="240" w:lineRule="auto"/>
              <w:ind w:left="176"/>
              <w:jc w:val="center"/>
              <w:rPr>
                <w:rFonts w:ascii="Times New Roman" w:hAnsi="Times New Roman"/>
                <w:bCs/>
                <w:color w:val="000000" w:themeColor="text1"/>
                <w:lang w:eastAsia="ru-RU"/>
              </w:rPr>
            </w:pPr>
            <w:r w:rsidRPr="001A72DE">
              <w:rPr>
                <w:rFonts w:ascii="Times New Roman" w:hAnsi="Times New Roman"/>
                <w:bCs/>
                <w:color w:val="000000" w:themeColor="text1"/>
                <w:lang w:eastAsia="ru-RU"/>
              </w:rPr>
              <w:t>максимум 50 000 руб.,</w:t>
            </w:r>
          </w:p>
          <w:p w:rsidR="00760D93" w:rsidRPr="001A72DE" w:rsidRDefault="00760D93" w:rsidP="00760D93">
            <w:pPr>
              <w:spacing w:after="0" w:line="240" w:lineRule="auto"/>
              <w:ind w:left="176"/>
              <w:jc w:val="center"/>
              <w:rPr>
                <w:rFonts w:ascii="Times New Roman" w:eastAsia="Times New Roman" w:hAnsi="Times New Roman"/>
                <w:bCs/>
                <w:color w:val="000000" w:themeColor="text1"/>
                <w:lang w:eastAsia="ru-RU"/>
              </w:rPr>
            </w:pPr>
            <w:r w:rsidRPr="001A72DE">
              <w:rPr>
                <w:rFonts w:ascii="Times New Roman" w:hAnsi="Times New Roman"/>
                <w:bCs/>
                <w:color w:val="000000" w:themeColor="text1"/>
                <w:lang w:eastAsia="ru-RU"/>
              </w:rPr>
              <w:t>за комиссионный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1A72DE" w:rsidRDefault="00760D93" w:rsidP="00760D93">
            <w:pPr>
              <w:spacing w:after="0" w:line="240" w:lineRule="auto"/>
              <w:ind w:left="33"/>
              <w:rPr>
                <w:rFonts w:ascii="Times New Roman" w:eastAsia="Times New Roman" w:hAnsi="Times New Roman"/>
                <w:bCs/>
                <w:color w:val="000000" w:themeColor="text1"/>
                <w:lang w:eastAsia="ru-RU"/>
              </w:rPr>
            </w:pPr>
          </w:p>
        </w:tc>
      </w:tr>
      <w:tr w:rsidR="00F24131" w:rsidRPr="001A72DE" w:rsidTr="00760D93">
        <w:tc>
          <w:tcPr>
            <w:tcW w:w="429" w:type="pct"/>
            <w:tcBorders>
              <w:top w:val="single" w:sz="4" w:space="0" w:color="auto"/>
              <w:left w:val="single" w:sz="4" w:space="0" w:color="auto"/>
              <w:bottom w:val="single" w:sz="4" w:space="0" w:color="auto"/>
              <w:right w:val="single" w:sz="4" w:space="0" w:color="auto"/>
            </w:tcBorders>
          </w:tcPr>
          <w:p w:rsidR="00760D93" w:rsidRPr="001A72D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after="0" w:line="240" w:lineRule="auto"/>
              <w:ind w:left="176"/>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в долларах США, евро и иной валюте</w:t>
            </w:r>
          </w:p>
        </w:tc>
        <w:tc>
          <w:tcPr>
            <w:tcW w:w="1215" w:type="pct"/>
            <w:tcBorders>
              <w:top w:val="single" w:sz="4" w:space="0" w:color="auto"/>
              <w:left w:val="single" w:sz="4" w:space="0" w:color="auto"/>
              <w:bottom w:val="nil"/>
              <w:right w:val="single" w:sz="4" w:space="0" w:color="auto"/>
            </w:tcBorders>
            <w:hideMark/>
          </w:tcPr>
          <w:p w:rsidR="00760D93" w:rsidRPr="001A72DE" w:rsidRDefault="00760D93" w:rsidP="00760D93">
            <w:pPr>
              <w:spacing w:after="0" w:line="240" w:lineRule="auto"/>
              <w:ind w:left="176"/>
              <w:jc w:val="center"/>
              <w:rPr>
                <w:rFonts w:ascii="Times New Roman" w:hAnsi="Times New Roman"/>
                <w:bCs/>
                <w:color w:val="000000" w:themeColor="text1"/>
              </w:rPr>
            </w:pPr>
            <w:r w:rsidRPr="001A72DE">
              <w:rPr>
                <w:rFonts w:ascii="Times New Roman" w:hAnsi="Times New Roman"/>
                <w:bCs/>
                <w:color w:val="000000" w:themeColor="text1"/>
                <w:lang w:eastAsia="ru-RU"/>
              </w:rPr>
              <w:t>0,25% от суммы аккредитива, увеличения суммы аккредитива и/или неиспользованного остатка средств по аккредитиву,</w:t>
            </w:r>
          </w:p>
          <w:p w:rsidR="00760D93" w:rsidRPr="001A72DE" w:rsidRDefault="00760D93" w:rsidP="00760D93">
            <w:pPr>
              <w:spacing w:after="0" w:line="240" w:lineRule="auto"/>
              <w:ind w:left="176"/>
              <w:jc w:val="center"/>
              <w:rPr>
                <w:rFonts w:ascii="Times New Roman" w:hAnsi="Times New Roman"/>
                <w:bCs/>
                <w:color w:val="000000" w:themeColor="text1"/>
                <w:lang w:eastAsia="ru-RU"/>
              </w:rPr>
            </w:pPr>
            <w:r w:rsidRPr="001A72DE">
              <w:rPr>
                <w:rFonts w:ascii="Times New Roman" w:hAnsi="Times New Roman"/>
                <w:bCs/>
                <w:color w:val="000000" w:themeColor="text1"/>
                <w:lang w:eastAsia="ru-RU"/>
              </w:rPr>
              <w:t>минимум 5 000 руб.,</w:t>
            </w:r>
          </w:p>
          <w:p w:rsidR="00760D93" w:rsidRPr="001A72DE" w:rsidRDefault="00760D93" w:rsidP="00760D93">
            <w:pPr>
              <w:spacing w:after="0" w:line="240" w:lineRule="auto"/>
              <w:ind w:left="176"/>
              <w:jc w:val="center"/>
              <w:rPr>
                <w:rFonts w:ascii="Times New Roman" w:eastAsia="Times New Roman" w:hAnsi="Times New Roman"/>
                <w:bCs/>
                <w:color w:val="000000" w:themeColor="text1"/>
                <w:lang w:eastAsia="ru-RU"/>
              </w:rPr>
            </w:pPr>
            <w:r w:rsidRPr="001A72DE">
              <w:rPr>
                <w:rFonts w:ascii="Times New Roman" w:hAnsi="Times New Roman"/>
                <w:bCs/>
                <w:color w:val="000000" w:themeColor="text1"/>
                <w:lang w:eastAsia="ru-RU"/>
              </w:rPr>
              <w:t>за комиссионный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1A72DE" w:rsidRDefault="00760D93" w:rsidP="00760D93">
            <w:pPr>
              <w:spacing w:after="0" w:line="240" w:lineRule="auto"/>
              <w:ind w:left="33"/>
              <w:rPr>
                <w:rFonts w:ascii="Times New Roman" w:eastAsia="Times New Roman" w:hAnsi="Times New Roman"/>
                <w:bCs/>
                <w:color w:val="000000" w:themeColor="text1"/>
                <w:lang w:eastAsia="ru-RU"/>
              </w:rPr>
            </w:pPr>
          </w:p>
        </w:tc>
      </w:tr>
      <w:tr w:rsidR="00F24131" w:rsidRPr="001A72D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5.1.2.2.</w:t>
            </w:r>
          </w:p>
        </w:tc>
        <w:tc>
          <w:tcPr>
            <w:tcW w:w="1643"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after="0" w:line="240" w:lineRule="auto"/>
              <w:ind w:left="176"/>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При отсутствии 100% денежного покрытия</w:t>
            </w:r>
          </w:p>
        </w:tc>
        <w:tc>
          <w:tcPr>
            <w:tcW w:w="1215" w:type="pct"/>
            <w:tcBorders>
              <w:top w:val="single" w:sz="4" w:space="0" w:color="auto"/>
              <w:left w:val="single" w:sz="4" w:space="0" w:color="auto"/>
              <w:bottom w:val="nil"/>
              <w:right w:val="single" w:sz="4" w:space="0" w:color="auto"/>
            </w:tcBorders>
            <w:hideMark/>
          </w:tcPr>
          <w:p w:rsidR="00760D93" w:rsidRPr="001A72DE" w:rsidRDefault="00760D93" w:rsidP="00760D93">
            <w:pPr>
              <w:spacing w:after="0" w:line="240" w:lineRule="auto"/>
              <w:ind w:left="176"/>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1A72DE" w:rsidRDefault="00760D93" w:rsidP="00760D93">
            <w:pPr>
              <w:spacing w:before="40" w:after="0" w:line="240" w:lineRule="auto"/>
              <w:ind w:left="33"/>
              <w:jc w:val="both"/>
              <w:rPr>
                <w:rFonts w:ascii="Times New Roman" w:eastAsia="Times New Roman" w:hAnsi="Times New Roman"/>
                <w:bCs/>
                <w:color w:val="000000" w:themeColor="text1"/>
                <w:lang w:eastAsia="ru-RU"/>
              </w:rPr>
            </w:pPr>
          </w:p>
        </w:tc>
      </w:tr>
      <w:tr w:rsidR="00F24131" w:rsidRPr="001A72DE" w:rsidTr="00760D93">
        <w:tc>
          <w:tcPr>
            <w:tcW w:w="429" w:type="pct"/>
            <w:tcBorders>
              <w:top w:val="single" w:sz="4" w:space="0" w:color="auto"/>
              <w:left w:val="single" w:sz="4" w:space="0" w:color="auto"/>
              <w:bottom w:val="nil"/>
              <w:right w:val="single" w:sz="4" w:space="0" w:color="auto"/>
            </w:tcBorders>
            <w:hideMark/>
          </w:tcPr>
          <w:p w:rsidR="00760D93" w:rsidRPr="001A72D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5.1.3.</w:t>
            </w:r>
          </w:p>
        </w:tc>
        <w:tc>
          <w:tcPr>
            <w:tcW w:w="1643" w:type="pct"/>
            <w:tcBorders>
              <w:top w:val="single" w:sz="4" w:space="0" w:color="auto"/>
              <w:left w:val="single" w:sz="4" w:space="0" w:color="auto"/>
              <w:bottom w:val="nil"/>
              <w:right w:val="single" w:sz="4" w:space="0" w:color="auto"/>
            </w:tcBorders>
            <w:hideMark/>
          </w:tcPr>
          <w:p w:rsidR="00760D93" w:rsidRPr="001A72D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Подтверждение аккредитива, открытого другим банком;</w:t>
            </w:r>
          </w:p>
          <w:p w:rsidR="00760D93" w:rsidRPr="001A72D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подтверждение изменения условий подтвержденного Банком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1A72DE"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tcBorders>
              <w:top w:val="single" w:sz="4" w:space="0" w:color="auto"/>
              <w:left w:val="single" w:sz="4" w:space="0" w:color="auto"/>
              <w:bottom w:val="nil"/>
              <w:right w:val="single" w:sz="4" w:space="0" w:color="auto"/>
            </w:tcBorders>
          </w:tcPr>
          <w:p w:rsidR="00760D93" w:rsidRPr="001A72DE" w:rsidRDefault="00760D93" w:rsidP="00760D93">
            <w:pPr>
              <w:spacing w:after="0" w:line="240" w:lineRule="auto"/>
              <w:ind w:left="33"/>
              <w:rPr>
                <w:rFonts w:ascii="Times New Roman" w:eastAsia="Times New Roman" w:hAnsi="Times New Roman"/>
                <w:bCs/>
                <w:color w:val="000000" w:themeColor="text1"/>
                <w:lang w:eastAsia="ru-RU"/>
              </w:rPr>
            </w:pPr>
          </w:p>
        </w:tc>
      </w:tr>
      <w:tr w:rsidR="00F24131" w:rsidRPr="001A72DE" w:rsidTr="00760D93">
        <w:tc>
          <w:tcPr>
            <w:tcW w:w="429" w:type="pct"/>
            <w:tcBorders>
              <w:top w:val="single" w:sz="4" w:space="0" w:color="auto"/>
              <w:left w:val="single" w:sz="4" w:space="0" w:color="auto"/>
              <w:bottom w:val="nil"/>
              <w:right w:val="single" w:sz="4" w:space="0" w:color="auto"/>
            </w:tcBorders>
            <w:hideMark/>
          </w:tcPr>
          <w:p w:rsidR="00760D93" w:rsidRPr="001A72D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5.1.3.1.</w:t>
            </w:r>
          </w:p>
        </w:tc>
        <w:tc>
          <w:tcPr>
            <w:tcW w:w="1643" w:type="pct"/>
            <w:tcBorders>
              <w:top w:val="single" w:sz="4" w:space="0" w:color="auto"/>
              <w:left w:val="single" w:sz="4" w:space="0" w:color="auto"/>
              <w:bottom w:val="nil"/>
              <w:right w:val="single" w:sz="4" w:space="0" w:color="auto"/>
            </w:tcBorders>
          </w:tcPr>
          <w:p w:rsidR="00760D93" w:rsidRPr="001A72DE" w:rsidRDefault="00760D93" w:rsidP="00760D93">
            <w:pPr>
              <w:tabs>
                <w:tab w:val="left" w:pos="309"/>
              </w:tabs>
              <w:spacing w:before="40" w:after="0" w:line="240" w:lineRule="auto"/>
              <w:ind w:left="176"/>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При предоставлении банком-эмитентом 100% денежного покрытия</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1A72DE" w:rsidRDefault="00760D93" w:rsidP="00760D93">
            <w:pPr>
              <w:spacing w:after="0" w:line="240" w:lineRule="auto"/>
              <w:ind w:left="176"/>
              <w:jc w:val="center"/>
              <w:rPr>
                <w:rFonts w:ascii="Times New Roman" w:hAnsi="Times New Roman"/>
                <w:bCs/>
                <w:color w:val="000000" w:themeColor="text1"/>
              </w:rPr>
            </w:pPr>
            <w:r w:rsidRPr="001A72DE">
              <w:rPr>
                <w:rFonts w:ascii="Times New Roman" w:hAnsi="Times New Roman"/>
                <w:bCs/>
                <w:color w:val="000000" w:themeColor="text1"/>
                <w:lang w:eastAsia="ru-RU"/>
              </w:rPr>
              <w:t>0,20% от суммы аккредитива, увеличения суммы аккредитива и/или неиспользованного остатка средств по аккредитиву,</w:t>
            </w:r>
          </w:p>
          <w:p w:rsidR="00760D93" w:rsidRPr="001A72DE" w:rsidRDefault="00760D93" w:rsidP="00760D93">
            <w:pPr>
              <w:spacing w:after="0" w:line="240" w:lineRule="auto"/>
              <w:ind w:left="176"/>
              <w:jc w:val="center"/>
              <w:rPr>
                <w:rFonts w:ascii="Times New Roman" w:hAnsi="Times New Roman"/>
                <w:bCs/>
                <w:color w:val="000000" w:themeColor="text1"/>
                <w:lang w:eastAsia="ru-RU"/>
              </w:rPr>
            </w:pPr>
            <w:r w:rsidRPr="001A72DE">
              <w:rPr>
                <w:rFonts w:ascii="Times New Roman" w:hAnsi="Times New Roman"/>
                <w:bCs/>
                <w:color w:val="000000" w:themeColor="text1"/>
                <w:lang w:eastAsia="ru-RU"/>
              </w:rPr>
              <w:t>минимум 5000 руб.,</w:t>
            </w:r>
          </w:p>
          <w:p w:rsidR="00760D93" w:rsidRPr="001A72DE" w:rsidRDefault="00760D93" w:rsidP="00760D93">
            <w:pPr>
              <w:spacing w:after="0" w:line="240" w:lineRule="auto"/>
              <w:ind w:left="176"/>
              <w:jc w:val="center"/>
              <w:rPr>
                <w:rFonts w:ascii="Times New Roman" w:eastAsia="Times New Roman" w:hAnsi="Times New Roman"/>
                <w:bCs/>
                <w:color w:val="000000" w:themeColor="text1"/>
                <w:lang w:eastAsia="ru-RU"/>
              </w:rPr>
            </w:pPr>
            <w:r w:rsidRPr="001A72DE">
              <w:rPr>
                <w:rFonts w:ascii="Times New Roman" w:hAnsi="Times New Roman"/>
                <w:bCs/>
                <w:color w:val="000000" w:themeColor="text1"/>
                <w:lang w:eastAsia="ru-RU"/>
              </w:rPr>
              <w:t>за комиссионный период* или его часть</w:t>
            </w:r>
          </w:p>
        </w:tc>
        <w:tc>
          <w:tcPr>
            <w:tcW w:w="1713" w:type="pct"/>
            <w:tcBorders>
              <w:top w:val="single" w:sz="4" w:space="0" w:color="auto"/>
              <w:left w:val="single" w:sz="4" w:space="0" w:color="auto"/>
              <w:bottom w:val="nil"/>
              <w:right w:val="single" w:sz="4" w:space="0" w:color="auto"/>
            </w:tcBorders>
            <w:hideMark/>
          </w:tcPr>
          <w:p w:rsidR="00760D93" w:rsidRPr="001A72DE" w:rsidRDefault="00760D93" w:rsidP="00760D93">
            <w:pPr>
              <w:spacing w:before="40" w:after="0" w:line="240" w:lineRule="auto"/>
              <w:ind w:left="33"/>
              <w:jc w:val="both"/>
              <w:rPr>
                <w:rFonts w:ascii="Times New Roman" w:hAnsi="Times New Roman"/>
                <w:iCs/>
                <w:color w:val="000000" w:themeColor="text1"/>
                <w:lang w:eastAsia="ru-RU"/>
              </w:rPr>
            </w:pPr>
            <w:r w:rsidRPr="001A72DE">
              <w:rPr>
                <w:rFonts w:ascii="Times New Roman" w:hAnsi="Times New Roman"/>
                <w:iCs/>
                <w:color w:val="000000" w:themeColor="text1"/>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1A72DE">
              <w:rPr>
                <w:rFonts w:ascii="Times New Roman" w:hAnsi="Times New Roman"/>
                <w:iCs/>
                <w:color w:val="000000" w:themeColor="text1"/>
                <w:lang w:eastAsia="ru-RU"/>
              </w:rPr>
              <w:br/>
              <w:t>с отсрочкой платежа).</w:t>
            </w:r>
          </w:p>
          <w:p w:rsidR="00760D93" w:rsidRPr="001A72DE" w:rsidRDefault="00760D93" w:rsidP="00760D93">
            <w:pPr>
              <w:spacing w:before="40" w:after="0" w:line="240" w:lineRule="auto"/>
              <w:ind w:left="33"/>
              <w:jc w:val="both"/>
              <w:rPr>
                <w:rFonts w:ascii="Times New Roman" w:hAnsi="Times New Roman"/>
                <w:iCs/>
                <w:color w:val="000000" w:themeColor="text1"/>
                <w:lang w:eastAsia="ru-RU"/>
              </w:rPr>
            </w:pPr>
            <w:r w:rsidRPr="001A72DE">
              <w:rPr>
                <w:rFonts w:ascii="Times New Roman" w:hAnsi="Times New Roman"/>
                <w:iCs/>
                <w:color w:val="000000" w:themeColor="text1"/>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1A72DE">
              <w:rPr>
                <w:rFonts w:ascii="Times New Roman" w:hAnsi="Times New Roman"/>
                <w:iCs/>
                <w:color w:val="000000" w:themeColor="text1"/>
                <w:lang w:eastAsia="ru-RU"/>
              </w:rPr>
              <w:b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760D93" w:rsidRPr="001A72DE" w:rsidRDefault="00760D93" w:rsidP="00760D93">
            <w:pPr>
              <w:spacing w:before="40" w:after="0" w:line="240" w:lineRule="auto"/>
              <w:ind w:left="33"/>
              <w:jc w:val="both"/>
              <w:rPr>
                <w:rFonts w:ascii="Times New Roman" w:hAnsi="Times New Roman"/>
                <w:iCs/>
                <w:color w:val="000000" w:themeColor="text1"/>
              </w:rPr>
            </w:pPr>
            <w:r w:rsidRPr="001A72DE">
              <w:rPr>
                <w:rFonts w:ascii="Times New Roman" w:hAnsi="Times New Roman"/>
                <w:iCs/>
                <w:color w:val="000000" w:themeColor="text1"/>
                <w:lang w:eastAsia="ru-RU"/>
              </w:rPr>
              <w:t xml:space="preserve">Расчет суммы комиссии производится от суммы аккредитива/неиспользованного остатка средств по аккредитиву </w:t>
            </w:r>
            <w:r w:rsidRPr="001A72DE">
              <w:rPr>
                <w:rFonts w:ascii="Times New Roman" w:hAnsi="Times New Roman"/>
                <w:iCs/>
                <w:color w:val="000000" w:themeColor="text1"/>
                <w:lang w:eastAsia="ru-RU"/>
              </w:rPr>
              <w:br/>
              <w:t xml:space="preserve">по состоянию на дату подтверждения/на дату начала очередного комиссионного периода. Комиссия уплачивается </w:t>
            </w:r>
            <w:r w:rsidRPr="001A72DE">
              <w:rPr>
                <w:rFonts w:ascii="Times New Roman" w:hAnsi="Times New Roman"/>
                <w:iCs/>
                <w:color w:val="000000" w:themeColor="text1"/>
                <w:lang w:eastAsia="ru-RU"/>
              </w:rPr>
              <w:br/>
              <w:t xml:space="preserve">в дату подтверждения </w:t>
            </w:r>
            <w:r w:rsidRPr="001A72DE">
              <w:rPr>
                <w:rFonts w:ascii="Times New Roman" w:hAnsi="Times New Roman"/>
                <w:iCs/>
                <w:color w:val="000000" w:themeColor="text1"/>
                <w:lang w:eastAsia="ru-RU"/>
              </w:rPr>
              <w:lastRenderedPageBreak/>
              <w:t>аккредитива/ в первый рабочий день соответствующего комиссионного периода.</w:t>
            </w:r>
          </w:p>
          <w:p w:rsidR="00760D93" w:rsidRPr="001A72DE" w:rsidRDefault="00760D93" w:rsidP="00760D93">
            <w:pPr>
              <w:spacing w:after="0" w:line="240" w:lineRule="auto"/>
              <w:ind w:left="33"/>
              <w:jc w:val="both"/>
              <w:rPr>
                <w:rFonts w:ascii="Times New Roman" w:hAnsi="Times New Roman"/>
                <w:iCs/>
                <w:color w:val="000000" w:themeColor="text1"/>
                <w:lang w:eastAsia="ru-RU"/>
              </w:rPr>
            </w:pPr>
            <w:r w:rsidRPr="001A72DE">
              <w:rPr>
                <w:rFonts w:ascii="Times New Roman" w:hAnsi="Times New Roman"/>
                <w:iCs/>
                <w:color w:val="000000" w:themeColor="text1"/>
                <w:lang w:eastAsia="ru-RU"/>
              </w:rPr>
              <w:t xml:space="preserve">При внесении в условия подтвержденного аккредитива изменений, связанных </w:t>
            </w:r>
            <w:r w:rsidRPr="001A72DE">
              <w:rPr>
                <w:rFonts w:ascii="Times New Roman" w:hAnsi="Times New Roman"/>
                <w:iCs/>
                <w:color w:val="000000" w:themeColor="text1"/>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1A72DE">
              <w:rPr>
                <w:rFonts w:ascii="Times New Roman" w:hAnsi="Times New Roman"/>
                <w:iCs/>
                <w:color w:val="000000" w:themeColor="text1"/>
                <w:lang w:eastAsia="ru-RU"/>
              </w:rPr>
              <w:br/>
              <w:t xml:space="preserve">и заканчивается в дату окончания текущего комиссионного периода. </w:t>
            </w:r>
          </w:p>
          <w:p w:rsidR="00760D93" w:rsidRPr="001A72DE" w:rsidRDefault="00760D93" w:rsidP="00760D93">
            <w:pPr>
              <w:spacing w:after="0" w:line="240" w:lineRule="auto"/>
              <w:ind w:left="33"/>
              <w:jc w:val="both"/>
              <w:rPr>
                <w:rFonts w:ascii="Times New Roman" w:eastAsia="Times New Roman" w:hAnsi="Times New Roman"/>
                <w:bCs/>
                <w:color w:val="000000" w:themeColor="text1"/>
                <w:lang w:eastAsia="ru-RU"/>
              </w:rPr>
            </w:pPr>
            <w:r w:rsidRPr="001A72DE">
              <w:rPr>
                <w:rFonts w:ascii="Times New Roman" w:hAnsi="Times New Roman"/>
                <w:iCs/>
                <w:color w:val="000000" w:themeColor="text1"/>
                <w:lang w:eastAsia="ru-RU"/>
              </w:rPr>
              <w:t xml:space="preserve">Если в комиссионный период, </w:t>
            </w:r>
            <w:r w:rsidRPr="001A72DE">
              <w:rPr>
                <w:rFonts w:ascii="Times New Roman" w:hAnsi="Times New Roman"/>
                <w:iCs/>
                <w:color w:val="000000" w:themeColor="text1"/>
                <w:lang w:eastAsia="ru-RU"/>
              </w:rPr>
              <w:br/>
              <w:t xml:space="preserve">за который была уплачена комиссия, был совершен платеж </w:t>
            </w:r>
            <w:r w:rsidRPr="001A72DE">
              <w:rPr>
                <w:rFonts w:ascii="Times New Roman" w:hAnsi="Times New Roman"/>
                <w:iCs/>
                <w:color w:val="000000" w:themeColor="text1"/>
                <w:lang w:eastAsia="ru-RU"/>
              </w:rPr>
              <w:br/>
              <w:t>по аккредитиву/сумма аккредитива была уменьшена/аккредитив был закрыт, сумма комиссии не пересчитывается и не возвращается Банком.</w:t>
            </w:r>
          </w:p>
        </w:tc>
      </w:tr>
      <w:tr w:rsidR="00F24131" w:rsidRPr="001A72DE" w:rsidTr="00760D93">
        <w:tc>
          <w:tcPr>
            <w:tcW w:w="429" w:type="pct"/>
            <w:tcBorders>
              <w:top w:val="single" w:sz="4" w:space="0" w:color="auto"/>
              <w:left w:val="single" w:sz="4" w:space="0" w:color="auto"/>
              <w:bottom w:val="nil"/>
              <w:right w:val="single" w:sz="4" w:space="0" w:color="auto"/>
            </w:tcBorders>
            <w:hideMark/>
          </w:tcPr>
          <w:p w:rsidR="00760D93" w:rsidRPr="001A72D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lastRenderedPageBreak/>
              <w:t>5.1.3.2</w:t>
            </w:r>
          </w:p>
        </w:tc>
        <w:tc>
          <w:tcPr>
            <w:tcW w:w="1643" w:type="pct"/>
            <w:tcBorders>
              <w:top w:val="single" w:sz="4" w:space="0" w:color="auto"/>
              <w:left w:val="single" w:sz="4" w:space="0" w:color="auto"/>
              <w:bottom w:val="nil"/>
              <w:right w:val="single" w:sz="4" w:space="0" w:color="auto"/>
            </w:tcBorders>
            <w:hideMark/>
          </w:tcPr>
          <w:p w:rsidR="00760D93" w:rsidRPr="001A72DE" w:rsidRDefault="00760D93" w:rsidP="00760D93">
            <w:pPr>
              <w:tabs>
                <w:tab w:val="left" w:pos="309"/>
              </w:tabs>
              <w:spacing w:before="40" w:after="0" w:line="240" w:lineRule="auto"/>
              <w:ind w:left="176"/>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При отсутствии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after="0" w:line="240" w:lineRule="auto"/>
              <w:ind w:left="176"/>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По соглашению сторон</w:t>
            </w:r>
          </w:p>
        </w:tc>
        <w:tc>
          <w:tcPr>
            <w:tcW w:w="1713" w:type="pct"/>
            <w:tcBorders>
              <w:top w:val="single" w:sz="4" w:space="0" w:color="auto"/>
              <w:left w:val="single" w:sz="4" w:space="0" w:color="auto"/>
              <w:bottom w:val="nil"/>
              <w:right w:val="single" w:sz="4" w:space="0" w:color="auto"/>
            </w:tcBorders>
          </w:tcPr>
          <w:p w:rsidR="00760D93" w:rsidRPr="001A72DE" w:rsidRDefault="00760D93" w:rsidP="00760D93">
            <w:pPr>
              <w:spacing w:after="0" w:line="240" w:lineRule="auto"/>
              <w:ind w:left="33"/>
              <w:rPr>
                <w:rFonts w:ascii="Times New Roman" w:eastAsia="Times New Roman" w:hAnsi="Times New Roman"/>
                <w:bCs/>
                <w:color w:val="000000" w:themeColor="text1"/>
                <w:lang w:eastAsia="ru-RU"/>
              </w:rPr>
            </w:pPr>
          </w:p>
        </w:tc>
      </w:tr>
      <w:tr w:rsidR="00F24131" w:rsidRPr="001A72DE" w:rsidTr="00760D93">
        <w:trPr>
          <w:trHeight w:val="2748"/>
        </w:trPr>
        <w:tc>
          <w:tcPr>
            <w:tcW w:w="429"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5.1.</w:t>
            </w:r>
            <w:r w:rsidRPr="001A72DE">
              <w:rPr>
                <w:rFonts w:ascii="Times New Roman" w:eastAsia="Times New Roman" w:hAnsi="Times New Roman"/>
                <w:bCs/>
                <w:color w:val="000000" w:themeColor="text1"/>
                <w:lang w:val="en-US" w:eastAsia="ru-RU"/>
              </w:rPr>
              <w:t>4</w:t>
            </w:r>
            <w:r w:rsidRPr="001A72DE">
              <w:rPr>
                <w:rFonts w:ascii="Times New Roman" w:eastAsia="Times New Roman" w:hAnsi="Times New Roman"/>
                <w:bCs/>
                <w:color w:val="000000" w:themeColor="text1"/>
                <w:lang w:eastAsia="ru-RU"/>
              </w:rPr>
              <w:t>.</w:t>
            </w:r>
          </w:p>
        </w:tc>
        <w:tc>
          <w:tcPr>
            <w:tcW w:w="1643"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Авизование изменений условий аккредитива, не связанных с увеличением суммы;</w:t>
            </w:r>
          </w:p>
          <w:p w:rsidR="00760D93" w:rsidRPr="001A72D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авизование запроса на аннуляцию/отзыв аккредитива, открытого другим банком;</w:t>
            </w:r>
          </w:p>
          <w:p w:rsidR="00760D93" w:rsidRPr="001A72D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авизование иных сообщений по аккредитивам</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1A72DE" w:rsidRDefault="00760D93" w:rsidP="00760D93">
            <w:pPr>
              <w:spacing w:after="0" w:line="240" w:lineRule="auto"/>
              <w:ind w:left="176"/>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1 500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after="0" w:line="240" w:lineRule="auto"/>
              <w:ind w:left="33"/>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Комиссия не взимается в случае открытия и авизования аккредитива одним и тем же региональным филиалом Банка</w:t>
            </w:r>
          </w:p>
        </w:tc>
      </w:tr>
      <w:tr w:rsidR="00F24131" w:rsidRPr="001A72DE" w:rsidTr="00760D93">
        <w:trPr>
          <w:trHeight w:val="2748"/>
        </w:trPr>
        <w:tc>
          <w:tcPr>
            <w:tcW w:w="429"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5.1.</w:t>
            </w:r>
            <w:r w:rsidRPr="001A72DE">
              <w:rPr>
                <w:rFonts w:ascii="Times New Roman" w:eastAsia="Times New Roman" w:hAnsi="Times New Roman"/>
                <w:bCs/>
                <w:color w:val="000000" w:themeColor="text1"/>
                <w:lang w:val="en-US" w:eastAsia="ru-RU"/>
              </w:rPr>
              <w:t>5</w:t>
            </w:r>
            <w:r w:rsidRPr="001A72DE">
              <w:rPr>
                <w:rFonts w:ascii="Times New Roman" w:eastAsia="Times New Roman" w:hAnsi="Times New Roman"/>
                <w:bCs/>
                <w:color w:val="000000" w:themeColor="text1"/>
                <w:lang w:eastAsia="ru-RU"/>
              </w:rPr>
              <w:t>.</w:t>
            </w:r>
          </w:p>
        </w:tc>
        <w:tc>
          <w:tcPr>
            <w:tcW w:w="1643" w:type="pct"/>
            <w:tcBorders>
              <w:top w:val="single" w:sz="4" w:space="0" w:color="auto"/>
              <w:left w:val="single" w:sz="4" w:space="0" w:color="auto"/>
              <w:bottom w:val="nil"/>
              <w:right w:val="single" w:sz="4" w:space="0" w:color="auto"/>
            </w:tcBorders>
            <w:hideMark/>
          </w:tcPr>
          <w:p w:rsidR="00760D93" w:rsidRPr="001A72DE" w:rsidRDefault="00760D93" w:rsidP="00760D93">
            <w:pPr>
              <w:numPr>
                <w:ilvl w:val="0"/>
                <w:numId w:val="11"/>
              </w:numPr>
              <w:spacing w:before="40" w:after="0" w:line="240" w:lineRule="auto"/>
              <w:ind w:left="176" w:hanging="153"/>
              <w:jc w:val="both"/>
              <w:rPr>
                <w:rFonts w:ascii="Times New Roman" w:eastAsia="Times New Roman" w:hAnsi="Times New Roman"/>
                <w:color w:val="000000" w:themeColor="text1"/>
                <w:lang w:eastAsia="ru-RU"/>
              </w:rPr>
            </w:pPr>
            <w:r w:rsidRPr="001A72DE">
              <w:rPr>
                <w:rFonts w:ascii="Times New Roman" w:eastAsia="Times New Roman" w:hAnsi="Times New Roman"/>
                <w:bCs/>
                <w:color w:val="000000" w:themeColor="text1"/>
                <w:lang w:eastAsia="ru-RU"/>
              </w:rPr>
              <w:t>Внесение в условия открытого Банком аккредитива изменений, не связанных с увеличением суммы</w:t>
            </w:r>
            <w:r w:rsidRPr="001A72DE">
              <w:rPr>
                <w:rFonts w:ascii="Times New Roman" w:eastAsia="Times New Roman" w:hAnsi="Times New Roman"/>
                <w:color w:val="000000" w:themeColor="text1"/>
                <w:lang w:eastAsia="ru-RU"/>
              </w:rPr>
              <w:t>;</w:t>
            </w:r>
          </w:p>
          <w:p w:rsidR="00760D93" w:rsidRPr="001A72D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запрос</w:t>
            </w:r>
            <w:r w:rsidRPr="001A72DE">
              <w:rPr>
                <w:rFonts w:ascii="Times New Roman" w:eastAsia="Times New Roman" w:hAnsi="Times New Roman"/>
                <w:color w:val="000000" w:themeColor="text1"/>
                <w:lang w:eastAsia="ru-RU"/>
              </w:rPr>
              <w:t xml:space="preserve"> согласия на аннуляцию аккредитива/отзыв аккредитива;</w:t>
            </w:r>
            <w:r w:rsidRPr="001A72DE">
              <w:rPr>
                <w:rFonts w:ascii="Times New Roman" w:eastAsia="Times New Roman" w:hAnsi="Times New Roman"/>
                <w:bCs/>
                <w:color w:val="000000" w:themeColor="text1"/>
                <w:lang w:eastAsia="ru-RU"/>
              </w:rPr>
              <w:t xml:space="preserve"> </w:t>
            </w:r>
          </w:p>
          <w:p w:rsidR="00760D93" w:rsidRPr="001A72D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запрос по аккредитиву по распоряжению клиента Банка</w:t>
            </w:r>
          </w:p>
        </w:tc>
        <w:tc>
          <w:tcPr>
            <w:tcW w:w="1215" w:type="pct"/>
            <w:tcBorders>
              <w:top w:val="single" w:sz="4" w:space="0" w:color="auto"/>
              <w:left w:val="single" w:sz="4" w:space="0" w:color="auto"/>
              <w:bottom w:val="nil"/>
              <w:right w:val="single" w:sz="4" w:space="0" w:color="auto"/>
            </w:tcBorders>
            <w:vAlign w:val="center"/>
            <w:hideMark/>
          </w:tcPr>
          <w:p w:rsidR="00760D93" w:rsidRPr="001A72DE" w:rsidRDefault="00760D93" w:rsidP="00760D93">
            <w:pPr>
              <w:spacing w:after="0" w:line="240" w:lineRule="auto"/>
              <w:ind w:left="176"/>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1 500 руб.</w:t>
            </w:r>
          </w:p>
        </w:tc>
        <w:tc>
          <w:tcPr>
            <w:tcW w:w="1713" w:type="pct"/>
            <w:tcBorders>
              <w:top w:val="single" w:sz="4" w:space="0" w:color="auto"/>
              <w:left w:val="single" w:sz="4" w:space="0" w:color="auto"/>
              <w:bottom w:val="nil"/>
              <w:right w:val="single" w:sz="4" w:space="0" w:color="auto"/>
            </w:tcBorders>
          </w:tcPr>
          <w:p w:rsidR="00760D93" w:rsidRPr="001A72DE" w:rsidRDefault="00760D93" w:rsidP="00760D93">
            <w:pPr>
              <w:spacing w:after="0" w:line="240" w:lineRule="auto"/>
              <w:ind w:left="33"/>
              <w:rPr>
                <w:rFonts w:ascii="Times New Roman" w:eastAsia="Times New Roman" w:hAnsi="Times New Roman"/>
                <w:bCs/>
                <w:color w:val="000000" w:themeColor="text1"/>
                <w:lang w:eastAsia="ru-RU"/>
              </w:rPr>
            </w:pPr>
          </w:p>
        </w:tc>
      </w:tr>
      <w:tr w:rsidR="00F24131" w:rsidRPr="001A72D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5.1.6.</w:t>
            </w:r>
          </w:p>
        </w:tc>
        <w:tc>
          <w:tcPr>
            <w:tcW w:w="1643"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0,15% от суммы, запрошенной к оплате, минимум 5000 руб., максимум 100 000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40" w:line="240" w:lineRule="auto"/>
              <w:ind w:left="33"/>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Комиссия взимается за обработку/проверку каждого представления документов </w:t>
            </w:r>
            <w:r w:rsidRPr="001A72DE">
              <w:rPr>
                <w:rFonts w:ascii="Times New Roman" w:eastAsia="Times New Roman" w:hAnsi="Times New Roman"/>
                <w:bCs/>
                <w:color w:val="000000" w:themeColor="text1"/>
                <w:lang w:eastAsia="ru-RU"/>
              </w:rPr>
              <w:br/>
              <w:t>(в т.ч. если документы не приняты к оплате), исходя из суммы, запрошенной к оплате в рамках аккредитива</w:t>
            </w:r>
          </w:p>
        </w:tc>
      </w:tr>
      <w:tr w:rsidR="00F24131" w:rsidRPr="001A72DE" w:rsidTr="00CD3E31">
        <w:tc>
          <w:tcPr>
            <w:tcW w:w="429"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40" w:line="240" w:lineRule="auto"/>
              <w:ind w:left="-108" w:right="-108"/>
              <w:jc w:val="center"/>
              <w:rPr>
                <w:rFonts w:ascii="Times New Roman" w:eastAsia="Times New Roman" w:hAnsi="Times New Roman"/>
                <w:b/>
                <w:bCs/>
                <w:color w:val="000000" w:themeColor="text1"/>
                <w:lang w:eastAsia="ru-RU"/>
              </w:rPr>
            </w:pPr>
            <w:r w:rsidRPr="001A72DE">
              <w:rPr>
                <w:rFonts w:ascii="Times New Roman" w:eastAsia="Times New Roman" w:hAnsi="Times New Roman"/>
                <w:b/>
                <w:bCs/>
                <w:color w:val="000000" w:themeColor="text1"/>
                <w:lang w:eastAsia="ru-RU"/>
              </w:rPr>
              <w:t>5.2.</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40" w:line="240" w:lineRule="auto"/>
              <w:ind w:left="33"/>
              <w:jc w:val="both"/>
              <w:rPr>
                <w:rFonts w:ascii="Times New Roman" w:eastAsia="Times New Roman" w:hAnsi="Times New Roman"/>
                <w:b/>
                <w:bCs/>
                <w:color w:val="000000" w:themeColor="text1"/>
                <w:lang w:eastAsia="ru-RU"/>
              </w:rPr>
            </w:pPr>
            <w:r w:rsidRPr="001A72DE">
              <w:rPr>
                <w:rFonts w:ascii="Times New Roman" w:eastAsia="Times New Roman" w:hAnsi="Times New Roman"/>
                <w:b/>
                <w:bCs/>
                <w:color w:val="000000" w:themeColor="text1"/>
                <w:lang w:eastAsia="ru-RU"/>
              </w:rPr>
              <w:t>Документарные аккредитивы, открытые АО «Россельхозбанк» для расчетов по внешнеторговым сделкам (импортные аккредитивы)</w:t>
            </w:r>
          </w:p>
        </w:tc>
      </w:tr>
      <w:tr w:rsidR="00F24131" w:rsidRPr="001A72D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lastRenderedPageBreak/>
              <w:t>5.2.1.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1A72D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Открытие,</w:t>
            </w:r>
          </w:p>
          <w:p w:rsidR="00760D93" w:rsidRPr="001A72D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увеличение суммы,</w:t>
            </w:r>
          </w:p>
          <w:p w:rsidR="00760D93" w:rsidRPr="001A72D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продление срока действия аккредитива на срок, выходящий за пределы периода, комиссия за который оплачена ранее</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1A72DE"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tcBorders>
              <w:top w:val="single" w:sz="4" w:space="0" w:color="auto"/>
              <w:left w:val="single" w:sz="4" w:space="0" w:color="auto"/>
              <w:bottom w:val="single" w:sz="4" w:space="0" w:color="auto"/>
              <w:right w:val="single" w:sz="4" w:space="0" w:color="auto"/>
            </w:tcBorders>
            <w:vAlign w:val="center"/>
          </w:tcPr>
          <w:p w:rsidR="00760D93" w:rsidRPr="001A72DE" w:rsidRDefault="00760D93" w:rsidP="00760D93">
            <w:pPr>
              <w:spacing w:after="0" w:line="240" w:lineRule="auto"/>
              <w:ind w:left="33"/>
              <w:rPr>
                <w:rFonts w:ascii="Times New Roman" w:eastAsia="Times New Roman" w:hAnsi="Times New Roman"/>
                <w:bCs/>
                <w:color w:val="000000" w:themeColor="text1"/>
                <w:lang w:eastAsia="ru-RU"/>
              </w:rPr>
            </w:pPr>
          </w:p>
        </w:tc>
      </w:tr>
      <w:tr w:rsidR="00F24131" w:rsidRPr="001A72D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5.2.1.1.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1A72DE"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При наличии 100% денежного покрытия:</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1A72DE"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vMerge w:val="restart"/>
            <w:tcBorders>
              <w:top w:val="single" w:sz="4" w:space="0" w:color="auto"/>
              <w:left w:val="single" w:sz="4" w:space="0" w:color="auto"/>
              <w:bottom w:val="single" w:sz="4" w:space="0" w:color="auto"/>
              <w:right w:val="single" w:sz="4" w:space="0" w:color="auto"/>
            </w:tcBorders>
            <w:vAlign w:val="center"/>
            <w:hideMark/>
          </w:tcPr>
          <w:p w:rsidR="00760D93" w:rsidRPr="001A72DE" w:rsidRDefault="00760D93" w:rsidP="00760D93">
            <w:pPr>
              <w:spacing w:before="40" w:after="0" w:line="240" w:lineRule="auto"/>
              <w:ind w:left="33"/>
              <w:jc w:val="both"/>
              <w:rPr>
                <w:rFonts w:ascii="Times New Roman" w:hAnsi="Times New Roman"/>
                <w:iCs/>
                <w:color w:val="000000" w:themeColor="text1"/>
                <w:lang w:eastAsia="ru-RU"/>
              </w:rPr>
            </w:pPr>
            <w:r w:rsidRPr="001A72DE">
              <w:rPr>
                <w:rFonts w:ascii="Times New Roman" w:hAnsi="Times New Roman"/>
                <w:iCs/>
                <w:color w:val="000000" w:themeColor="text1"/>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1A72DE">
              <w:rPr>
                <w:rFonts w:ascii="Times New Roman" w:hAnsi="Times New Roman"/>
                <w:iCs/>
                <w:color w:val="000000" w:themeColor="text1"/>
                <w:lang w:eastAsia="ru-RU"/>
              </w:rPr>
              <w:br/>
              <w:t>с отсрочкой платежа) или срока тратты (если аккредитив исполняется путем акцепта срочной тратты).</w:t>
            </w:r>
          </w:p>
          <w:p w:rsidR="00760D93" w:rsidRPr="001A72DE" w:rsidRDefault="00760D93" w:rsidP="00760D93">
            <w:pPr>
              <w:spacing w:before="40" w:after="0" w:line="240" w:lineRule="auto"/>
              <w:ind w:left="33"/>
              <w:jc w:val="both"/>
              <w:rPr>
                <w:rFonts w:ascii="Times New Roman" w:hAnsi="Times New Roman"/>
                <w:iCs/>
                <w:color w:val="000000" w:themeColor="text1"/>
                <w:lang w:eastAsia="ru-RU"/>
              </w:rPr>
            </w:pPr>
            <w:r w:rsidRPr="001A72DE">
              <w:rPr>
                <w:rFonts w:ascii="Times New Roman" w:hAnsi="Times New Roman"/>
                <w:iCs/>
                <w:color w:val="000000" w:themeColor="text1"/>
                <w:lang w:eastAsia="ru-RU"/>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760D93" w:rsidRPr="001A72DE" w:rsidRDefault="00760D93" w:rsidP="00760D93">
            <w:pPr>
              <w:spacing w:before="40" w:after="0" w:line="240" w:lineRule="auto"/>
              <w:ind w:left="33"/>
              <w:jc w:val="both"/>
              <w:rPr>
                <w:rFonts w:ascii="Times New Roman" w:hAnsi="Times New Roman"/>
                <w:iCs/>
                <w:color w:val="000000" w:themeColor="text1"/>
              </w:rPr>
            </w:pPr>
            <w:r w:rsidRPr="001A72DE">
              <w:rPr>
                <w:rFonts w:ascii="Times New Roman" w:hAnsi="Times New Roman"/>
                <w:iCs/>
                <w:color w:val="000000" w:themeColor="text1"/>
                <w:lang w:eastAsia="ru-RU"/>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760D93" w:rsidRPr="001A72DE" w:rsidRDefault="00760D93" w:rsidP="00760D93">
            <w:pPr>
              <w:spacing w:before="40" w:after="0" w:line="240" w:lineRule="auto"/>
              <w:ind w:left="33"/>
              <w:jc w:val="both"/>
              <w:rPr>
                <w:rFonts w:ascii="Times New Roman" w:hAnsi="Times New Roman"/>
                <w:iCs/>
                <w:color w:val="000000" w:themeColor="text1"/>
                <w:lang w:eastAsia="ru-RU"/>
              </w:rPr>
            </w:pPr>
            <w:r w:rsidRPr="001A72DE">
              <w:rPr>
                <w:rFonts w:ascii="Times New Roman" w:hAnsi="Times New Roman"/>
                <w:iCs/>
                <w:color w:val="000000" w:themeColor="text1"/>
                <w:lang w:eastAsia="ru-RU"/>
              </w:rPr>
              <w:t xml:space="preserve">При внесении в условия открытого аккредитива изменений, связанных с увеличением суммы, комиссия рассчитывается от суммы </w:t>
            </w:r>
            <w:r w:rsidRPr="001A72DE">
              <w:rPr>
                <w:rFonts w:ascii="Times New Roman" w:hAnsi="Times New Roman"/>
                <w:iCs/>
                <w:color w:val="000000" w:themeColor="text1"/>
                <w:lang w:eastAsia="ru-RU"/>
              </w:rPr>
              <w:lastRenderedPageBreak/>
              <w:t>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760D93" w:rsidRPr="001A72DE" w:rsidRDefault="00760D93" w:rsidP="00760D93">
            <w:pPr>
              <w:spacing w:after="0" w:line="240" w:lineRule="auto"/>
              <w:ind w:left="33"/>
              <w:jc w:val="both"/>
              <w:rPr>
                <w:rFonts w:ascii="Times New Roman" w:eastAsia="Times New Roman" w:hAnsi="Times New Roman"/>
                <w:bCs/>
                <w:color w:val="000000" w:themeColor="text1"/>
                <w:lang w:eastAsia="ru-RU"/>
              </w:rPr>
            </w:pPr>
            <w:r w:rsidRPr="001A72DE">
              <w:rPr>
                <w:rFonts w:ascii="Times New Roman" w:hAnsi="Times New Roman"/>
                <w:iCs/>
                <w:color w:val="000000" w:themeColor="text1"/>
                <w:lang w:eastAsia="ru-RU"/>
              </w:rPr>
              <w:t xml:space="preserve">Если в комиссионный период, </w:t>
            </w:r>
            <w:r w:rsidRPr="001A72DE">
              <w:rPr>
                <w:rFonts w:ascii="Times New Roman" w:hAnsi="Times New Roman"/>
                <w:iCs/>
                <w:color w:val="000000" w:themeColor="text1"/>
                <w:lang w:eastAsia="ru-RU"/>
              </w:rPr>
              <w:br/>
              <w:t xml:space="preserve">за который была уплачена комиссия, был совершен платеж </w:t>
            </w:r>
            <w:r w:rsidRPr="001A72DE">
              <w:rPr>
                <w:rFonts w:ascii="Times New Roman" w:hAnsi="Times New Roman"/>
                <w:iCs/>
                <w:color w:val="000000" w:themeColor="text1"/>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1A72DE">
              <w:rPr>
                <w:rFonts w:ascii="Times New Roman" w:hAnsi="Times New Roman"/>
                <w:iCs/>
                <w:color w:val="000000" w:themeColor="text1"/>
                <w:lang w:eastAsia="ru-RU"/>
              </w:rPr>
              <w:br/>
              <w:t>и не возвращается Банком.</w:t>
            </w:r>
          </w:p>
        </w:tc>
      </w:tr>
      <w:tr w:rsidR="00F24131" w:rsidRPr="001A72DE" w:rsidTr="00760D93">
        <w:tc>
          <w:tcPr>
            <w:tcW w:w="429" w:type="pct"/>
            <w:tcBorders>
              <w:top w:val="single" w:sz="4" w:space="0" w:color="auto"/>
              <w:left w:val="single" w:sz="4" w:space="0" w:color="auto"/>
              <w:bottom w:val="single" w:sz="4" w:space="0" w:color="auto"/>
              <w:right w:val="single" w:sz="4" w:space="0" w:color="auto"/>
            </w:tcBorders>
          </w:tcPr>
          <w:p w:rsidR="00760D93" w:rsidRPr="001A72D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в рублях Российской Федерации</w:t>
            </w:r>
          </w:p>
        </w:tc>
        <w:tc>
          <w:tcPr>
            <w:tcW w:w="1215" w:type="pct"/>
            <w:tcBorders>
              <w:top w:val="single" w:sz="4" w:space="0" w:color="auto"/>
              <w:left w:val="single" w:sz="4" w:space="0" w:color="auto"/>
              <w:bottom w:val="single" w:sz="4" w:space="0" w:color="auto"/>
              <w:right w:val="single" w:sz="4" w:space="0" w:color="auto"/>
            </w:tcBorders>
          </w:tcPr>
          <w:p w:rsidR="00760D93" w:rsidRPr="001A72DE" w:rsidRDefault="00760D93" w:rsidP="00760D93">
            <w:pPr>
              <w:spacing w:after="0" w:line="240" w:lineRule="auto"/>
              <w:ind w:left="176"/>
              <w:jc w:val="center"/>
              <w:rPr>
                <w:rFonts w:ascii="Times New Roman" w:hAnsi="Times New Roman"/>
                <w:bCs/>
                <w:color w:val="000000" w:themeColor="text1"/>
              </w:rPr>
            </w:pPr>
            <w:r w:rsidRPr="001A72DE">
              <w:rPr>
                <w:rFonts w:ascii="Times New Roman" w:hAnsi="Times New Roman"/>
                <w:bCs/>
                <w:color w:val="000000" w:themeColor="text1"/>
                <w:lang w:eastAsia="ru-RU"/>
              </w:rPr>
              <w:t>0,15% от суммы аккредитива, увеличения суммы аккредитива и/или неиспользованного остатка средств по аккредитиву, минимум 10</w:t>
            </w:r>
            <w:r w:rsidRPr="001A72DE">
              <w:rPr>
                <w:rFonts w:ascii="Times New Roman" w:hAnsi="Times New Roman"/>
                <w:bCs/>
                <w:color w:val="000000" w:themeColor="text1"/>
                <w:lang w:val="en-US" w:eastAsia="ru-RU"/>
              </w:rPr>
              <w:t> </w:t>
            </w:r>
            <w:r w:rsidRPr="001A72DE">
              <w:rPr>
                <w:rFonts w:ascii="Times New Roman" w:hAnsi="Times New Roman"/>
                <w:bCs/>
                <w:color w:val="000000" w:themeColor="text1"/>
                <w:lang w:eastAsia="ru-RU"/>
              </w:rPr>
              <w:t>000 руб.,</w:t>
            </w:r>
          </w:p>
          <w:p w:rsidR="00760D93" w:rsidRPr="001A72DE" w:rsidRDefault="00760D93" w:rsidP="00760D93">
            <w:pPr>
              <w:spacing w:after="0" w:line="240" w:lineRule="auto"/>
              <w:ind w:left="176"/>
              <w:jc w:val="center"/>
              <w:rPr>
                <w:rFonts w:ascii="Times New Roman" w:hAnsi="Times New Roman"/>
                <w:bCs/>
                <w:color w:val="000000" w:themeColor="text1"/>
                <w:lang w:eastAsia="ru-RU"/>
              </w:rPr>
            </w:pPr>
            <w:r w:rsidRPr="001A72DE">
              <w:rPr>
                <w:rFonts w:ascii="Times New Roman" w:hAnsi="Times New Roman"/>
                <w:bCs/>
                <w:color w:val="000000" w:themeColor="text1"/>
                <w:lang w:eastAsia="ru-RU"/>
              </w:rPr>
              <w:t xml:space="preserve">за </w:t>
            </w:r>
            <w:r w:rsidRPr="001A72DE">
              <w:rPr>
                <w:rFonts w:ascii="Times New Roman" w:hAnsi="Times New Roman"/>
                <w:iCs/>
                <w:color w:val="000000" w:themeColor="text1"/>
                <w:lang w:eastAsia="ru-RU"/>
              </w:rPr>
              <w:t>комиссионный</w:t>
            </w:r>
            <w:r w:rsidRPr="001A72DE">
              <w:rPr>
                <w:rFonts w:ascii="Times New Roman" w:hAnsi="Times New Roman"/>
                <w:bCs/>
                <w:color w:val="000000" w:themeColor="text1"/>
                <w:lang w:eastAsia="ru-RU"/>
              </w:rPr>
              <w:t xml:space="preserve"> период* или его часть</w:t>
            </w:r>
          </w:p>
          <w:p w:rsidR="00760D93" w:rsidRPr="001A72DE"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1A72DE" w:rsidRDefault="00760D93" w:rsidP="00760D93">
            <w:pPr>
              <w:spacing w:after="0" w:line="240" w:lineRule="auto"/>
              <w:ind w:left="33"/>
              <w:rPr>
                <w:rFonts w:ascii="Times New Roman" w:eastAsia="Times New Roman" w:hAnsi="Times New Roman"/>
                <w:bCs/>
                <w:color w:val="000000" w:themeColor="text1"/>
                <w:lang w:eastAsia="ru-RU"/>
              </w:rPr>
            </w:pPr>
          </w:p>
        </w:tc>
      </w:tr>
      <w:tr w:rsidR="00F24131" w:rsidRPr="001A72DE" w:rsidTr="00760D93">
        <w:tc>
          <w:tcPr>
            <w:tcW w:w="429" w:type="pct"/>
            <w:tcBorders>
              <w:top w:val="single" w:sz="4" w:space="0" w:color="auto"/>
              <w:left w:val="single" w:sz="4" w:space="0" w:color="auto"/>
              <w:bottom w:val="single" w:sz="4" w:space="0" w:color="auto"/>
              <w:right w:val="single" w:sz="4" w:space="0" w:color="auto"/>
            </w:tcBorders>
          </w:tcPr>
          <w:p w:rsidR="00760D93" w:rsidRPr="001A72D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в долларах США, евро и иной валюте</w:t>
            </w:r>
          </w:p>
        </w:tc>
        <w:tc>
          <w:tcPr>
            <w:tcW w:w="1215"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after="0" w:line="240" w:lineRule="auto"/>
              <w:ind w:left="176"/>
              <w:jc w:val="center"/>
              <w:rPr>
                <w:rFonts w:ascii="Times New Roman" w:hAnsi="Times New Roman"/>
                <w:bCs/>
                <w:color w:val="000000" w:themeColor="text1"/>
              </w:rPr>
            </w:pPr>
            <w:r w:rsidRPr="001A72DE">
              <w:rPr>
                <w:rFonts w:ascii="Times New Roman" w:hAnsi="Times New Roman"/>
                <w:bCs/>
                <w:color w:val="000000" w:themeColor="text1"/>
                <w:lang w:eastAsia="ru-RU"/>
              </w:rPr>
              <w:t>0,25% от суммы аккредитива, увеличения суммы аккредитива и/или неиспользованного остатка средств по аккредитиву, минимум 10</w:t>
            </w:r>
            <w:r w:rsidRPr="001A72DE">
              <w:rPr>
                <w:rFonts w:ascii="Times New Roman" w:hAnsi="Times New Roman"/>
                <w:bCs/>
                <w:color w:val="000000" w:themeColor="text1"/>
                <w:lang w:val="en-US" w:eastAsia="ru-RU"/>
              </w:rPr>
              <w:t> </w:t>
            </w:r>
            <w:r w:rsidRPr="001A72DE">
              <w:rPr>
                <w:rFonts w:ascii="Times New Roman" w:hAnsi="Times New Roman"/>
                <w:bCs/>
                <w:color w:val="000000" w:themeColor="text1"/>
                <w:lang w:eastAsia="ru-RU"/>
              </w:rPr>
              <w:t>000 руб.,</w:t>
            </w:r>
          </w:p>
          <w:p w:rsidR="00760D93" w:rsidRPr="001A72DE" w:rsidRDefault="00760D93" w:rsidP="00760D93">
            <w:pPr>
              <w:spacing w:after="0" w:line="240" w:lineRule="auto"/>
              <w:ind w:left="176"/>
              <w:jc w:val="center"/>
              <w:rPr>
                <w:rFonts w:ascii="Times New Roman" w:eastAsia="Times New Roman" w:hAnsi="Times New Roman"/>
                <w:bCs/>
                <w:color w:val="000000" w:themeColor="text1"/>
                <w:lang w:eastAsia="ru-RU"/>
              </w:rPr>
            </w:pPr>
            <w:r w:rsidRPr="001A72DE">
              <w:rPr>
                <w:rFonts w:ascii="Times New Roman" w:hAnsi="Times New Roman"/>
                <w:bCs/>
                <w:color w:val="000000" w:themeColor="text1"/>
                <w:lang w:eastAsia="ru-RU"/>
              </w:rPr>
              <w:t xml:space="preserve">за </w:t>
            </w:r>
            <w:r w:rsidRPr="001A72DE">
              <w:rPr>
                <w:rFonts w:ascii="Times New Roman" w:hAnsi="Times New Roman"/>
                <w:iCs/>
                <w:color w:val="000000" w:themeColor="text1"/>
                <w:lang w:eastAsia="ru-RU"/>
              </w:rPr>
              <w:t>комиссионный</w:t>
            </w:r>
            <w:r w:rsidRPr="001A72DE">
              <w:rPr>
                <w:rFonts w:ascii="Times New Roman" w:hAnsi="Times New Roman"/>
                <w:bCs/>
                <w:color w:val="000000" w:themeColor="text1"/>
                <w:lang w:eastAsia="ru-RU"/>
              </w:rPr>
              <w:t xml:space="preserve">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1A72DE" w:rsidRDefault="00760D93" w:rsidP="00760D93">
            <w:pPr>
              <w:spacing w:after="0" w:line="240" w:lineRule="auto"/>
              <w:ind w:left="33"/>
              <w:rPr>
                <w:rFonts w:ascii="Times New Roman" w:eastAsia="Times New Roman" w:hAnsi="Times New Roman"/>
                <w:bCs/>
                <w:color w:val="000000" w:themeColor="text1"/>
                <w:lang w:eastAsia="ru-RU"/>
              </w:rPr>
            </w:pPr>
          </w:p>
        </w:tc>
      </w:tr>
      <w:tr w:rsidR="00F24131" w:rsidRPr="001A72D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5.2.1.2.</w:t>
            </w:r>
          </w:p>
        </w:tc>
        <w:tc>
          <w:tcPr>
            <w:tcW w:w="1643"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При отсутствии 100% денежного покрытия </w:t>
            </w:r>
          </w:p>
        </w:tc>
        <w:tc>
          <w:tcPr>
            <w:tcW w:w="1215"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after="0" w:line="240" w:lineRule="auto"/>
              <w:ind w:left="176"/>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1A72DE" w:rsidRDefault="00760D93" w:rsidP="00760D93">
            <w:pPr>
              <w:spacing w:after="0" w:line="240" w:lineRule="auto"/>
              <w:ind w:left="33"/>
              <w:rPr>
                <w:rFonts w:ascii="Times New Roman" w:eastAsia="Times New Roman" w:hAnsi="Times New Roman"/>
                <w:bCs/>
                <w:color w:val="000000" w:themeColor="text1"/>
                <w:lang w:eastAsia="ru-RU"/>
              </w:rPr>
            </w:pPr>
          </w:p>
        </w:tc>
      </w:tr>
      <w:tr w:rsidR="00F24131" w:rsidRPr="001A72D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5.2.2.</w:t>
            </w:r>
          </w:p>
        </w:tc>
        <w:tc>
          <w:tcPr>
            <w:tcW w:w="1643" w:type="pct"/>
            <w:tcBorders>
              <w:top w:val="single" w:sz="4" w:space="0" w:color="auto"/>
              <w:left w:val="single" w:sz="4" w:space="0" w:color="auto"/>
              <w:bottom w:val="single" w:sz="4" w:space="0" w:color="auto"/>
              <w:right w:val="single" w:sz="4" w:space="0" w:color="auto"/>
            </w:tcBorders>
            <w:vAlign w:val="center"/>
          </w:tcPr>
          <w:p w:rsidR="00760D93" w:rsidRPr="001A72DE" w:rsidRDefault="00760D93" w:rsidP="00760D93">
            <w:pPr>
              <w:numPr>
                <w:ilvl w:val="0"/>
                <w:numId w:val="11"/>
              </w:numPr>
              <w:spacing w:before="40" w:after="0" w:line="240" w:lineRule="auto"/>
              <w:ind w:left="176" w:hanging="153"/>
              <w:jc w:val="both"/>
              <w:rPr>
                <w:rFonts w:ascii="Times New Roman" w:eastAsia="Times New Roman" w:hAnsi="Times New Roman"/>
                <w:color w:val="000000" w:themeColor="text1"/>
                <w:lang w:eastAsia="ru-RU"/>
              </w:rPr>
            </w:pPr>
            <w:r w:rsidRPr="001A72DE">
              <w:rPr>
                <w:rFonts w:ascii="Times New Roman" w:eastAsia="Times New Roman" w:hAnsi="Times New Roman"/>
                <w:bCs/>
                <w:color w:val="000000" w:themeColor="text1"/>
                <w:lang w:eastAsia="ru-RU"/>
              </w:rPr>
              <w:t>Внесение в условия открытого Банком аккредитива изменений, не связанных с увеличением суммы</w:t>
            </w:r>
            <w:r w:rsidRPr="001A72DE">
              <w:rPr>
                <w:rFonts w:ascii="Times New Roman" w:eastAsia="Times New Roman" w:hAnsi="Times New Roman"/>
                <w:color w:val="000000" w:themeColor="text1"/>
                <w:lang w:eastAsia="ru-RU"/>
              </w:rPr>
              <w:t>;</w:t>
            </w:r>
          </w:p>
          <w:p w:rsidR="00760D93" w:rsidRPr="001A72D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запрос согласия на аннуляцию аккредитива;</w:t>
            </w:r>
          </w:p>
          <w:p w:rsidR="00760D93" w:rsidRPr="001A72D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запрос по аккредитиву по распоряжению клиента Банка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1A72DE" w:rsidRDefault="00760D93" w:rsidP="00760D93">
            <w:pPr>
              <w:spacing w:after="0" w:line="240" w:lineRule="auto"/>
              <w:ind w:left="176"/>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3 500 руб.</w:t>
            </w:r>
          </w:p>
        </w:tc>
        <w:tc>
          <w:tcPr>
            <w:tcW w:w="1713" w:type="pct"/>
            <w:tcBorders>
              <w:top w:val="single" w:sz="4" w:space="0" w:color="auto"/>
              <w:left w:val="single" w:sz="4" w:space="0" w:color="auto"/>
              <w:bottom w:val="single" w:sz="4" w:space="0" w:color="auto"/>
              <w:right w:val="single" w:sz="4" w:space="0" w:color="auto"/>
            </w:tcBorders>
            <w:vAlign w:val="center"/>
          </w:tcPr>
          <w:p w:rsidR="00760D93" w:rsidRPr="001A72DE" w:rsidRDefault="00760D93" w:rsidP="00760D93">
            <w:pPr>
              <w:spacing w:after="0" w:line="240" w:lineRule="auto"/>
              <w:ind w:left="33"/>
              <w:rPr>
                <w:rFonts w:ascii="Times New Roman" w:eastAsia="Times New Roman" w:hAnsi="Times New Roman"/>
                <w:bCs/>
                <w:color w:val="000000" w:themeColor="text1"/>
                <w:lang w:eastAsia="ru-RU"/>
              </w:rPr>
            </w:pPr>
          </w:p>
        </w:tc>
      </w:tr>
      <w:tr w:rsidR="00F24131" w:rsidRPr="001A72D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5.2.3.</w:t>
            </w:r>
          </w:p>
        </w:tc>
        <w:tc>
          <w:tcPr>
            <w:tcW w:w="1643"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0" w:line="240" w:lineRule="auto"/>
              <w:ind w:left="176"/>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0,15% от суммы, запрошенной к оплате,</w:t>
            </w:r>
          </w:p>
          <w:p w:rsidR="00760D93" w:rsidRPr="001A72DE" w:rsidRDefault="00760D93" w:rsidP="00760D93">
            <w:pPr>
              <w:spacing w:after="0" w:line="240" w:lineRule="auto"/>
              <w:ind w:left="176"/>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минимум </w:t>
            </w:r>
            <w:r w:rsidRPr="001A72DE">
              <w:rPr>
                <w:rFonts w:ascii="Times New Roman" w:hAnsi="Times New Roman"/>
                <w:bCs/>
                <w:color w:val="000000" w:themeColor="text1"/>
                <w:lang w:eastAsia="ru-RU"/>
              </w:rPr>
              <w:t>10</w:t>
            </w:r>
            <w:r w:rsidRPr="001A72DE">
              <w:rPr>
                <w:rFonts w:ascii="Times New Roman" w:hAnsi="Times New Roman"/>
                <w:bCs/>
                <w:color w:val="000000" w:themeColor="text1"/>
                <w:lang w:val="en-US" w:eastAsia="ru-RU"/>
              </w:rPr>
              <w:t> </w:t>
            </w:r>
            <w:r w:rsidRPr="001A72DE">
              <w:rPr>
                <w:rFonts w:ascii="Times New Roman" w:hAnsi="Times New Roman"/>
                <w:bCs/>
                <w:color w:val="000000" w:themeColor="text1"/>
                <w:lang w:eastAsia="ru-RU"/>
              </w:rPr>
              <w:t>000 руб.</w:t>
            </w:r>
            <w:r w:rsidRPr="001A72DE">
              <w:rPr>
                <w:rFonts w:ascii="Times New Roman" w:eastAsia="Times New Roman" w:hAnsi="Times New Roman"/>
                <w:bCs/>
                <w:color w:val="000000" w:themeColor="text1"/>
                <w:lang w:eastAsia="ru-RU"/>
              </w:rPr>
              <w:t>, максимум 350 000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40" w:line="240" w:lineRule="auto"/>
              <w:ind w:left="33"/>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Комиссия взимается за обработку/проверку каждого представления документов </w:t>
            </w:r>
            <w:r w:rsidRPr="001A72DE">
              <w:rPr>
                <w:rFonts w:ascii="Times New Roman" w:eastAsia="Times New Roman" w:hAnsi="Times New Roman"/>
                <w:bCs/>
                <w:color w:val="000000" w:themeColor="text1"/>
                <w:lang w:eastAsia="ru-RU"/>
              </w:rPr>
              <w:br/>
              <w:t>(в т. ч. если документы не приняты к оплате), исходя из суммы, запрошенной к оплате в рамках аккредитива</w:t>
            </w:r>
          </w:p>
        </w:tc>
      </w:tr>
      <w:tr w:rsidR="00F24131" w:rsidRPr="001A72D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5.2.4.</w:t>
            </w:r>
          </w:p>
        </w:tc>
        <w:tc>
          <w:tcPr>
            <w:tcW w:w="1643"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Проверка документов, представленных с расхождениями с условиями аккредитива</w:t>
            </w:r>
          </w:p>
        </w:tc>
        <w:tc>
          <w:tcPr>
            <w:tcW w:w="1215"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3 500 руб. за каждый комплект документов</w:t>
            </w:r>
          </w:p>
        </w:tc>
        <w:tc>
          <w:tcPr>
            <w:tcW w:w="1713"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40" w:line="240" w:lineRule="auto"/>
              <w:ind w:left="33"/>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1A72DE">
              <w:rPr>
                <w:rFonts w:ascii="Times New Roman" w:eastAsia="Times New Roman" w:hAnsi="Times New Roman"/>
                <w:bCs/>
                <w:color w:val="000000" w:themeColor="text1"/>
                <w:lang w:eastAsia="ru-RU"/>
              </w:rPr>
              <w:br/>
              <w:t>на основании требования Банка.</w:t>
            </w:r>
          </w:p>
        </w:tc>
      </w:tr>
      <w:tr w:rsidR="00F24131" w:rsidRPr="001A72D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5.2.5.</w:t>
            </w:r>
          </w:p>
        </w:tc>
        <w:tc>
          <w:tcPr>
            <w:tcW w:w="1643"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Перевод аккредитива в пользу другого бенефициара (трансферация);</w:t>
            </w:r>
          </w:p>
          <w:p w:rsidR="00760D93" w:rsidRPr="001A72D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изменение условий трансферированного аккредитива, связанное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0,15% от трансферированной суммы или суммы её увеличения, </w:t>
            </w:r>
          </w:p>
          <w:p w:rsidR="00760D93" w:rsidRPr="001A72DE"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минимум </w:t>
            </w:r>
            <w:r w:rsidRPr="001A72DE">
              <w:rPr>
                <w:rFonts w:ascii="Times New Roman" w:hAnsi="Times New Roman"/>
                <w:bCs/>
                <w:color w:val="000000" w:themeColor="text1"/>
                <w:lang w:eastAsia="ru-RU"/>
              </w:rPr>
              <w:t>10</w:t>
            </w:r>
            <w:r w:rsidRPr="001A72DE">
              <w:rPr>
                <w:rFonts w:ascii="Times New Roman" w:hAnsi="Times New Roman"/>
                <w:bCs/>
                <w:color w:val="000000" w:themeColor="text1"/>
                <w:lang w:val="en-US" w:eastAsia="ru-RU"/>
              </w:rPr>
              <w:t> </w:t>
            </w:r>
            <w:r w:rsidRPr="001A72DE">
              <w:rPr>
                <w:rFonts w:ascii="Times New Roman" w:hAnsi="Times New Roman"/>
                <w:bCs/>
                <w:color w:val="000000" w:themeColor="text1"/>
                <w:lang w:eastAsia="ru-RU"/>
              </w:rPr>
              <w:t>000 руб.</w:t>
            </w:r>
            <w:r w:rsidRPr="001A72DE">
              <w:rPr>
                <w:rFonts w:ascii="Times New Roman" w:eastAsia="Times New Roman" w:hAnsi="Times New Roman"/>
                <w:bCs/>
                <w:color w:val="000000" w:themeColor="text1"/>
                <w:lang w:eastAsia="ru-RU"/>
              </w:rPr>
              <w:t>, максимум 100 000 руб.</w:t>
            </w:r>
          </w:p>
        </w:tc>
        <w:tc>
          <w:tcPr>
            <w:tcW w:w="1713" w:type="pct"/>
            <w:tcBorders>
              <w:top w:val="single" w:sz="4" w:space="0" w:color="auto"/>
              <w:left w:val="single" w:sz="4" w:space="0" w:color="auto"/>
              <w:bottom w:val="single" w:sz="4" w:space="0" w:color="auto"/>
              <w:right w:val="single" w:sz="4" w:space="0" w:color="auto"/>
            </w:tcBorders>
          </w:tcPr>
          <w:p w:rsidR="00760D93" w:rsidRPr="001A72DE" w:rsidRDefault="00760D93" w:rsidP="00760D93">
            <w:pPr>
              <w:spacing w:before="40" w:after="40" w:line="240" w:lineRule="auto"/>
              <w:ind w:left="33"/>
              <w:rPr>
                <w:rFonts w:ascii="Times New Roman" w:eastAsia="Times New Roman" w:hAnsi="Times New Roman"/>
                <w:bCs/>
                <w:color w:val="000000" w:themeColor="text1"/>
                <w:lang w:eastAsia="ru-RU"/>
              </w:rPr>
            </w:pPr>
          </w:p>
        </w:tc>
      </w:tr>
      <w:tr w:rsidR="00F24131" w:rsidRPr="001A72DE" w:rsidTr="00760D93">
        <w:tc>
          <w:tcPr>
            <w:tcW w:w="429" w:type="pct"/>
            <w:tcBorders>
              <w:top w:val="single" w:sz="4" w:space="0" w:color="auto"/>
              <w:left w:val="single" w:sz="4" w:space="0" w:color="auto"/>
              <w:bottom w:val="nil"/>
              <w:right w:val="single" w:sz="4" w:space="0" w:color="auto"/>
            </w:tcBorders>
            <w:hideMark/>
          </w:tcPr>
          <w:p w:rsidR="00760D93" w:rsidRPr="001A72D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5.2.6.</w:t>
            </w:r>
          </w:p>
        </w:tc>
        <w:tc>
          <w:tcPr>
            <w:tcW w:w="1643" w:type="pct"/>
            <w:tcBorders>
              <w:top w:val="single" w:sz="4" w:space="0" w:color="auto"/>
              <w:left w:val="single" w:sz="4" w:space="0" w:color="auto"/>
              <w:bottom w:val="nil"/>
              <w:right w:val="single" w:sz="4" w:space="0" w:color="auto"/>
            </w:tcBorders>
            <w:vAlign w:val="center"/>
            <w:hideMark/>
          </w:tcPr>
          <w:p w:rsidR="00760D93" w:rsidRPr="001A72D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Изменение условий трансферированного аккредитива, не связанное с увеличением суммы;</w:t>
            </w:r>
          </w:p>
          <w:p w:rsidR="00760D93" w:rsidRPr="001A72D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lastRenderedPageBreak/>
              <w:t>запрос согласия на аннуляцию трансферированного аккредитива;</w:t>
            </w:r>
          </w:p>
          <w:p w:rsidR="00760D93" w:rsidRPr="001A72D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авизование иных сообщений по трансферированным аккредитивам;</w:t>
            </w:r>
          </w:p>
          <w:p w:rsidR="00760D93" w:rsidRPr="001A72D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запрос по трансферированному аккредитиву по распоряжению клиента </w:t>
            </w:r>
          </w:p>
        </w:tc>
        <w:tc>
          <w:tcPr>
            <w:tcW w:w="1215" w:type="pct"/>
            <w:tcBorders>
              <w:top w:val="single" w:sz="4" w:space="0" w:color="auto"/>
              <w:left w:val="single" w:sz="4" w:space="0" w:color="auto"/>
              <w:bottom w:val="nil"/>
              <w:right w:val="single" w:sz="4" w:space="0" w:color="auto"/>
            </w:tcBorders>
            <w:vAlign w:val="center"/>
            <w:hideMark/>
          </w:tcPr>
          <w:p w:rsidR="00760D93" w:rsidRPr="001A72DE" w:rsidRDefault="00760D93" w:rsidP="00760D93">
            <w:pPr>
              <w:spacing w:after="0" w:line="240" w:lineRule="auto"/>
              <w:ind w:left="176"/>
              <w:jc w:val="center"/>
              <w:rPr>
                <w:rFonts w:ascii="Times New Roman" w:eastAsia="Times New Roman" w:hAnsi="Times New Roman"/>
                <w:bCs/>
                <w:color w:val="000000" w:themeColor="text1"/>
                <w:lang w:eastAsia="ru-RU"/>
              </w:rPr>
            </w:pPr>
            <w:r w:rsidRPr="001A72DE">
              <w:rPr>
                <w:rFonts w:ascii="Times New Roman" w:hAnsi="Times New Roman"/>
                <w:bCs/>
                <w:color w:val="000000" w:themeColor="text1"/>
                <w:lang w:eastAsia="ru-RU"/>
              </w:rPr>
              <w:lastRenderedPageBreak/>
              <w:t>10</w:t>
            </w:r>
            <w:r w:rsidRPr="001A72DE">
              <w:rPr>
                <w:rFonts w:ascii="Times New Roman" w:hAnsi="Times New Roman"/>
                <w:bCs/>
                <w:color w:val="000000" w:themeColor="text1"/>
                <w:lang w:val="en-US" w:eastAsia="ru-RU"/>
              </w:rPr>
              <w:t> </w:t>
            </w:r>
            <w:r w:rsidRPr="001A72DE">
              <w:rPr>
                <w:rFonts w:ascii="Times New Roman" w:hAnsi="Times New Roman"/>
                <w:bCs/>
                <w:color w:val="000000" w:themeColor="text1"/>
                <w:lang w:eastAsia="ru-RU"/>
              </w:rPr>
              <w:t>000 руб.</w:t>
            </w:r>
          </w:p>
        </w:tc>
        <w:tc>
          <w:tcPr>
            <w:tcW w:w="1713" w:type="pct"/>
            <w:tcBorders>
              <w:top w:val="single" w:sz="4" w:space="0" w:color="auto"/>
              <w:left w:val="single" w:sz="4" w:space="0" w:color="auto"/>
              <w:bottom w:val="nil"/>
              <w:right w:val="single" w:sz="4" w:space="0" w:color="auto"/>
            </w:tcBorders>
            <w:vAlign w:val="center"/>
          </w:tcPr>
          <w:p w:rsidR="00760D93" w:rsidRPr="001A72DE" w:rsidRDefault="00760D93" w:rsidP="00760D93">
            <w:pPr>
              <w:spacing w:after="0" w:line="240" w:lineRule="auto"/>
              <w:ind w:left="33"/>
              <w:rPr>
                <w:rFonts w:ascii="Times New Roman" w:eastAsia="Times New Roman" w:hAnsi="Times New Roman"/>
                <w:bCs/>
                <w:color w:val="000000" w:themeColor="text1"/>
                <w:lang w:eastAsia="ru-RU"/>
              </w:rPr>
            </w:pPr>
          </w:p>
        </w:tc>
      </w:tr>
      <w:tr w:rsidR="00F24131" w:rsidRPr="001A72DE" w:rsidTr="00CD3E31">
        <w:tc>
          <w:tcPr>
            <w:tcW w:w="429" w:type="pct"/>
            <w:tcBorders>
              <w:top w:val="single" w:sz="4" w:space="0" w:color="auto"/>
              <w:left w:val="single" w:sz="4" w:space="0" w:color="auto"/>
              <w:bottom w:val="nil"/>
              <w:right w:val="single" w:sz="4" w:space="0" w:color="auto"/>
            </w:tcBorders>
            <w:hideMark/>
          </w:tcPr>
          <w:p w:rsidR="00760D93" w:rsidRPr="001A72DE" w:rsidRDefault="00760D93" w:rsidP="00760D93">
            <w:pPr>
              <w:spacing w:before="120" w:after="120" w:line="240" w:lineRule="auto"/>
              <w:ind w:left="-108" w:right="-108"/>
              <w:jc w:val="center"/>
              <w:rPr>
                <w:rFonts w:ascii="Times New Roman" w:eastAsia="Times New Roman" w:hAnsi="Times New Roman"/>
                <w:b/>
                <w:bCs/>
                <w:color w:val="000000" w:themeColor="text1"/>
                <w:lang w:eastAsia="ru-RU"/>
              </w:rPr>
            </w:pPr>
            <w:r w:rsidRPr="001A72DE">
              <w:rPr>
                <w:rFonts w:ascii="Times New Roman" w:eastAsia="Times New Roman" w:hAnsi="Times New Roman"/>
                <w:b/>
                <w:bCs/>
                <w:color w:val="000000" w:themeColor="text1"/>
                <w:lang w:eastAsia="ru-RU"/>
              </w:rPr>
              <w:t>5.3.</w:t>
            </w:r>
          </w:p>
        </w:tc>
        <w:tc>
          <w:tcPr>
            <w:tcW w:w="4571" w:type="pct"/>
            <w:gridSpan w:val="3"/>
            <w:tcBorders>
              <w:top w:val="single" w:sz="4" w:space="0" w:color="auto"/>
              <w:left w:val="single" w:sz="4" w:space="0" w:color="auto"/>
              <w:bottom w:val="nil"/>
              <w:right w:val="single" w:sz="4" w:space="0" w:color="auto"/>
            </w:tcBorders>
            <w:vAlign w:val="center"/>
            <w:hideMark/>
          </w:tcPr>
          <w:p w:rsidR="00760D93" w:rsidRPr="001A72DE" w:rsidRDefault="00760D93" w:rsidP="00760D93">
            <w:pPr>
              <w:spacing w:before="120" w:after="120" w:line="240" w:lineRule="auto"/>
              <w:ind w:left="33"/>
              <w:jc w:val="both"/>
              <w:rPr>
                <w:rFonts w:ascii="Times New Roman" w:eastAsia="Times New Roman" w:hAnsi="Times New Roman"/>
                <w:b/>
                <w:bCs/>
                <w:color w:val="000000" w:themeColor="text1"/>
                <w:lang w:eastAsia="ru-RU"/>
              </w:rPr>
            </w:pPr>
            <w:r w:rsidRPr="001A72DE">
              <w:rPr>
                <w:rFonts w:ascii="Times New Roman" w:eastAsia="Times New Roman" w:hAnsi="Times New Roman"/>
                <w:b/>
                <w:bCs/>
                <w:color w:val="000000" w:themeColor="text1"/>
                <w:lang w:eastAsia="ru-RU"/>
              </w:rPr>
              <w:t xml:space="preserve">Документарные аккредитивы, открытые другими банками для расчетов </w:t>
            </w:r>
            <w:r w:rsidRPr="001A72DE">
              <w:rPr>
                <w:rFonts w:ascii="Times New Roman" w:eastAsia="Times New Roman" w:hAnsi="Times New Roman"/>
                <w:b/>
                <w:bCs/>
                <w:color w:val="000000" w:themeColor="text1"/>
                <w:lang w:eastAsia="ru-RU"/>
              </w:rPr>
              <w:br/>
              <w:t>по внешнеторговым сделкам (экспортные аккредитивы)</w:t>
            </w:r>
          </w:p>
        </w:tc>
      </w:tr>
      <w:tr w:rsidR="00F24131" w:rsidRPr="001A72D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5.3.1.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1A72DE"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Предварительное авизование аккредитива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1A72DE"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 </w:t>
            </w:r>
            <w:r w:rsidRPr="001A72DE">
              <w:rPr>
                <w:rFonts w:ascii="Times New Roman" w:hAnsi="Times New Roman"/>
                <w:bCs/>
                <w:color w:val="000000" w:themeColor="text1"/>
                <w:lang w:eastAsia="ru-RU"/>
              </w:rPr>
              <w:t>10</w:t>
            </w:r>
            <w:r w:rsidRPr="001A72DE">
              <w:rPr>
                <w:rFonts w:ascii="Times New Roman" w:hAnsi="Times New Roman"/>
                <w:bCs/>
                <w:color w:val="000000" w:themeColor="text1"/>
                <w:lang w:val="en-US" w:eastAsia="ru-RU"/>
              </w:rPr>
              <w:t> </w:t>
            </w:r>
            <w:r w:rsidRPr="001A72DE">
              <w:rPr>
                <w:rFonts w:ascii="Times New Roman" w:hAnsi="Times New Roman"/>
                <w:bCs/>
                <w:color w:val="000000" w:themeColor="text1"/>
                <w:lang w:eastAsia="ru-RU"/>
              </w:rPr>
              <w:t>000 руб.</w:t>
            </w:r>
          </w:p>
        </w:tc>
        <w:tc>
          <w:tcPr>
            <w:tcW w:w="1713" w:type="pct"/>
            <w:tcBorders>
              <w:top w:val="single" w:sz="4" w:space="0" w:color="auto"/>
              <w:left w:val="single" w:sz="4" w:space="0" w:color="auto"/>
              <w:bottom w:val="single" w:sz="4" w:space="0" w:color="auto"/>
              <w:right w:val="single" w:sz="4" w:space="0" w:color="auto"/>
            </w:tcBorders>
            <w:vAlign w:val="center"/>
            <w:hideMark/>
          </w:tcPr>
          <w:p w:rsidR="00760D93" w:rsidRPr="001A72DE" w:rsidRDefault="00760D93" w:rsidP="00760D93">
            <w:pPr>
              <w:spacing w:after="0" w:line="240" w:lineRule="auto"/>
              <w:ind w:left="33"/>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w:t>
            </w:r>
          </w:p>
        </w:tc>
      </w:tr>
      <w:tr w:rsidR="00F24131" w:rsidRPr="001A72D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5.3.2.</w:t>
            </w:r>
          </w:p>
        </w:tc>
        <w:tc>
          <w:tcPr>
            <w:tcW w:w="1643"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Авизование аккредитива;</w:t>
            </w:r>
          </w:p>
          <w:p w:rsidR="00760D93" w:rsidRPr="001A72D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авизование изменения условий аккредитива, связанного с увеличением суммы </w:t>
            </w:r>
          </w:p>
        </w:tc>
        <w:tc>
          <w:tcPr>
            <w:tcW w:w="1215"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0,15% от суммы аккредитива или от суммы увеличения,</w:t>
            </w:r>
          </w:p>
          <w:p w:rsidR="00760D93" w:rsidRPr="001A72DE" w:rsidRDefault="00760D93" w:rsidP="00760D93">
            <w:pPr>
              <w:spacing w:after="40" w:line="240" w:lineRule="auto"/>
              <w:ind w:left="176"/>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минимум</w:t>
            </w:r>
            <w:r w:rsidRPr="001A72DE">
              <w:rPr>
                <w:rFonts w:ascii="Times New Roman" w:hAnsi="Times New Roman"/>
                <w:bCs/>
                <w:color w:val="000000" w:themeColor="text1"/>
                <w:lang w:eastAsia="ru-RU"/>
              </w:rPr>
              <w:t>10</w:t>
            </w:r>
            <w:r w:rsidRPr="001A72DE">
              <w:rPr>
                <w:rFonts w:ascii="Times New Roman" w:hAnsi="Times New Roman"/>
                <w:bCs/>
                <w:color w:val="000000" w:themeColor="text1"/>
                <w:lang w:val="en-US" w:eastAsia="ru-RU"/>
              </w:rPr>
              <w:t> </w:t>
            </w:r>
            <w:r w:rsidRPr="001A72DE">
              <w:rPr>
                <w:rFonts w:ascii="Times New Roman" w:hAnsi="Times New Roman"/>
                <w:bCs/>
                <w:color w:val="000000" w:themeColor="text1"/>
                <w:lang w:eastAsia="ru-RU"/>
              </w:rPr>
              <w:t>000 руб.</w:t>
            </w:r>
            <w:r w:rsidRPr="001A72DE">
              <w:rPr>
                <w:rFonts w:ascii="Times New Roman" w:eastAsia="Times New Roman" w:hAnsi="Times New Roman"/>
                <w:bCs/>
                <w:color w:val="000000" w:themeColor="text1"/>
                <w:lang w:eastAsia="ru-RU"/>
              </w:rPr>
              <w:t>, максимум 75 000 руб.</w:t>
            </w:r>
          </w:p>
        </w:tc>
        <w:tc>
          <w:tcPr>
            <w:tcW w:w="1713" w:type="pct"/>
            <w:tcBorders>
              <w:top w:val="single" w:sz="4" w:space="0" w:color="auto"/>
              <w:left w:val="single" w:sz="4" w:space="0" w:color="auto"/>
              <w:bottom w:val="single" w:sz="4" w:space="0" w:color="auto"/>
              <w:right w:val="single" w:sz="4" w:space="0" w:color="auto"/>
            </w:tcBorders>
          </w:tcPr>
          <w:p w:rsidR="00760D93" w:rsidRPr="001A72DE" w:rsidRDefault="00760D93" w:rsidP="00760D93">
            <w:pPr>
              <w:spacing w:after="0" w:line="240" w:lineRule="auto"/>
              <w:ind w:left="33"/>
              <w:rPr>
                <w:rFonts w:ascii="Times New Roman" w:eastAsia="Times New Roman" w:hAnsi="Times New Roman"/>
                <w:bCs/>
                <w:color w:val="000000" w:themeColor="text1"/>
                <w:lang w:eastAsia="ru-RU"/>
              </w:rPr>
            </w:pPr>
          </w:p>
        </w:tc>
      </w:tr>
      <w:tr w:rsidR="00F24131" w:rsidRPr="001A72D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after="0" w:line="240" w:lineRule="auto"/>
              <w:ind w:left="-108" w:right="-108"/>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5.3.3.</w:t>
            </w:r>
          </w:p>
        </w:tc>
        <w:tc>
          <w:tcPr>
            <w:tcW w:w="1643"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Подтверждение аккредитива;</w:t>
            </w:r>
          </w:p>
          <w:p w:rsidR="00760D93" w:rsidRPr="001A72D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подтверждение изменения условий подтвержденного Банком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1A72DE"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tcBorders>
              <w:top w:val="single" w:sz="4" w:space="0" w:color="auto"/>
              <w:left w:val="single" w:sz="4" w:space="0" w:color="auto"/>
              <w:bottom w:val="single" w:sz="4" w:space="0" w:color="auto"/>
              <w:right w:val="single" w:sz="4" w:space="0" w:color="auto"/>
            </w:tcBorders>
          </w:tcPr>
          <w:p w:rsidR="00760D93" w:rsidRPr="001A72DE" w:rsidRDefault="00760D93" w:rsidP="00760D93">
            <w:pPr>
              <w:spacing w:after="0" w:line="240" w:lineRule="auto"/>
              <w:ind w:left="33"/>
              <w:rPr>
                <w:rFonts w:ascii="Times New Roman" w:eastAsia="Times New Roman" w:hAnsi="Times New Roman"/>
                <w:bCs/>
                <w:color w:val="000000" w:themeColor="text1"/>
                <w:lang w:eastAsia="ru-RU"/>
              </w:rPr>
            </w:pPr>
          </w:p>
        </w:tc>
      </w:tr>
      <w:tr w:rsidR="00F24131" w:rsidRPr="001A72DE" w:rsidTr="00760D93">
        <w:trPr>
          <w:trHeight w:val="2699"/>
        </w:trPr>
        <w:tc>
          <w:tcPr>
            <w:tcW w:w="429"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after="0" w:line="240" w:lineRule="auto"/>
              <w:ind w:left="-108" w:right="-108"/>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5.3.3.1.</w:t>
            </w:r>
          </w:p>
        </w:tc>
        <w:tc>
          <w:tcPr>
            <w:tcW w:w="1643"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after="0" w:line="240" w:lineRule="auto"/>
              <w:ind w:left="176"/>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При предоставлении банком-эмитентом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after="0" w:line="240" w:lineRule="auto"/>
              <w:ind w:left="176"/>
              <w:jc w:val="center"/>
              <w:rPr>
                <w:rFonts w:ascii="Times New Roman" w:hAnsi="Times New Roman"/>
                <w:bCs/>
                <w:color w:val="000000" w:themeColor="text1"/>
              </w:rPr>
            </w:pPr>
            <w:r w:rsidRPr="001A72DE">
              <w:rPr>
                <w:rFonts w:ascii="Times New Roman" w:hAnsi="Times New Roman"/>
                <w:bCs/>
                <w:color w:val="000000" w:themeColor="text1"/>
                <w:lang w:eastAsia="ru-RU"/>
              </w:rPr>
              <w:t>0,20% от суммы аккредитива, увеличения суммы аккредитива и/или неиспользованного остатка средств по аккредитиву,</w:t>
            </w:r>
          </w:p>
          <w:p w:rsidR="00760D93" w:rsidRPr="001A72DE" w:rsidRDefault="00760D93" w:rsidP="00760D93">
            <w:pPr>
              <w:spacing w:after="0" w:line="240" w:lineRule="auto"/>
              <w:ind w:left="176"/>
              <w:jc w:val="center"/>
              <w:rPr>
                <w:rFonts w:ascii="Times New Roman" w:hAnsi="Times New Roman"/>
                <w:bCs/>
                <w:color w:val="000000" w:themeColor="text1"/>
                <w:lang w:eastAsia="ru-RU"/>
              </w:rPr>
            </w:pPr>
            <w:r w:rsidRPr="001A72DE">
              <w:rPr>
                <w:rFonts w:ascii="Times New Roman" w:hAnsi="Times New Roman"/>
                <w:bCs/>
                <w:color w:val="000000" w:themeColor="text1"/>
                <w:lang w:eastAsia="ru-RU"/>
              </w:rPr>
              <w:t>минимум 10</w:t>
            </w:r>
            <w:r w:rsidRPr="001A72DE">
              <w:rPr>
                <w:rFonts w:ascii="Times New Roman" w:hAnsi="Times New Roman"/>
                <w:bCs/>
                <w:color w:val="000000" w:themeColor="text1"/>
                <w:lang w:val="en-US" w:eastAsia="ru-RU"/>
              </w:rPr>
              <w:t> </w:t>
            </w:r>
            <w:r w:rsidRPr="001A72DE">
              <w:rPr>
                <w:rFonts w:ascii="Times New Roman" w:hAnsi="Times New Roman"/>
                <w:bCs/>
                <w:color w:val="000000" w:themeColor="text1"/>
                <w:lang w:eastAsia="ru-RU"/>
              </w:rPr>
              <w:t>000 руб.,</w:t>
            </w:r>
          </w:p>
          <w:p w:rsidR="00760D93" w:rsidRPr="001A72DE" w:rsidRDefault="00760D93" w:rsidP="00760D93">
            <w:pPr>
              <w:spacing w:after="0" w:line="240" w:lineRule="auto"/>
              <w:ind w:left="176"/>
              <w:jc w:val="center"/>
              <w:rPr>
                <w:rFonts w:ascii="Times New Roman" w:eastAsia="Times New Roman" w:hAnsi="Times New Roman"/>
                <w:bCs/>
                <w:color w:val="000000" w:themeColor="text1"/>
                <w:lang w:eastAsia="ru-RU"/>
              </w:rPr>
            </w:pPr>
            <w:r w:rsidRPr="001A72DE">
              <w:rPr>
                <w:rFonts w:ascii="Times New Roman" w:hAnsi="Times New Roman"/>
                <w:bCs/>
                <w:color w:val="000000" w:themeColor="text1"/>
                <w:lang w:eastAsia="ru-RU"/>
              </w:rPr>
              <w:t>за комиссионный период* или его часть</w:t>
            </w:r>
          </w:p>
        </w:tc>
        <w:tc>
          <w:tcPr>
            <w:tcW w:w="1713" w:type="pct"/>
            <w:tcBorders>
              <w:top w:val="single" w:sz="4" w:space="0" w:color="auto"/>
              <w:left w:val="single" w:sz="4" w:space="0" w:color="auto"/>
              <w:bottom w:val="single" w:sz="4" w:space="0" w:color="auto"/>
              <w:right w:val="single" w:sz="4" w:space="0" w:color="auto"/>
            </w:tcBorders>
          </w:tcPr>
          <w:p w:rsidR="00760D93" w:rsidRPr="001A72DE" w:rsidRDefault="00760D93" w:rsidP="00760D93">
            <w:pPr>
              <w:spacing w:before="40" w:after="0" w:line="240" w:lineRule="auto"/>
              <w:ind w:left="33"/>
              <w:jc w:val="both"/>
              <w:rPr>
                <w:rFonts w:ascii="Times New Roman" w:hAnsi="Times New Roman"/>
                <w:iCs/>
                <w:color w:val="000000" w:themeColor="text1"/>
                <w:lang w:eastAsia="ru-RU"/>
              </w:rPr>
            </w:pPr>
            <w:r w:rsidRPr="001A72DE">
              <w:rPr>
                <w:rFonts w:ascii="Times New Roman" w:hAnsi="Times New Roman"/>
                <w:iCs/>
                <w:color w:val="000000" w:themeColor="text1"/>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1A72DE">
              <w:rPr>
                <w:rFonts w:ascii="Times New Roman" w:hAnsi="Times New Roman"/>
                <w:iCs/>
                <w:color w:val="000000" w:themeColor="text1"/>
                <w:lang w:eastAsia="ru-RU"/>
              </w:rPr>
              <w:br/>
              <w:t>с отсрочкой платежа) или срока тратты (если аккредитив исполняется путем акцепта срочной тратты).</w:t>
            </w:r>
          </w:p>
          <w:p w:rsidR="00760D93" w:rsidRPr="001A72DE" w:rsidRDefault="00760D93" w:rsidP="00760D93">
            <w:pPr>
              <w:spacing w:before="40" w:after="0" w:line="240" w:lineRule="auto"/>
              <w:ind w:left="33"/>
              <w:jc w:val="both"/>
              <w:rPr>
                <w:rFonts w:ascii="Times New Roman" w:hAnsi="Times New Roman"/>
                <w:iCs/>
                <w:color w:val="000000" w:themeColor="text1"/>
                <w:lang w:eastAsia="ru-RU"/>
              </w:rPr>
            </w:pPr>
            <w:r w:rsidRPr="001A72DE">
              <w:rPr>
                <w:rFonts w:ascii="Times New Roman" w:hAnsi="Times New Roman"/>
                <w:iCs/>
                <w:color w:val="000000" w:themeColor="text1"/>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1A72DE">
              <w:rPr>
                <w:rFonts w:ascii="Times New Roman" w:hAnsi="Times New Roman"/>
                <w:iCs/>
                <w:color w:val="000000" w:themeColor="text1"/>
                <w:lang w:eastAsia="ru-RU"/>
              </w:rPr>
              <w:br/>
              <w:t xml:space="preserve">по аккредитиву (если аккредитив исполняется с отсрочкой платежа) или в самую </w:t>
            </w:r>
            <w:r w:rsidRPr="001A72DE">
              <w:rPr>
                <w:rFonts w:ascii="Times New Roman" w:hAnsi="Times New Roman"/>
                <w:iCs/>
                <w:color w:val="000000" w:themeColor="text1"/>
                <w:lang w:eastAsia="ru-RU"/>
              </w:rPr>
              <w:lastRenderedPageBreak/>
              <w:t>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760D93" w:rsidRPr="001A72DE" w:rsidRDefault="00760D93" w:rsidP="00760D93">
            <w:pPr>
              <w:spacing w:before="40" w:after="0" w:line="240" w:lineRule="auto"/>
              <w:ind w:left="33"/>
              <w:jc w:val="both"/>
              <w:rPr>
                <w:rFonts w:ascii="Times New Roman" w:hAnsi="Times New Roman"/>
                <w:iCs/>
                <w:color w:val="000000" w:themeColor="text1"/>
                <w:lang w:eastAsia="ru-RU"/>
              </w:rPr>
            </w:pPr>
            <w:r w:rsidRPr="001A72DE">
              <w:rPr>
                <w:rFonts w:ascii="Times New Roman" w:hAnsi="Times New Roman"/>
                <w:iCs/>
                <w:color w:val="000000" w:themeColor="text1"/>
                <w:lang w:eastAsia="ru-RU"/>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760D93" w:rsidRPr="001A72DE" w:rsidRDefault="00760D93" w:rsidP="00760D93">
            <w:pPr>
              <w:spacing w:before="40" w:after="0" w:line="240" w:lineRule="auto"/>
              <w:ind w:left="33"/>
              <w:jc w:val="both"/>
              <w:rPr>
                <w:rFonts w:ascii="Times New Roman" w:hAnsi="Times New Roman"/>
                <w:iCs/>
                <w:color w:val="000000" w:themeColor="text1"/>
                <w:lang w:eastAsia="ru-RU"/>
              </w:rPr>
            </w:pPr>
            <w:r w:rsidRPr="001A72DE">
              <w:rPr>
                <w:rFonts w:ascii="Times New Roman" w:hAnsi="Times New Roman"/>
                <w:iCs/>
                <w:color w:val="000000" w:themeColor="text1"/>
                <w:lang w:eastAsia="ru-RU"/>
              </w:rPr>
              <w:t xml:space="preserve">Комиссия уплачивается в дату подтверждения аккредитива/ </w:t>
            </w:r>
            <w:r w:rsidRPr="001A72DE">
              <w:rPr>
                <w:rFonts w:ascii="Times New Roman" w:hAnsi="Times New Roman"/>
                <w:iCs/>
                <w:color w:val="000000" w:themeColor="text1"/>
                <w:lang w:eastAsia="ru-RU"/>
              </w:rPr>
              <w:br/>
              <w:t>в первый рабочий день соответствующего комиссионного периода.</w:t>
            </w:r>
          </w:p>
          <w:p w:rsidR="00760D93" w:rsidRPr="001A72DE" w:rsidRDefault="00760D93" w:rsidP="00760D93">
            <w:pPr>
              <w:spacing w:before="40" w:after="0" w:line="240" w:lineRule="auto"/>
              <w:ind w:left="33"/>
              <w:jc w:val="both"/>
              <w:rPr>
                <w:rFonts w:ascii="Times New Roman" w:hAnsi="Times New Roman"/>
                <w:iCs/>
                <w:color w:val="000000" w:themeColor="text1"/>
                <w:lang w:eastAsia="ru-RU"/>
              </w:rPr>
            </w:pPr>
            <w:r w:rsidRPr="001A72DE">
              <w:rPr>
                <w:rFonts w:ascii="Times New Roman" w:hAnsi="Times New Roman"/>
                <w:iCs/>
                <w:color w:val="000000" w:themeColor="text1"/>
                <w:lang w:eastAsia="ru-RU"/>
              </w:rPr>
              <w:t xml:space="preserve">При внесении в условия подтвержденного аккредитива изменений, связанных </w:t>
            </w:r>
            <w:r w:rsidRPr="001A72DE">
              <w:rPr>
                <w:rFonts w:ascii="Times New Roman" w:hAnsi="Times New Roman"/>
                <w:iCs/>
                <w:color w:val="000000" w:themeColor="text1"/>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1A72DE">
              <w:rPr>
                <w:rFonts w:ascii="Times New Roman" w:hAnsi="Times New Roman"/>
                <w:iCs/>
                <w:color w:val="000000" w:themeColor="text1"/>
                <w:lang w:eastAsia="ru-RU"/>
              </w:rPr>
              <w:br/>
              <w:t>и заканчивается в дату окончания текущего комиссионного периода.</w:t>
            </w:r>
          </w:p>
          <w:p w:rsidR="00760D93" w:rsidRPr="001A72DE" w:rsidRDefault="00760D93" w:rsidP="00760D93">
            <w:pPr>
              <w:spacing w:before="40" w:after="0" w:line="240" w:lineRule="auto"/>
              <w:ind w:left="33"/>
              <w:jc w:val="both"/>
              <w:rPr>
                <w:rFonts w:ascii="Times New Roman" w:hAnsi="Times New Roman"/>
                <w:iCs/>
                <w:color w:val="000000" w:themeColor="text1"/>
                <w:lang w:eastAsia="ru-RU"/>
              </w:rPr>
            </w:pPr>
            <w:r w:rsidRPr="001A72DE">
              <w:rPr>
                <w:rFonts w:ascii="Times New Roman" w:hAnsi="Times New Roman"/>
                <w:iCs/>
                <w:color w:val="000000" w:themeColor="text1"/>
                <w:lang w:eastAsia="ru-RU"/>
              </w:rPr>
              <w:t xml:space="preserve">Если в комиссионный период, </w:t>
            </w:r>
            <w:r w:rsidRPr="001A72DE">
              <w:rPr>
                <w:rFonts w:ascii="Times New Roman" w:hAnsi="Times New Roman"/>
                <w:iCs/>
                <w:color w:val="000000" w:themeColor="text1"/>
                <w:lang w:eastAsia="ru-RU"/>
              </w:rPr>
              <w:br/>
              <w:t xml:space="preserve">за который была уплачена комиссия, был совершен платеж </w:t>
            </w:r>
            <w:r w:rsidRPr="001A72DE">
              <w:rPr>
                <w:rFonts w:ascii="Times New Roman" w:hAnsi="Times New Roman"/>
                <w:iCs/>
                <w:color w:val="000000" w:themeColor="text1"/>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1A72DE">
              <w:rPr>
                <w:rFonts w:ascii="Times New Roman" w:hAnsi="Times New Roman"/>
                <w:iCs/>
                <w:color w:val="000000" w:themeColor="text1"/>
                <w:lang w:eastAsia="ru-RU"/>
              </w:rPr>
              <w:br/>
              <w:t>и не возвращается Банком.</w:t>
            </w:r>
          </w:p>
        </w:tc>
      </w:tr>
      <w:tr w:rsidR="00F24131" w:rsidRPr="001A72D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after="0" w:line="240" w:lineRule="auto"/>
              <w:ind w:left="-108" w:right="-108"/>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lastRenderedPageBreak/>
              <w:t>5.3.3.2.</w:t>
            </w:r>
          </w:p>
        </w:tc>
        <w:tc>
          <w:tcPr>
            <w:tcW w:w="1643"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after="0" w:line="240" w:lineRule="auto"/>
              <w:ind w:left="176"/>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При отсутствии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after="0" w:line="240" w:lineRule="auto"/>
              <w:ind w:left="176"/>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1A72DE" w:rsidRDefault="00760D93" w:rsidP="00760D93">
            <w:pPr>
              <w:spacing w:after="0" w:line="240" w:lineRule="auto"/>
              <w:ind w:left="33"/>
              <w:rPr>
                <w:rFonts w:ascii="Times New Roman" w:eastAsia="Times New Roman" w:hAnsi="Times New Roman"/>
                <w:bCs/>
                <w:color w:val="000000" w:themeColor="text1"/>
                <w:lang w:eastAsia="ru-RU"/>
              </w:rPr>
            </w:pPr>
          </w:p>
        </w:tc>
      </w:tr>
      <w:tr w:rsidR="00F24131" w:rsidRPr="001A72D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after="0" w:line="240" w:lineRule="auto"/>
              <w:ind w:left="-108" w:right="-108"/>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5.3.4.</w:t>
            </w:r>
          </w:p>
        </w:tc>
        <w:tc>
          <w:tcPr>
            <w:tcW w:w="1643"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Авизование изменений условий аккредитива, не связанных с увеличением суммы;</w:t>
            </w:r>
          </w:p>
          <w:p w:rsidR="00760D93" w:rsidRPr="001A72D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авизование запроса на аннуляцию аккредитива;</w:t>
            </w:r>
          </w:p>
          <w:p w:rsidR="00760D93" w:rsidRPr="001A72D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авизование иных сообщений по аккредитивам;</w:t>
            </w:r>
          </w:p>
          <w:p w:rsidR="00760D93" w:rsidRPr="001A72D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запрос по аккредитиву по распоряжению клиента </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1A72DE" w:rsidRDefault="00760D93" w:rsidP="00760D93">
            <w:pPr>
              <w:spacing w:after="0" w:line="240" w:lineRule="auto"/>
              <w:ind w:left="176"/>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3 500 руб.</w:t>
            </w:r>
          </w:p>
        </w:tc>
        <w:tc>
          <w:tcPr>
            <w:tcW w:w="1713" w:type="pct"/>
            <w:tcBorders>
              <w:top w:val="single" w:sz="4" w:space="0" w:color="auto"/>
              <w:left w:val="single" w:sz="4" w:space="0" w:color="auto"/>
              <w:bottom w:val="single" w:sz="4" w:space="0" w:color="auto"/>
              <w:right w:val="single" w:sz="4" w:space="0" w:color="auto"/>
            </w:tcBorders>
          </w:tcPr>
          <w:p w:rsidR="00760D93" w:rsidRPr="001A72DE" w:rsidRDefault="00760D93" w:rsidP="00760D93">
            <w:pPr>
              <w:spacing w:after="0" w:line="240" w:lineRule="auto"/>
              <w:ind w:left="33"/>
              <w:rPr>
                <w:rFonts w:ascii="Times New Roman" w:eastAsia="Times New Roman" w:hAnsi="Times New Roman"/>
                <w:bCs/>
                <w:color w:val="000000" w:themeColor="text1"/>
                <w:lang w:eastAsia="ru-RU"/>
              </w:rPr>
            </w:pPr>
          </w:p>
        </w:tc>
      </w:tr>
      <w:tr w:rsidR="00F24131" w:rsidRPr="001A72D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lastRenderedPageBreak/>
              <w:t>5.3.5.</w:t>
            </w:r>
          </w:p>
        </w:tc>
        <w:tc>
          <w:tcPr>
            <w:tcW w:w="1643"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0" w:line="240" w:lineRule="auto"/>
              <w:ind w:left="176"/>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0,15% от суммы, запрошенной к оплате,</w:t>
            </w:r>
          </w:p>
          <w:p w:rsidR="00760D93" w:rsidRPr="001A72DE" w:rsidRDefault="00760D93" w:rsidP="00760D93">
            <w:pPr>
              <w:spacing w:after="0" w:line="240" w:lineRule="auto"/>
              <w:ind w:left="176"/>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минимум </w:t>
            </w:r>
            <w:r w:rsidRPr="001A72DE">
              <w:rPr>
                <w:rFonts w:ascii="Times New Roman" w:hAnsi="Times New Roman"/>
                <w:bCs/>
                <w:color w:val="000000" w:themeColor="text1"/>
                <w:lang w:eastAsia="ru-RU"/>
              </w:rPr>
              <w:t>10</w:t>
            </w:r>
            <w:r w:rsidRPr="001A72DE">
              <w:rPr>
                <w:rFonts w:ascii="Times New Roman" w:hAnsi="Times New Roman"/>
                <w:bCs/>
                <w:color w:val="000000" w:themeColor="text1"/>
                <w:lang w:val="en-US" w:eastAsia="ru-RU"/>
              </w:rPr>
              <w:t> </w:t>
            </w:r>
            <w:r w:rsidRPr="001A72DE">
              <w:rPr>
                <w:rFonts w:ascii="Times New Roman" w:hAnsi="Times New Roman"/>
                <w:bCs/>
                <w:color w:val="000000" w:themeColor="text1"/>
                <w:lang w:eastAsia="ru-RU"/>
              </w:rPr>
              <w:t>000 руб.</w:t>
            </w:r>
            <w:r w:rsidRPr="001A72DE">
              <w:rPr>
                <w:rFonts w:ascii="Times New Roman" w:eastAsia="Times New Roman" w:hAnsi="Times New Roman"/>
                <w:bCs/>
                <w:color w:val="000000" w:themeColor="text1"/>
                <w:lang w:eastAsia="ru-RU"/>
              </w:rPr>
              <w:t>,</w:t>
            </w:r>
          </w:p>
          <w:p w:rsidR="00760D93" w:rsidRPr="001A72DE" w:rsidRDefault="00760D93" w:rsidP="00760D93">
            <w:pPr>
              <w:spacing w:after="0" w:line="240" w:lineRule="auto"/>
              <w:ind w:left="176"/>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максимум 350 000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120" w:line="240" w:lineRule="auto"/>
              <w:ind w:left="33"/>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Комиссия взимается за обработку/ проверку каждого представления документов (в т. ч. если документы не приняты к оплате), исходя </w:t>
            </w:r>
            <w:r w:rsidRPr="001A72DE">
              <w:rPr>
                <w:rFonts w:ascii="Times New Roman" w:eastAsia="Times New Roman" w:hAnsi="Times New Roman"/>
                <w:bCs/>
                <w:color w:val="000000" w:themeColor="text1"/>
                <w:lang w:eastAsia="ru-RU"/>
              </w:rPr>
              <w:br/>
              <w:t xml:space="preserve">из суммы, запрошенной к оплате </w:t>
            </w:r>
            <w:r w:rsidRPr="001A72DE">
              <w:rPr>
                <w:rFonts w:ascii="Times New Roman" w:eastAsia="Times New Roman" w:hAnsi="Times New Roman"/>
                <w:bCs/>
                <w:color w:val="000000" w:themeColor="text1"/>
                <w:lang w:eastAsia="ru-RU"/>
              </w:rPr>
              <w:br/>
              <w:t>в рамках аккредитива</w:t>
            </w:r>
          </w:p>
        </w:tc>
      </w:tr>
      <w:tr w:rsidR="00F24131" w:rsidRPr="001A72D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5.3.6.</w:t>
            </w:r>
          </w:p>
        </w:tc>
        <w:tc>
          <w:tcPr>
            <w:tcW w:w="1643"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Перевод аккредитива в пользу другого бенефициара (трансферация); </w:t>
            </w:r>
          </w:p>
          <w:p w:rsidR="00760D93" w:rsidRPr="001A72D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изменение условий трансферированного аккредитива, связанное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0,15% от трансферированной суммы или суммы </w:t>
            </w:r>
            <w:r w:rsidRPr="001A72DE">
              <w:rPr>
                <w:rFonts w:ascii="Times New Roman" w:eastAsia="Times New Roman" w:hAnsi="Times New Roman"/>
                <w:bCs/>
                <w:color w:val="000000" w:themeColor="text1"/>
                <w:lang w:eastAsia="ru-RU"/>
              </w:rPr>
              <w:br/>
              <w:t>ее увеличения,</w:t>
            </w:r>
          </w:p>
          <w:p w:rsidR="00760D93" w:rsidRPr="001A72DE" w:rsidRDefault="00760D93" w:rsidP="00760D93">
            <w:pPr>
              <w:spacing w:after="0" w:line="240" w:lineRule="auto"/>
              <w:ind w:left="176"/>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минимум </w:t>
            </w:r>
            <w:r w:rsidRPr="001A72DE">
              <w:rPr>
                <w:rFonts w:ascii="Times New Roman" w:hAnsi="Times New Roman"/>
                <w:bCs/>
                <w:color w:val="000000" w:themeColor="text1"/>
                <w:lang w:eastAsia="ru-RU"/>
              </w:rPr>
              <w:t>10</w:t>
            </w:r>
            <w:r w:rsidRPr="001A72DE">
              <w:rPr>
                <w:rFonts w:ascii="Times New Roman" w:hAnsi="Times New Roman"/>
                <w:bCs/>
                <w:color w:val="000000" w:themeColor="text1"/>
                <w:lang w:val="en-US" w:eastAsia="ru-RU"/>
              </w:rPr>
              <w:t> </w:t>
            </w:r>
            <w:r w:rsidRPr="001A72DE">
              <w:rPr>
                <w:rFonts w:ascii="Times New Roman" w:hAnsi="Times New Roman"/>
                <w:bCs/>
                <w:color w:val="000000" w:themeColor="text1"/>
                <w:lang w:eastAsia="ru-RU"/>
              </w:rPr>
              <w:t>000 руб.</w:t>
            </w:r>
            <w:r w:rsidRPr="001A72DE">
              <w:rPr>
                <w:rFonts w:ascii="Times New Roman" w:eastAsia="Times New Roman" w:hAnsi="Times New Roman"/>
                <w:bCs/>
                <w:color w:val="000000" w:themeColor="text1"/>
                <w:lang w:eastAsia="ru-RU"/>
              </w:rPr>
              <w:t>,</w:t>
            </w:r>
          </w:p>
          <w:p w:rsidR="00760D93" w:rsidRPr="001A72DE" w:rsidRDefault="00760D93" w:rsidP="00760D93">
            <w:pPr>
              <w:spacing w:after="0" w:line="240" w:lineRule="auto"/>
              <w:ind w:left="176"/>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максимум 100</w:t>
            </w:r>
            <w:r w:rsidRPr="001A72DE">
              <w:rPr>
                <w:rFonts w:ascii="Times New Roman" w:eastAsia="Times New Roman" w:hAnsi="Times New Roman"/>
                <w:color w:val="000000" w:themeColor="text1"/>
                <w:lang w:eastAsia="ru-RU"/>
              </w:rPr>
              <w:t> 000 руб.</w:t>
            </w:r>
          </w:p>
        </w:tc>
        <w:tc>
          <w:tcPr>
            <w:tcW w:w="1713" w:type="pct"/>
            <w:tcBorders>
              <w:top w:val="single" w:sz="4" w:space="0" w:color="auto"/>
              <w:left w:val="single" w:sz="4" w:space="0" w:color="auto"/>
              <w:bottom w:val="single" w:sz="4" w:space="0" w:color="auto"/>
              <w:right w:val="single" w:sz="4" w:space="0" w:color="auto"/>
            </w:tcBorders>
          </w:tcPr>
          <w:p w:rsidR="00760D93" w:rsidRPr="001A72DE" w:rsidRDefault="00760D93" w:rsidP="00760D93">
            <w:pPr>
              <w:spacing w:after="0" w:line="240" w:lineRule="auto"/>
              <w:ind w:left="33"/>
              <w:rPr>
                <w:rFonts w:ascii="Times New Roman" w:eastAsia="Times New Roman" w:hAnsi="Times New Roman"/>
                <w:bCs/>
                <w:color w:val="000000" w:themeColor="text1"/>
                <w:lang w:eastAsia="ru-RU"/>
              </w:rPr>
            </w:pPr>
          </w:p>
        </w:tc>
      </w:tr>
      <w:tr w:rsidR="00F24131" w:rsidRPr="001A72D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5.3.7.</w:t>
            </w:r>
          </w:p>
        </w:tc>
        <w:tc>
          <w:tcPr>
            <w:tcW w:w="1643"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Изменение условий трансферированного аккредитива, не связанное с увеличением суммы; </w:t>
            </w:r>
          </w:p>
          <w:p w:rsidR="00760D93" w:rsidRPr="001A72D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авизование запроса на аннуляцию трансферированного аккредитива;</w:t>
            </w:r>
          </w:p>
          <w:p w:rsidR="00760D93" w:rsidRPr="001A72D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авизование иных сообщений по трансферированным аккредитивам;</w:t>
            </w:r>
          </w:p>
          <w:p w:rsidR="00760D93" w:rsidRPr="001A72D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запрос по трансферированному аккредитиву по распоряжению клиента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1A72DE" w:rsidRDefault="00760D93" w:rsidP="00760D93">
            <w:pPr>
              <w:spacing w:after="0" w:line="240" w:lineRule="auto"/>
              <w:ind w:left="176"/>
              <w:jc w:val="center"/>
              <w:rPr>
                <w:rFonts w:ascii="Times New Roman" w:eastAsia="Times New Roman" w:hAnsi="Times New Roman"/>
                <w:bCs/>
                <w:color w:val="000000" w:themeColor="text1"/>
                <w:lang w:eastAsia="ru-RU"/>
              </w:rPr>
            </w:pPr>
            <w:r w:rsidRPr="001A72DE">
              <w:rPr>
                <w:rFonts w:ascii="Times New Roman" w:hAnsi="Times New Roman"/>
                <w:bCs/>
                <w:color w:val="000000" w:themeColor="text1"/>
                <w:lang w:eastAsia="ru-RU"/>
              </w:rPr>
              <w:t>10</w:t>
            </w:r>
            <w:r w:rsidRPr="001A72DE">
              <w:rPr>
                <w:rFonts w:ascii="Times New Roman" w:hAnsi="Times New Roman"/>
                <w:bCs/>
                <w:color w:val="000000" w:themeColor="text1"/>
                <w:lang w:val="en-US" w:eastAsia="ru-RU"/>
              </w:rPr>
              <w:t> </w:t>
            </w:r>
            <w:r w:rsidRPr="001A72DE">
              <w:rPr>
                <w:rFonts w:ascii="Times New Roman" w:hAnsi="Times New Roman"/>
                <w:bCs/>
                <w:color w:val="000000" w:themeColor="text1"/>
                <w:lang w:eastAsia="ru-RU"/>
              </w:rPr>
              <w:t>000 руб.</w:t>
            </w:r>
          </w:p>
        </w:tc>
        <w:tc>
          <w:tcPr>
            <w:tcW w:w="1713" w:type="pct"/>
            <w:tcBorders>
              <w:top w:val="single" w:sz="4" w:space="0" w:color="auto"/>
              <w:left w:val="single" w:sz="4" w:space="0" w:color="auto"/>
              <w:bottom w:val="single" w:sz="4" w:space="0" w:color="auto"/>
              <w:right w:val="single" w:sz="4" w:space="0" w:color="auto"/>
            </w:tcBorders>
          </w:tcPr>
          <w:p w:rsidR="00760D93" w:rsidRPr="001A72DE" w:rsidRDefault="00760D93" w:rsidP="00760D93">
            <w:pPr>
              <w:spacing w:after="0" w:line="240" w:lineRule="auto"/>
              <w:ind w:left="33"/>
              <w:rPr>
                <w:rFonts w:ascii="Times New Roman" w:eastAsia="Times New Roman" w:hAnsi="Times New Roman"/>
                <w:bCs/>
                <w:color w:val="000000" w:themeColor="text1"/>
                <w:lang w:eastAsia="ru-RU"/>
              </w:rPr>
            </w:pPr>
          </w:p>
        </w:tc>
      </w:tr>
      <w:tr w:rsidR="00F24131" w:rsidRPr="001A72DE" w:rsidTr="00CD3E31">
        <w:tc>
          <w:tcPr>
            <w:tcW w:w="429"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120" w:after="120" w:line="240" w:lineRule="auto"/>
              <w:ind w:left="-108" w:right="-108"/>
              <w:jc w:val="center"/>
              <w:rPr>
                <w:rFonts w:ascii="Times New Roman" w:eastAsia="Times New Roman" w:hAnsi="Times New Roman"/>
                <w:b/>
                <w:bCs/>
                <w:color w:val="000000" w:themeColor="text1"/>
                <w:lang w:eastAsia="ru-RU"/>
              </w:rPr>
            </w:pPr>
            <w:r w:rsidRPr="001A72DE">
              <w:rPr>
                <w:rFonts w:ascii="Times New Roman" w:eastAsia="Times New Roman" w:hAnsi="Times New Roman"/>
                <w:b/>
                <w:bCs/>
                <w:color w:val="000000" w:themeColor="text1"/>
                <w:lang w:eastAsia="ru-RU"/>
              </w:rPr>
              <w:t>5.4.</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120" w:after="120" w:line="240" w:lineRule="auto"/>
              <w:ind w:left="33"/>
              <w:rPr>
                <w:rFonts w:ascii="Times New Roman" w:eastAsia="Times New Roman" w:hAnsi="Times New Roman"/>
                <w:b/>
                <w:bCs/>
                <w:color w:val="000000" w:themeColor="text1"/>
                <w:lang w:eastAsia="ru-RU"/>
              </w:rPr>
            </w:pPr>
            <w:r w:rsidRPr="001A72DE">
              <w:rPr>
                <w:rFonts w:ascii="Times New Roman" w:eastAsia="Times New Roman" w:hAnsi="Times New Roman"/>
                <w:b/>
                <w:bCs/>
                <w:color w:val="000000" w:themeColor="text1"/>
                <w:lang w:eastAsia="ru-RU"/>
              </w:rPr>
              <w:t>Документарное инкассо</w:t>
            </w:r>
          </w:p>
        </w:tc>
      </w:tr>
      <w:tr w:rsidR="00F24131" w:rsidRPr="001A72D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5.4.1.</w:t>
            </w:r>
          </w:p>
        </w:tc>
        <w:tc>
          <w:tcPr>
            <w:tcW w:w="1643"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40" w:line="240" w:lineRule="auto"/>
              <w:ind w:left="176"/>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Прием, проверка, подготовка документов для отправки на инкассо</w:t>
            </w:r>
          </w:p>
        </w:tc>
        <w:tc>
          <w:tcPr>
            <w:tcW w:w="1215"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0" w:line="240" w:lineRule="auto"/>
              <w:ind w:left="176"/>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0,15% от суммы,</w:t>
            </w:r>
          </w:p>
          <w:p w:rsidR="00760D93" w:rsidRPr="001A72DE" w:rsidRDefault="00760D93" w:rsidP="00760D93">
            <w:pPr>
              <w:spacing w:after="0" w:line="240" w:lineRule="auto"/>
              <w:ind w:left="176"/>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xml:space="preserve">мин. </w:t>
            </w:r>
            <w:r w:rsidRPr="001A72DE">
              <w:rPr>
                <w:rFonts w:ascii="Times New Roman" w:eastAsia="Times New Roman" w:hAnsi="Times New Roman"/>
                <w:bCs/>
                <w:color w:val="000000" w:themeColor="text1"/>
                <w:lang w:eastAsia="ru-RU"/>
              </w:rPr>
              <w:t>3 500 руб.</w:t>
            </w:r>
            <w:r w:rsidRPr="001A72DE">
              <w:rPr>
                <w:rFonts w:ascii="Times New Roman" w:eastAsia="Times New Roman" w:hAnsi="Times New Roman"/>
                <w:color w:val="000000" w:themeColor="text1"/>
                <w:lang w:eastAsia="ru-RU"/>
              </w:rPr>
              <w:t>,</w:t>
            </w:r>
          </w:p>
          <w:p w:rsidR="00760D93" w:rsidRPr="001A72DE" w:rsidRDefault="00760D93" w:rsidP="00760D93">
            <w:pPr>
              <w:spacing w:after="0" w:line="240" w:lineRule="auto"/>
              <w:ind w:left="176"/>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макс. 35 000 руб.</w:t>
            </w:r>
          </w:p>
        </w:tc>
        <w:tc>
          <w:tcPr>
            <w:tcW w:w="1713" w:type="pct"/>
            <w:tcBorders>
              <w:top w:val="single" w:sz="4" w:space="0" w:color="auto"/>
              <w:left w:val="single" w:sz="4" w:space="0" w:color="auto"/>
              <w:bottom w:val="single" w:sz="4" w:space="0" w:color="auto"/>
              <w:right w:val="single" w:sz="4" w:space="0" w:color="auto"/>
            </w:tcBorders>
          </w:tcPr>
          <w:p w:rsidR="00760D93" w:rsidRPr="001A72DE" w:rsidRDefault="00760D93" w:rsidP="00760D93">
            <w:pPr>
              <w:spacing w:after="0" w:line="240" w:lineRule="auto"/>
              <w:ind w:left="33"/>
              <w:rPr>
                <w:rFonts w:ascii="Times New Roman" w:eastAsia="Times New Roman" w:hAnsi="Times New Roman"/>
                <w:color w:val="000000" w:themeColor="text1"/>
                <w:lang w:eastAsia="ru-RU"/>
              </w:rPr>
            </w:pPr>
          </w:p>
        </w:tc>
      </w:tr>
      <w:tr w:rsidR="00F24131" w:rsidRPr="001A72D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5.4.2.</w:t>
            </w:r>
          </w:p>
        </w:tc>
        <w:tc>
          <w:tcPr>
            <w:tcW w:w="1643"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40" w:line="240" w:lineRule="auto"/>
              <w:ind w:left="176"/>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Изменение условий инкассового поручения или аннуляция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0" w:line="240" w:lineRule="auto"/>
              <w:ind w:left="176"/>
              <w:jc w:val="center"/>
              <w:rPr>
                <w:rFonts w:ascii="Times New Roman" w:eastAsia="Times New Roman" w:hAnsi="Times New Roman"/>
                <w:color w:val="000000" w:themeColor="text1"/>
                <w:lang w:eastAsia="ru-RU"/>
              </w:rPr>
            </w:pPr>
            <w:r w:rsidRPr="001A72DE">
              <w:rPr>
                <w:rFonts w:ascii="Times New Roman" w:eastAsia="Times New Roman" w:hAnsi="Times New Roman"/>
                <w:bCs/>
                <w:color w:val="000000" w:themeColor="text1"/>
                <w:lang w:eastAsia="ru-RU"/>
              </w:rPr>
              <w:t>2 500 руб.</w:t>
            </w:r>
          </w:p>
        </w:tc>
        <w:tc>
          <w:tcPr>
            <w:tcW w:w="1713" w:type="pct"/>
            <w:tcBorders>
              <w:top w:val="single" w:sz="4" w:space="0" w:color="auto"/>
              <w:left w:val="single" w:sz="4" w:space="0" w:color="auto"/>
              <w:bottom w:val="single" w:sz="4" w:space="0" w:color="auto"/>
              <w:right w:val="single" w:sz="4" w:space="0" w:color="auto"/>
            </w:tcBorders>
          </w:tcPr>
          <w:p w:rsidR="00760D93" w:rsidRPr="001A72DE" w:rsidRDefault="00760D93" w:rsidP="00760D93">
            <w:pPr>
              <w:spacing w:after="0" w:line="240" w:lineRule="auto"/>
              <w:ind w:left="33"/>
              <w:rPr>
                <w:rFonts w:ascii="Times New Roman" w:eastAsia="Times New Roman" w:hAnsi="Times New Roman"/>
                <w:color w:val="000000" w:themeColor="text1"/>
                <w:lang w:eastAsia="ru-RU"/>
              </w:rPr>
            </w:pPr>
          </w:p>
        </w:tc>
      </w:tr>
      <w:tr w:rsidR="00F24131" w:rsidRPr="001A72D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5.4.3.</w:t>
            </w:r>
          </w:p>
        </w:tc>
        <w:tc>
          <w:tcPr>
            <w:tcW w:w="1643"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40" w:line="240" w:lineRule="auto"/>
              <w:ind w:left="176"/>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Выдача документов против платежа и/или акцепта или на других условиях</w:t>
            </w:r>
          </w:p>
        </w:tc>
        <w:tc>
          <w:tcPr>
            <w:tcW w:w="1215"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0" w:line="240" w:lineRule="auto"/>
              <w:ind w:left="176"/>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0,15% от суммы,</w:t>
            </w:r>
          </w:p>
          <w:p w:rsidR="00760D93" w:rsidRPr="001A72DE" w:rsidRDefault="00760D93" w:rsidP="00760D93">
            <w:pPr>
              <w:spacing w:after="0" w:line="240" w:lineRule="auto"/>
              <w:ind w:left="176"/>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xml:space="preserve">мин. </w:t>
            </w:r>
            <w:r w:rsidRPr="001A72DE">
              <w:rPr>
                <w:rFonts w:ascii="Times New Roman" w:eastAsia="Times New Roman" w:hAnsi="Times New Roman"/>
                <w:bCs/>
                <w:color w:val="000000" w:themeColor="text1"/>
                <w:lang w:eastAsia="ru-RU"/>
              </w:rPr>
              <w:t>3 500 руб.</w:t>
            </w:r>
            <w:r w:rsidRPr="001A72DE">
              <w:rPr>
                <w:rFonts w:ascii="Times New Roman" w:eastAsia="Times New Roman" w:hAnsi="Times New Roman"/>
                <w:color w:val="000000" w:themeColor="text1"/>
                <w:lang w:eastAsia="ru-RU"/>
              </w:rPr>
              <w:t>,</w:t>
            </w:r>
          </w:p>
          <w:p w:rsidR="00760D93" w:rsidRPr="001A72DE" w:rsidRDefault="00760D93" w:rsidP="00760D93">
            <w:pPr>
              <w:spacing w:after="0" w:line="240" w:lineRule="auto"/>
              <w:ind w:left="176"/>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макс. 35 000 руб.</w:t>
            </w:r>
          </w:p>
        </w:tc>
        <w:tc>
          <w:tcPr>
            <w:tcW w:w="1713" w:type="pct"/>
            <w:tcBorders>
              <w:top w:val="single" w:sz="4" w:space="0" w:color="auto"/>
              <w:left w:val="single" w:sz="4" w:space="0" w:color="auto"/>
              <w:bottom w:val="single" w:sz="4" w:space="0" w:color="auto"/>
              <w:right w:val="single" w:sz="4" w:space="0" w:color="auto"/>
            </w:tcBorders>
          </w:tcPr>
          <w:p w:rsidR="00760D93" w:rsidRPr="001A72DE" w:rsidRDefault="00760D93" w:rsidP="00760D93">
            <w:pPr>
              <w:spacing w:after="0" w:line="240" w:lineRule="auto"/>
              <w:ind w:left="33"/>
              <w:rPr>
                <w:rFonts w:ascii="Times New Roman" w:eastAsia="Times New Roman" w:hAnsi="Times New Roman"/>
                <w:color w:val="000000" w:themeColor="text1"/>
                <w:lang w:eastAsia="ru-RU"/>
              </w:rPr>
            </w:pPr>
          </w:p>
        </w:tc>
      </w:tr>
      <w:tr w:rsidR="00F24131" w:rsidRPr="001A72D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5.4.4.</w:t>
            </w:r>
          </w:p>
        </w:tc>
        <w:tc>
          <w:tcPr>
            <w:tcW w:w="1643"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40" w:line="240" w:lineRule="auto"/>
              <w:ind w:left="176"/>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Возврат неоплаченных/неакцептованных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0" w:line="240" w:lineRule="auto"/>
              <w:ind w:left="176"/>
              <w:jc w:val="center"/>
              <w:rPr>
                <w:rFonts w:ascii="Times New Roman" w:eastAsia="Times New Roman" w:hAnsi="Times New Roman"/>
                <w:color w:val="000000" w:themeColor="text1"/>
                <w:lang w:eastAsia="ru-RU"/>
              </w:rPr>
            </w:pPr>
            <w:r w:rsidRPr="001A72DE">
              <w:rPr>
                <w:rFonts w:ascii="Times New Roman" w:eastAsia="Times New Roman" w:hAnsi="Times New Roman"/>
                <w:bCs/>
                <w:color w:val="000000" w:themeColor="text1"/>
                <w:lang w:eastAsia="ru-RU"/>
              </w:rPr>
              <w:t>3 500 руб.</w:t>
            </w:r>
            <w:r w:rsidRPr="001A72DE">
              <w:rPr>
                <w:rFonts w:ascii="Times New Roman" w:eastAsia="Times New Roman" w:hAnsi="Times New Roman"/>
                <w:color w:val="000000" w:themeColor="text1"/>
                <w:lang w:eastAsia="ru-RU"/>
              </w:rPr>
              <w:t xml:space="preserve"> за каждый комплект документов</w:t>
            </w:r>
          </w:p>
        </w:tc>
        <w:tc>
          <w:tcPr>
            <w:tcW w:w="1713" w:type="pct"/>
            <w:tcBorders>
              <w:top w:val="single" w:sz="4" w:space="0" w:color="auto"/>
              <w:left w:val="single" w:sz="4" w:space="0" w:color="auto"/>
              <w:bottom w:val="single" w:sz="4" w:space="0" w:color="auto"/>
              <w:right w:val="single" w:sz="4" w:space="0" w:color="auto"/>
            </w:tcBorders>
          </w:tcPr>
          <w:p w:rsidR="00760D93" w:rsidRPr="001A72DE" w:rsidRDefault="00760D93" w:rsidP="00760D93">
            <w:pPr>
              <w:spacing w:after="0" w:line="240" w:lineRule="auto"/>
              <w:ind w:left="33"/>
              <w:rPr>
                <w:rFonts w:ascii="Times New Roman" w:eastAsia="Times New Roman" w:hAnsi="Times New Roman"/>
                <w:color w:val="000000" w:themeColor="text1"/>
                <w:lang w:eastAsia="ru-RU"/>
              </w:rPr>
            </w:pPr>
          </w:p>
        </w:tc>
      </w:tr>
      <w:tr w:rsidR="00F24131" w:rsidRPr="001A72DE" w:rsidTr="00760D93">
        <w:tc>
          <w:tcPr>
            <w:tcW w:w="429" w:type="pct"/>
            <w:tcBorders>
              <w:top w:val="single" w:sz="4" w:space="0" w:color="auto"/>
              <w:left w:val="single" w:sz="4" w:space="0" w:color="auto"/>
              <w:bottom w:val="single" w:sz="4" w:space="0" w:color="auto"/>
              <w:right w:val="single" w:sz="4" w:space="0" w:color="auto"/>
            </w:tcBorders>
          </w:tcPr>
          <w:p w:rsidR="00760D93" w:rsidRPr="001A72DE"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val="en-US" w:eastAsia="ru-RU"/>
              </w:rPr>
              <w:t>5</w:t>
            </w:r>
            <w:r w:rsidRPr="001A72DE">
              <w:rPr>
                <w:rFonts w:ascii="Times New Roman" w:eastAsia="Times New Roman" w:hAnsi="Times New Roman"/>
                <w:color w:val="000000" w:themeColor="text1"/>
                <w:lang w:eastAsia="ru-RU"/>
              </w:rPr>
              <w:t>.4.5</w:t>
            </w:r>
          </w:p>
        </w:tc>
        <w:tc>
          <w:tcPr>
            <w:tcW w:w="1643" w:type="pct"/>
            <w:tcBorders>
              <w:top w:val="single" w:sz="4" w:space="0" w:color="auto"/>
              <w:left w:val="single" w:sz="4" w:space="0" w:color="auto"/>
              <w:bottom w:val="single" w:sz="4" w:space="0" w:color="auto"/>
              <w:right w:val="single" w:sz="4" w:space="0" w:color="auto"/>
            </w:tcBorders>
          </w:tcPr>
          <w:p w:rsidR="00760D93" w:rsidRPr="001A72DE" w:rsidRDefault="00760D93" w:rsidP="00760D93">
            <w:pPr>
              <w:spacing w:before="40" w:after="40" w:line="240" w:lineRule="auto"/>
              <w:ind w:left="176"/>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xml:space="preserve">Запрос по инкассо по распоряжению клиента </w:t>
            </w:r>
          </w:p>
        </w:tc>
        <w:tc>
          <w:tcPr>
            <w:tcW w:w="1215" w:type="pct"/>
            <w:tcBorders>
              <w:top w:val="single" w:sz="4" w:space="0" w:color="auto"/>
              <w:left w:val="single" w:sz="4" w:space="0" w:color="auto"/>
              <w:bottom w:val="single" w:sz="4" w:space="0" w:color="auto"/>
              <w:right w:val="single" w:sz="4" w:space="0" w:color="auto"/>
            </w:tcBorders>
          </w:tcPr>
          <w:p w:rsidR="00760D93" w:rsidRPr="001A72DE"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2 500 руб. </w:t>
            </w:r>
          </w:p>
        </w:tc>
        <w:tc>
          <w:tcPr>
            <w:tcW w:w="1713" w:type="pct"/>
            <w:tcBorders>
              <w:top w:val="single" w:sz="4" w:space="0" w:color="auto"/>
              <w:left w:val="single" w:sz="4" w:space="0" w:color="auto"/>
              <w:bottom w:val="single" w:sz="4" w:space="0" w:color="auto"/>
              <w:right w:val="single" w:sz="4" w:space="0" w:color="auto"/>
            </w:tcBorders>
          </w:tcPr>
          <w:p w:rsidR="00760D93" w:rsidRPr="001A72DE" w:rsidRDefault="00760D93" w:rsidP="00760D93">
            <w:pPr>
              <w:spacing w:after="0" w:line="240" w:lineRule="auto"/>
              <w:ind w:left="33"/>
              <w:rPr>
                <w:rFonts w:ascii="Times New Roman" w:eastAsia="Times New Roman" w:hAnsi="Times New Roman"/>
                <w:color w:val="000000" w:themeColor="text1"/>
                <w:lang w:eastAsia="ru-RU"/>
              </w:rPr>
            </w:pPr>
          </w:p>
        </w:tc>
      </w:tr>
    </w:tbl>
    <w:p w:rsidR="00760D93" w:rsidRPr="001A72DE" w:rsidRDefault="00760D93" w:rsidP="00760D93">
      <w:pPr>
        <w:spacing w:before="120" w:after="0" w:line="240" w:lineRule="auto"/>
        <w:jc w:val="both"/>
        <w:rPr>
          <w:rFonts w:ascii="Times New Roman" w:eastAsia="Times New Roman" w:hAnsi="Times New Roman"/>
          <w:color w:val="000000" w:themeColor="text1"/>
          <w:sz w:val="20"/>
          <w:szCs w:val="20"/>
          <w:lang w:eastAsia="ru-RU"/>
        </w:rPr>
      </w:pPr>
      <w:r w:rsidRPr="001A72DE">
        <w:rPr>
          <w:rFonts w:ascii="Times New Roman" w:eastAsia="Times New Roman" w:hAnsi="Times New Roman"/>
          <w:color w:val="000000" w:themeColor="text1"/>
          <w:sz w:val="20"/>
          <w:szCs w:val="20"/>
          <w:lang w:eastAsia="ru-RU"/>
        </w:rPr>
        <w:t>*Под комиссионным периодом понимается период в 90 (девяносто) последовательных календарных дней.</w:t>
      </w:r>
    </w:p>
    <w:p w:rsidR="00760D93" w:rsidRPr="001A72DE" w:rsidRDefault="00760D93" w:rsidP="00760D93">
      <w:pPr>
        <w:tabs>
          <w:tab w:val="left" w:pos="284"/>
        </w:tabs>
        <w:spacing w:before="120" w:after="0" w:line="240" w:lineRule="auto"/>
        <w:jc w:val="both"/>
        <w:rPr>
          <w:rFonts w:ascii="Times New Roman" w:eastAsia="Times New Roman" w:hAnsi="Times New Roman"/>
          <w:color w:val="000000" w:themeColor="text1"/>
          <w:u w:val="single"/>
          <w:lang w:eastAsia="ru-RU"/>
        </w:rPr>
      </w:pPr>
      <w:r w:rsidRPr="001A72DE">
        <w:rPr>
          <w:rFonts w:ascii="Times New Roman" w:eastAsia="Times New Roman" w:hAnsi="Times New Roman"/>
          <w:color w:val="000000" w:themeColor="text1"/>
          <w:u w:val="single"/>
          <w:lang w:eastAsia="ru-RU"/>
        </w:rPr>
        <w:t>Примечание:</w:t>
      </w:r>
    </w:p>
    <w:p w:rsidR="00760D93" w:rsidRPr="001A72DE" w:rsidRDefault="00760D93" w:rsidP="00760D93">
      <w:pPr>
        <w:tabs>
          <w:tab w:val="left" w:pos="-1276"/>
          <w:tab w:val="left" w:pos="284"/>
          <w:tab w:val="left" w:pos="1134"/>
        </w:tabs>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color w:val="000000" w:themeColor="text1"/>
          <w:lang w:eastAsia="ru-RU"/>
        </w:rPr>
        <w:t>1.</w:t>
      </w:r>
      <w:r w:rsidRPr="001A72DE">
        <w:rPr>
          <w:rFonts w:ascii="Times New Roman" w:eastAsia="Times New Roman" w:hAnsi="Times New Roman"/>
          <w:color w:val="000000" w:themeColor="text1"/>
          <w:lang w:eastAsia="ru-RU"/>
        </w:rPr>
        <w:tab/>
        <w:t>При указании в наименовании услуги двух и более операций к</w:t>
      </w:r>
      <w:r w:rsidRPr="001A72DE">
        <w:rPr>
          <w:rFonts w:ascii="Times New Roman" w:eastAsia="Times New Roman" w:hAnsi="Times New Roman"/>
          <w:bCs/>
          <w:color w:val="000000" w:themeColor="text1"/>
          <w:lang w:eastAsia="ru-RU"/>
        </w:rPr>
        <w:t>омиссионное вознаграждение (комиссия) взимается за каждую осуществленную операцию из перечисленных в соответствующем пункте Тарифа.</w:t>
      </w:r>
    </w:p>
    <w:p w:rsidR="00760D93" w:rsidRPr="001A72DE" w:rsidRDefault="00760D93" w:rsidP="00760D93">
      <w:pPr>
        <w:tabs>
          <w:tab w:val="left" w:pos="-1276"/>
          <w:tab w:val="left" w:pos="284"/>
          <w:tab w:val="left" w:pos="1134"/>
        </w:tabs>
        <w:spacing w:before="40"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760D93" w:rsidRPr="001A72DE" w:rsidRDefault="00760D93" w:rsidP="00760D93">
      <w:pPr>
        <w:tabs>
          <w:tab w:val="left" w:pos="284"/>
          <w:tab w:val="left" w:pos="1134"/>
        </w:tabs>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lastRenderedPageBreak/>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760D93" w:rsidRPr="001A72DE" w:rsidRDefault="00760D93" w:rsidP="00760D93">
      <w:pPr>
        <w:tabs>
          <w:tab w:val="left" w:pos="284"/>
          <w:tab w:val="left" w:pos="1134"/>
        </w:tabs>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sidRPr="001A72DE">
        <w:rPr>
          <w:rFonts w:ascii="Times New Roman" w:eastAsia="Times New Roman" w:hAnsi="Times New Roman"/>
          <w:color w:val="000000" w:themeColor="text1"/>
          <w:lang w:eastAsia="ru-RU"/>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1A72DE">
        <w:rPr>
          <w:rFonts w:ascii="Times New Roman" w:eastAsia="Times New Roman" w:hAnsi="Times New Roman"/>
          <w:color w:val="000000" w:themeColor="text1"/>
          <w:lang w:eastAsia="ru-RU"/>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1A72DE">
        <w:rPr>
          <w:rFonts w:ascii="Times New Roman" w:eastAsia="Times New Roman" w:hAnsi="Times New Roman"/>
          <w:color w:val="000000" w:themeColor="text1"/>
          <w:lang w:eastAsia="ru-RU"/>
        </w:rPr>
        <w:br/>
        <w:t>за период), если иное не предусмотрено соглашением сторон.</w:t>
      </w:r>
    </w:p>
    <w:p w:rsidR="00760D93" w:rsidRPr="001A72DE" w:rsidRDefault="00760D93" w:rsidP="00760D93">
      <w:pPr>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760D93" w:rsidRPr="001A72DE" w:rsidRDefault="00760D93" w:rsidP="00760D93">
      <w:pPr>
        <w:tabs>
          <w:tab w:val="left" w:pos="-1276"/>
          <w:tab w:val="left" w:pos="0"/>
          <w:tab w:val="left" w:pos="1134"/>
        </w:tabs>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xml:space="preserve">6. Возмещение комиссий и расходов иных банков по документарным операциям, если таковые возникают </w:t>
      </w:r>
      <w:r w:rsidRPr="001A72DE">
        <w:rPr>
          <w:rFonts w:ascii="Times New Roman" w:eastAsia="Times New Roman" w:hAnsi="Times New Roman"/>
          <w:color w:val="000000" w:themeColor="text1"/>
          <w:lang w:eastAsia="ru-RU"/>
        </w:rPr>
        <w:br/>
        <w:t xml:space="preserve">и, если иное не предусмотрено отдельным соглашением, осуществляется Клиентом дополнительно </w:t>
      </w:r>
      <w:r w:rsidRPr="001A72DE">
        <w:rPr>
          <w:rFonts w:ascii="Times New Roman" w:eastAsia="Times New Roman" w:hAnsi="Times New Roman"/>
          <w:color w:val="000000" w:themeColor="text1"/>
          <w:lang w:eastAsia="ru-RU"/>
        </w:rPr>
        <w:br/>
        <w:t>к комиссионному вознаграждению, указанному в Тарифах.</w:t>
      </w:r>
    </w:p>
    <w:p w:rsidR="00760D93" w:rsidRPr="001A72DE" w:rsidRDefault="00760D93" w:rsidP="00760D93">
      <w:pPr>
        <w:tabs>
          <w:tab w:val="left" w:pos="-1276"/>
          <w:tab w:val="left" w:pos="0"/>
          <w:tab w:val="left" w:pos="1134"/>
        </w:tabs>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xml:space="preserve">7. </w:t>
      </w:r>
      <w:r w:rsidRPr="001A72DE">
        <w:rPr>
          <w:rFonts w:ascii="Times New Roman" w:eastAsia="Times New Roman" w:hAnsi="Times New Roman"/>
          <w:bCs/>
          <w:iCs/>
          <w:color w:val="000000" w:themeColor="text1"/>
          <w:lang w:eastAsia="ru-RU"/>
        </w:rPr>
        <w:t>Размер комиссионного вознаграждения, отличный от установленного в Тарифах, определяется на основании отдельного соглашения сторон.</w:t>
      </w:r>
    </w:p>
    <w:p w:rsidR="00A03EDD" w:rsidRPr="001A72DE" w:rsidRDefault="00760D93" w:rsidP="00760D93">
      <w:pPr>
        <w:tabs>
          <w:tab w:val="left" w:pos="-1276"/>
          <w:tab w:val="left" w:pos="284"/>
          <w:tab w:val="left" w:pos="1134"/>
        </w:tabs>
        <w:spacing w:before="40" w:after="0" w:line="240" w:lineRule="auto"/>
        <w:jc w:val="both"/>
        <w:rPr>
          <w:rFonts w:ascii="Times New Roman" w:eastAsia="Times New Roman" w:hAnsi="Times New Roman"/>
          <w:color w:val="000000" w:themeColor="text1"/>
          <w:lang w:eastAsia="ru-RU"/>
        </w:rPr>
      </w:pPr>
      <w:r w:rsidRPr="001A72DE">
        <w:rPr>
          <w:rFonts w:ascii="Times New Roman" w:hAnsi="Times New Roman"/>
          <w:color w:val="000000" w:themeColor="text1"/>
          <w:lang w:eastAsia="ru-RU"/>
        </w:rPr>
        <w:t>8. Комиссионное вознаграждение, уплаченное Банку за оказание услуг (кроме ошибочно удержанного), возврату не подлежит.</w:t>
      </w:r>
    </w:p>
    <w:p w:rsidR="00760D93" w:rsidRPr="001A72DE" w:rsidRDefault="00760D93">
      <w:pPr>
        <w:spacing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br w:type="page"/>
      </w:r>
    </w:p>
    <w:p w:rsidR="00760D93" w:rsidRPr="001A72DE" w:rsidRDefault="00A03EDD" w:rsidP="00760D93">
      <w:pPr>
        <w:keepNext/>
        <w:spacing w:before="120" w:after="120"/>
        <w:jc w:val="center"/>
        <w:outlineLvl w:val="4"/>
        <w:rPr>
          <w:rFonts w:ascii="Times New Roman" w:eastAsia="Times New Roman" w:hAnsi="Times New Roman"/>
          <w:b/>
          <w:bCs/>
          <w:color w:val="000000" w:themeColor="text1"/>
          <w:sz w:val="24"/>
          <w:szCs w:val="24"/>
          <w:lang w:eastAsia="ru-RU"/>
        </w:rPr>
      </w:pPr>
      <w:bookmarkStart w:id="21" w:name="_Toc91764883"/>
      <w:r w:rsidRPr="001A72DE">
        <w:rPr>
          <w:rFonts w:ascii="Times New Roman" w:eastAsia="Times New Roman" w:hAnsi="Times New Roman"/>
          <w:b/>
          <w:bCs/>
          <w:color w:val="000000" w:themeColor="text1"/>
          <w:sz w:val="24"/>
          <w:szCs w:val="24"/>
          <w:lang w:eastAsia="ru-RU"/>
        </w:rPr>
        <w:lastRenderedPageBreak/>
        <w:t>6. Гарантийные операции</w:t>
      </w:r>
      <w:bookmarkEnd w:id="20"/>
      <w:bookmarkEnd w:id="21"/>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520"/>
        <w:gridCol w:w="1418"/>
        <w:gridCol w:w="4961"/>
      </w:tblGrid>
      <w:tr w:rsidR="00F24131" w:rsidRPr="001A72DE" w:rsidTr="00760D93">
        <w:trPr>
          <w:cantSplit/>
          <w:trHeight w:val="397"/>
        </w:trPr>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1A72DE" w:rsidRDefault="00760D93" w:rsidP="00760D93">
            <w:pPr>
              <w:spacing w:before="40" w:after="40" w:line="240" w:lineRule="auto"/>
              <w:jc w:val="center"/>
              <w:rPr>
                <w:rFonts w:ascii="Times New Roman" w:eastAsia="Times New Roman" w:hAnsi="Times New Roman"/>
                <w:b/>
                <w:bCs/>
                <w:color w:val="000000" w:themeColor="text1"/>
                <w:lang w:eastAsia="ru-RU"/>
              </w:rPr>
            </w:pPr>
            <w:r w:rsidRPr="001A72DE">
              <w:rPr>
                <w:rFonts w:ascii="Times New Roman" w:eastAsia="Times New Roman" w:hAnsi="Times New Roman"/>
                <w:b/>
                <w:bCs/>
                <w:color w:val="000000" w:themeColor="text1"/>
                <w:lang w:eastAsia="ru-RU"/>
              </w:rPr>
              <w:t>№</w:t>
            </w:r>
            <w:r w:rsidRPr="001A72DE">
              <w:rPr>
                <w:rFonts w:ascii="Times New Roman" w:eastAsia="Times New Roman" w:hAnsi="Times New Roman"/>
                <w:b/>
                <w:bCs/>
                <w:color w:val="000000" w:themeColor="text1"/>
                <w:lang w:val="en-US" w:eastAsia="ru-RU"/>
              </w:rPr>
              <w:t xml:space="preserve"> </w:t>
            </w:r>
            <w:r w:rsidRPr="001A72DE">
              <w:rPr>
                <w:rFonts w:ascii="Times New Roman" w:eastAsia="Times New Roman" w:hAnsi="Times New Roman"/>
                <w:b/>
                <w:bCs/>
                <w:color w:val="000000" w:themeColor="text1"/>
                <w:lang w:eastAsia="ru-RU"/>
              </w:rPr>
              <w:t>п/п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760D93" w:rsidRPr="001A72DE" w:rsidRDefault="00760D93" w:rsidP="00760D93">
            <w:pPr>
              <w:spacing w:before="40" w:after="40" w:line="240" w:lineRule="auto"/>
              <w:jc w:val="center"/>
              <w:rPr>
                <w:rFonts w:ascii="Times New Roman" w:eastAsia="Times New Roman" w:hAnsi="Times New Roman"/>
                <w:b/>
                <w:bCs/>
                <w:color w:val="000000" w:themeColor="text1"/>
                <w:lang w:eastAsia="ru-RU"/>
              </w:rPr>
            </w:pPr>
            <w:r w:rsidRPr="001A72DE">
              <w:rPr>
                <w:rFonts w:ascii="Times New Roman" w:eastAsia="Times New Roman" w:hAnsi="Times New Roman"/>
                <w:b/>
                <w:bCs/>
                <w:color w:val="000000" w:themeColor="text1"/>
                <w:lang w:eastAsia="ru-RU"/>
              </w:rPr>
              <w:t>Наименование услуги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0D93" w:rsidRPr="001A72DE" w:rsidRDefault="00760D93" w:rsidP="00760D93">
            <w:pPr>
              <w:spacing w:before="40" w:after="40" w:line="240" w:lineRule="auto"/>
              <w:jc w:val="center"/>
              <w:rPr>
                <w:rFonts w:ascii="Times New Roman" w:eastAsia="Times New Roman" w:hAnsi="Times New Roman"/>
                <w:b/>
                <w:bCs/>
                <w:color w:val="000000" w:themeColor="text1"/>
                <w:lang w:eastAsia="ru-RU"/>
              </w:rPr>
            </w:pPr>
            <w:r w:rsidRPr="001A72DE">
              <w:rPr>
                <w:rFonts w:ascii="Times New Roman" w:eastAsia="Times New Roman" w:hAnsi="Times New Roman"/>
                <w:b/>
                <w:bCs/>
                <w:color w:val="000000" w:themeColor="text1"/>
                <w:lang w:eastAsia="ru-RU"/>
              </w:rPr>
              <w:t>Тариф</w:t>
            </w:r>
          </w:p>
        </w:tc>
        <w:tc>
          <w:tcPr>
            <w:tcW w:w="4961" w:type="dxa"/>
            <w:tcBorders>
              <w:top w:val="single" w:sz="4" w:space="0" w:color="auto"/>
              <w:left w:val="single" w:sz="4" w:space="0" w:color="auto"/>
              <w:bottom w:val="single" w:sz="4" w:space="0" w:color="auto"/>
              <w:right w:val="single" w:sz="4" w:space="0" w:color="auto"/>
            </w:tcBorders>
            <w:vAlign w:val="center"/>
            <w:hideMark/>
          </w:tcPr>
          <w:p w:rsidR="00760D93" w:rsidRPr="001A72DE" w:rsidRDefault="00760D93" w:rsidP="00760D93">
            <w:pPr>
              <w:spacing w:before="40" w:after="40" w:line="240" w:lineRule="auto"/>
              <w:jc w:val="center"/>
              <w:rPr>
                <w:rFonts w:ascii="Times New Roman" w:eastAsia="Times New Roman" w:hAnsi="Times New Roman"/>
                <w:b/>
                <w:bCs/>
                <w:color w:val="000000" w:themeColor="text1"/>
                <w:lang w:eastAsia="ru-RU"/>
              </w:rPr>
            </w:pPr>
            <w:r w:rsidRPr="001A72DE">
              <w:rPr>
                <w:rFonts w:ascii="Times New Roman" w:eastAsia="Times New Roman" w:hAnsi="Times New Roman"/>
                <w:b/>
                <w:bCs/>
                <w:color w:val="000000" w:themeColor="text1"/>
                <w:lang w:eastAsia="ru-RU"/>
              </w:rPr>
              <w:t>Примечание</w:t>
            </w:r>
          </w:p>
        </w:tc>
      </w:tr>
      <w:tr w:rsidR="00F24131" w:rsidRPr="001A72DE" w:rsidTr="00760D93">
        <w:tc>
          <w:tcPr>
            <w:tcW w:w="949" w:type="dxa"/>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6.1.</w:t>
            </w:r>
          </w:p>
        </w:tc>
        <w:tc>
          <w:tcPr>
            <w:tcW w:w="2520" w:type="dxa"/>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Выдача банковской гарантии </w:t>
            </w:r>
          </w:p>
        </w:tc>
        <w:tc>
          <w:tcPr>
            <w:tcW w:w="1418" w:type="dxa"/>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По соглашению сторон,</w:t>
            </w:r>
          </w:p>
          <w:p w:rsidR="00760D93" w:rsidRPr="001A72DE" w:rsidRDefault="00760D93" w:rsidP="00760D93">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не менее 5 000 руб.</w:t>
            </w:r>
          </w:p>
        </w:tc>
        <w:tc>
          <w:tcPr>
            <w:tcW w:w="4961" w:type="dxa"/>
            <w:tcBorders>
              <w:top w:val="single" w:sz="4" w:space="0" w:color="auto"/>
              <w:left w:val="single" w:sz="4" w:space="0" w:color="auto"/>
              <w:bottom w:val="single" w:sz="4" w:space="0" w:color="auto"/>
              <w:right w:val="single" w:sz="4" w:space="0" w:color="auto"/>
            </w:tcBorders>
          </w:tcPr>
          <w:p w:rsidR="00760D93" w:rsidRPr="001A72DE" w:rsidRDefault="00760D93" w:rsidP="00760D93">
            <w:pPr>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760D93" w:rsidRPr="001A72DE" w:rsidRDefault="00760D93" w:rsidP="00760D93">
            <w:pPr>
              <w:spacing w:after="0" w:line="240" w:lineRule="auto"/>
              <w:jc w:val="both"/>
              <w:rPr>
                <w:rFonts w:ascii="Times New Roman" w:eastAsia="Times New Roman" w:hAnsi="Times New Roman"/>
                <w:color w:val="000000" w:themeColor="text1"/>
                <w:sz w:val="12"/>
                <w:szCs w:val="12"/>
                <w:lang w:eastAsia="ru-RU"/>
              </w:rPr>
            </w:pPr>
          </w:p>
          <w:p w:rsidR="00760D93" w:rsidRPr="001A72DE" w:rsidRDefault="00760D93" w:rsidP="00760D9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xml:space="preserve">[Данная информация не включается </w:t>
            </w:r>
            <w:r w:rsidRPr="001A72DE">
              <w:rPr>
                <w:rFonts w:ascii="Times New Roman" w:eastAsia="Times New Roman" w:hAnsi="Times New Roman"/>
                <w:color w:val="000000" w:themeColor="text1"/>
                <w:lang w:eastAsia="ru-RU"/>
              </w:rPr>
              <w:br/>
              <w:t>в информационные материалы для клиентов Банка, не размещается на сайте Банка в сети Интернет:</w:t>
            </w:r>
          </w:p>
          <w:p w:rsidR="00760D93" w:rsidRPr="001A72DE" w:rsidRDefault="00760D93" w:rsidP="00760D93">
            <w:pPr>
              <w:spacing w:after="0" w:line="240" w:lineRule="auto"/>
              <w:jc w:val="both"/>
              <w:rPr>
                <w:rFonts w:ascii="Times New Roman" w:hAnsi="Times New Roman"/>
                <w:color w:val="000000" w:themeColor="text1"/>
                <w:lang w:eastAsia="ru-RU"/>
              </w:rPr>
            </w:pPr>
            <w:r w:rsidRPr="001A72DE">
              <w:rPr>
                <w:rFonts w:ascii="Times New Roman" w:hAnsi="Times New Roman"/>
                <w:color w:val="000000" w:themeColor="text1"/>
                <w:lang w:eastAsia="ru-RU"/>
              </w:rPr>
              <w:t xml:space="preserve">Размер комиссии за выдачу гарантии определяется с учетом минимальных тарифов комиссионного вознаграждения </w:t>
            </w:r>
            <w:r w:rsidRPr="001A72DE">
              <w:rPr>
                <w:rFonts w:ascii="Times New Roman" w:hAnsi="Times New Roman"/>
                <w:color w:val="000000" w:themeColor="text1"/>
                <w:lang w:eastAsia="ru-RU"/>
              </w:rPr>
              <w:br/>
              <w:t xml:space="preserve">по гарантийным сделкам (Приложение 2 </w:t>
            </w:r>
            <w:r w:rsidRPr="001A72DE">
              <w:rPr>
                <w:rFonts w:ascii="Times New Roman" w:hAnsi="Times New Roman"/>
                <w:color w:val="000000" w:themeColor="text1"/>
                <w:lang w:eastAsia="ru-RU"/>
              </w:rPr>
              <w:br/>
              <w:t xml:space="preserve">к приказу АО «Россельхозбанк» от 01.08.2013 № 386-ОД), а также полномочий </w:t>
            </w:r>
            <w:r w:rsidRPr="001A72DE">
              <w:rPr>
                <w:rFonts w:ascii="Times New Roman" w:hAnsi="Times New Roman"/>
                <w:color w:val="000000" w:themeColor="text1"/>
                <w:lang w:eastAsia="ru-RU"/>
              </w:rPr>
              <w:br/>
              <w:t xml:space="preserve">по изменению размера комиссионного вознаграждения по гарантийным сделкам, предоставленных региональным филиалам </w:t>
            </w:r>
            <w:r w:rsidRPr="001A72DE">
              <w:rPr>
                <w:rFonts w:ascii="Times New Roman" w:hAnsi="Times New Roman"/>
                <w:color w:val="000000" w:themeColor="text1"/>
                <w:lang w:eastAsia="ru-RU"/>
              </w:rPr>
              <w:br/>
              <w:t xml:space="preserve">в соответствии с п. 2.5 приказа Банка </w:t>
            </w:r>
            <w:r w:rsidRPr="001A72DE">
              <w:rPr>
                <w:rFonts w:ascii="Times New Roman" w:hAnsi="Times New Roman"/>
                <w:color w:val="000000" w:themeColor="text1"/>
                <w:lang w:eastAsia="ru-RU"/>
              </w:rPr>
              <w:br/>
              <w:t>от 01.08.2013 № 386-ОД.</w:t>
            </w:r>
          </w:p>
          <w:p w:rsidR="00760D93" w:rsidRPr="001A72DE" w:rsidRDefault="00760D93" w:rsidP="00760D93">
            <w:pPr>
              <w:spacing w:after="0" w:line="240" w:lineRule="auto"/>
              <w:jc w:val="both"/>
              <w:rPr>
                <w:rFonts w:ascii="Times New Roman" w:hAnsi="Times New Roman"/>
                <w:color w:val="000000" w:themeColor="text1"/>
                <w:lang w:eastAsia="ru-RU"/>
              </w:rPr>
            </w:pPr>
            <w:r w:rsidRPr="001A72DE">
              <w:rPr>
                <w:rFonts w:ascii="Times New Roman" w:hAnsi="Times New Roman"/>
                <w:color w:val="000000" w:themeColor="text1"/>
                <w:lang w:eastAsia="ru-RU"/>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760D93" w:rsidRPr="001A72DE" w:rsidRDefault="00760D93" w:rsidP="00760D93">
            <w:pPr>
              <w:spacing w:after="0" w:line="240" w:lineRule="auto"/>
              <w:jc w:val="both"/>
              <w:rPr>
                <w:rFonts w:ascii="Times New Roman" w:hAnsi="Times New Roman"/>
                <w:color w:val="000000" w:themeColor="text1"/>
                <w:lang w:eastAsia="ru-RU"/>
              </w:rPr>
            </w:pPr>
            <w:r w:rsidRPr="001A72DE">
              <w:rPr>
                <w:rFonts w:ascii="Times New Roman" w:hAnsi="Times New Roman"/>
                <w:color w:val="000000" w:themeColor="text1"/>
                <w:lang w:eastAsia="ru-RU"/>
              </w:rPr>
              <w:t xml:space="preserve">Комиссия может быть установлена как </w:t>
            </w:r>
            <w:r w:rsidRPr="001A72DE">
              <w:rPr>
                <w:rFonts w:ascii="Times New Roman" w:hAnsi="Times New Roman"/>
                <w:color w:val="000000" w:themeColor="text1"/>
                <w:lang w:eastAsia="ru-RU"/>
              </w:rPr>
              <w:br/>
              <w:t xml:space="preserve">в абсолютном (твердая денежная сумма), так </w:t>
            </w:r>
            <w:r w:rsidRPr="001A72DE">
              <w:rPr>
                <w:rFonts w:ascii="Times New Roman" w:hAnsi="Times New Roman"/>
                <w:color w:val="000000" w:themeColor="text1"/>
                <w:lang w:eastAsia="ru-RU"/>
              </w:rPr>
              <w:br/>
              <w:t>и в относительном (процент годовых от суммы банковской гарантии) выражении.</w:t>
            </w:r>
          </w:p>
          <w:p w:rsidR="00760D93" w:rsidRPr="001A72DE" w:rsidRDefault="00760D93" w:rsidP="00760D93">
            <w:pPr>
              <w:spacing w:after="0" w:line="240" w:lineRule="auto"/>
              <w:jc w:val="both"/>
              <w:rPr>
                <w:rFonts w:ascii="Times New Roman" w:hAnsi="Times New Roman"/>
                <w:color w:val="000000" w:themeColor="text1"/>
                <w:lang w:eastAsia="ru-RU"/>
              </w:rPr>
            </w:pPr>
            <w:r w:rsidRPr="001A72DE">
              <w:rPr>
                <w:rFonts w:ascii="Times New Roman" w:hAnsi="Times New Roman"/>
                <w:color w:val="000000" w:themeColor="text1"/>
                <w:lang w:eastAsia="ru-RU"/>
              </w:rPr>
              <w:t xml:space="preserve">Точный размер комиссии устанавливается уполномоченным органом Банка, </w:t>
            </w:r>
            <w:r w:rsidRPr="001A72DE">
              <w:rPr>
                <w:rFonts w:ascii="Times New Roman" w:hAnsi="Times New Roman"/>
                <w:color w:val="000000" w:themeColor="text1"/>
                <w:lang w:eastAsia="ru-RU"/>
              </w:rPr>
              <w:br/>
              <w:t>к компетенции которого относится принятие решения о выдаче банковской гарантии.</w:t>
            </w:r>
          </w:p>
          <w:p w:rsidR="00760D93" w:rsidRPr="001A72DE" w:rsidRDefault="00760D93" w:rsidP="00760D93">
            <w:pPr>
              <w:spacing w:before="40" w:after="0" w:line="240" w:lineRule="auto"/>
              <w:jc w:val="both"/>
              <w:rPr>
                <w:rFonts w:ascii="Times New Roman" w:eastAsia="Times New Roman" w:hAnsi="Times New Roman"/>
                <w:color w:val="000000" w:themeColor="text1"/>
                <w:lang w:eastAsia="ru-RU"/>
              </w:rPr>
            </w:pPr>
            <w:r w:rsidRPr="001A72DE">
              <w:rPr>
                <w:rFonts w:ascii="Times New Roman" w:hAnsi="Times New Roman"/>
                <w:color w:val="000000" w:themeColor="text1"/>
                <w:lang w:eastAsia="ru-RU"/>
              </w:rPr>
              <w:t xml:space="preserve">Размер и порядок уплаты комиссии фиксируется в Соглашении о порядке </w:t>
            </w:r>
            <w:r w:rsidRPr="001A72DE">
              <w:rPr>
                <w:rFonts w:ascii="Times New Roman" w:hAnsi="Times New Roman"/>
                <w:color w:val="000000" w:themeColor="text1"/>
                <w:lang w:eastAsia="ru-RU"/>
              </w:rPr>
              <w:br/>
              <w:t>и условиях выдачи банковской гарантии/Генеральном соглашении о выдаче банковских гарантий.]</w:t>
            </w:r>
          </w:p>
        </w:tc>
      </w:tr>
      <w:tr w:rsidR="00F24131" w:rsidRPr="001A72DE" w:rsidTr="00760D93">
        <w:trPr>
          <w:trHeight w:val="187"/>
        </w:trPr>
        <w:tc>
          <w:tcPr>
            <w:tcW w:w="949" w:type="dxa"/>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60" w:after="12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6.2.</w:t>
            </w:r>
          </w:p>
        </w:tc>
        <w:tc>
          <w:tcPr>
            <w:tcW w:w="8899" w:type="dxa"/>
            <w:gridSpan w:val="3"/>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60" w:after="120" w:line="240" w:lineRule="auto"/>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Изменение условий выдачи банковской гарантии</w:t>
            </w:r>
          </w:p>
        </w:tc>
      </w:tr>
      <w:tr w:rsidR="00F24131" w:rsidRPr="001A72DE" w:rsidTr="00760D93">
        <w:tc>
          <w:tcPr>
            <w:tcW w:w="949" w:type="dxa"/>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6.2.1.</w:t>
            </w:r>
          </w:p>
        </w:tc>
        <w:tc>
          <w:tcPr>
            <w:tcW w:w="2520" w:type="dxa"/>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tabs>
                <w:tab w:val="center" w:pos="1260"/>
                <w:tab w:val="right" w:pos="9355"/>
              </w:tabs>
              <w:spacing w:before="40" w:after="4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bCs/>
                <w:color w:val="000000" w:themeColor="text1"/>
                <w:lang w:eastAsia="ru-RU"/>
              </w:rPr>
              <w:t xml:space="preserve">Увеличение </w:t>
            </w:r>
            <w:r w:rsidRPr="001A72DE">
              <w:rPr>
                <w:rFonts w:ascii="Times New Roman" w:eastAsia="Times New Roman" w:hAnsi="Times New Roman"/>
                <w:color w:val="000000" w:themeColor="text1"/>
                <w:lang w:eastAsia="ru-RU"/>
              </w:rPr>
              <w:t>суммы и/или срока</w:t>
            </w:r>
            <w:r w:rsidRPr="001A72DE">
              <w:rPr>
                <w:rFonts w:ascii="Times New Roman" w:eastAsia="Times New Roman" w:hAnsi="Times New Roman"/>
                <w:bCs/>
                <w:color w:val="000000" w:themeColor="text1"/>
                <w:lang w:eastAsia="ru-RU"/>
              </w:rPr>
              <w:t xml:space="preserve"> гарантии</w:t>
            </w:r>
          </w:p>
        </w:tc>
        <w:tc>
          <w:tcPr>
            <w:tcW w:w="1418" w:type="dxa"/>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По соглашению сторон,</w:t>
            </w:r>
          </w:p>
          <w:p w:rsidR="00760D93" w:rsidRPr="001A72DE" w:rsidRDefault="00760D93" w:rsidP="00760D93">
            <w:pPr>
              <w:spacing w:after="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bCs/>
                <w:color w:val="000000" w:themeColor="text1"/>
                <w:lang w:eastAsia="ru-RU"/>
              </w:rPr>
              <w:t>не менее 5 000 руб.</w:t>
            </w:r>
          </w:p>
        </w:tc>
        <w:tc>
          <w:tcPr>
            <w:tcW w:w="4961" w:type="dxa"/>
            <w:tcBorders>
              <w:top w:val="single" w:sz="4" w:space="0" w:color="auto"/>
              <w:left w:val="single" w:sz="4" w:space="0" w:color="auto"/>
              <w:bottom w:val="single" w:sz="4" w:space="0" w:color="auto"/>
              <w:right w:val="single" w:sz="4" w:space="0" w:color="auto"/>
            </w:tcBorders>
          </w:tcPr>
          <w:p w:rsidR="00760D93" w:rsidRPr="001A72DE" w:rsidRDefault="00760D93" w:rsidP="00760D93">
            <w:pPr>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xml:space="preserve">Комиссия уплачивается в порядке, установленном Соглашением о порядке </w:t>
            </w:r>
            <w:r w:rsidRPr="001A72DE">
              <w:rPr>
                <w:rFonts w:ascii="Times New Roman" w:eastAsia="Times New Roman" w:hAnsi="Times New Roman"/>
                <w:color w:val="000000" w:themeColor="text1"/>
                <w:lang w:eastAsia="ru-RU"/>
              </w:rPr>
              <w:br/>
              <w:t>и условиях выдачи банковской гарантии/Генеральным соглашением о выдаче банковских гарантий</w:t>
            </w:r>
          </w:p>
          <w:p w:rsidR="00760D93" w:rsidRPr="001A72DE" w:rsidRDefault="00760D93" w:rsidP="00760D93">
            <w:pPr>
              <w:spacing w:after="0" w:line="240" w:lineRule="auto"/>
              <w:jc w:val="both"/>
              <w:rPr>
                <w:rFonts w:ascii="Times New Roman" w:eastAsia="Times New Roman" w:hAnsi="Times New Roman"/>
                <w:color w:val="000000" w:themeColor="text1"/>
                <w:lang w:eastAsia="ru-RU"/>
              </w:rPr>
            </w:pPr>
          </w:p>
          <w:p w:rsidR="00760D93" w:rsidRPr="001A72DE" w:rsidRDefault="00760D93" w:rsidP="00760D9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xml:space="preserve">[Данная информация не включается </w:t>
            </w:r>
            <w:r w:rsidRPr="001A72DE">
              <w:rPr>
                <w:rFonts w:ascii="Times New Roman" w:eastAsia="Times New Roman" w:hAnsi="Times New Roman"/>
                <w:color w:val="000000" w:themeColor="text1"/>
                <w:lang w:eastAsia="ru-RU"/>
              </w:rPr>
              <w:br/>
              <w:t>в информационные материалы для клиентов Банка, не размещается на сайте Банка в сети Интернет:</w:t>
            </w:r>
          </w:p>
          <w:p w:rsidR="00760D93" w:rsidRPr="001A72DE" w:rsidRDefault="00760D93" w:rsidP="00760D93">
            <w:pPr>
              <w:spacing w:after="0" w:line="240" w:lineRule="auto"/>
              <w:jc w:val="both"/>
              <w:rPr>
                <w:rFonts w:ascii="Times New Roman" w:eastAsia="Times New Roman" w:hAnsi="Times New Roman"/>
                <w:color w:val="000000" w:themeColor="text1"/>
                <w:lang w:eastAsia="ru-RU"/>
              </w:rPr>
            </w:pPr>
            <w:r w:rsidRPr="001A72DE">
              <w:rPr>
                <w:rFonts w:ascii="Times New Roman" w:hAnsi="Times New Roman"/>
                <w:color w:val="000000" w:themeColor="text1"/>
                <w:lang w:eastAsia="ru-RU"/>
              </w:rPr>
              <w:t xml:space="preserve">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«Россельхозбанк» от 01.08.2013 </w:t>
            </w:r>
            <w:r w:rsidRPr="001A72DE">
              <w:rPr>
                <w:rFonts w:ascii="Times New Roman" w:hAnsi="Times New Roman"/>
                <w:color w:val="000000" w:themeColor="text1"/>
                <w:lang w:eastAsia="ru-RU"/>
              </w:rPr>
              <w:br/>
              <w:t xml:space="preserve">№ 386-ОД), а также полномочий по изменению </w:t>
            </w:r>
            <w:r w:rsidRPr="001A72DE">
              <w:rPr>
                <w:rFonts w:ascii="Times New Roman" w:hAnsi="Times New Roman"/>
                <w:color w:val="000000" w:themeColor="text1"/>
                <w:lang w:eastAsia="ru-RU"/>
              </w:rPr>
              <w:lastRenderedPageBreak/>
              <w:t xml:space="preserve">размера комиссионного вознаграждения по гарантийным сделкам, предоставленных региональным филиалам </w:t>
            </w:r>
            <w:r w:rsidRPr="001A72DE">
              <w:rPr>
                <w:rFonts w:ascii="Times New Roman" w:hAnsi="Times New Roman"/>
                <w:color w:val="000000" w:themeColor="text1"/>
                <w:lang w:eastAsia="ru-RU"/>
              </w:rPr>
              <w:br/>
              <w:t xml:space="preserve">в соответствии с п. 2.5 приказа Банка </w:t>
            </w:r>
            <w:r w:rsidRPr="001A72DE">
              <w:rPr>
                <w:rFonts w:ascii="Times New Roman" w:hAnsi="Times New Roman"/>
                <w:color w:val="000000" w:themeColor="text1"/>
                <w:lang w:eastAsia="ru-RU"/>
              </w:rPr>
              <w:br/>
              <w:t>от 01.08.2013 № 386-ОД.</w:t>
            </w:r>
          </w:p>
          <w:p w:rsidR="00760D93" w:rsidRPr="001A72DE" w:rsidRDefault="00760D93" w:rsidP="00760D93">
            <w:pPr>
              <w:spacing w:after="0" w:line="240" w:lineRule="auto"/>
              <w:jc w:val="both"/>
              <w:rPr>
                <w:rFonts w:ascii="Times New Roman" w:hAnsi="Times New Roman"/>
                <w:color w:val="000000" w:themeColor="text1"/>
              </w:rPr>
            </w:pPr>
            <w:r w:rsidRPr="001A72DE">
              <w:rPr>
                <w:rFonts w:ascii="Times New Roman" w:hAnsi="Times New Roman"/>
                <w:color w:val="000000" w:themeColor="text1"/>
                <w:lang w:eastAsia="ru-RU"/>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760D93" w:rsidRPr="001A72DE" w:rsidRDefault="00760D93" w:rsidP="00760D93">
            <w:pPr>
              <w:spacing w:after="0" w:line="240" w:lineRule="auto"/>
              <w:jc w:val="both"/>
              <w:rPr>
                <w:rFonts w:ascii="Times New Roman" w:hAnsi="Times New Roman"/>
                <w:color w:val="000000" w:themeColor="text1"/>
                <w:lang w:eastAsia="ru-RU"/>
              </w:rPr>
            </w:pPr>
            <w:r w:rsidRPr="001A72DE">
              <w:rPr>
                <w:rFonts w:ascii="Times New Roman" w:hAnsi="Times New Roman"/>
                <w:color w:val="000000" w:themeColor="text1"/>
                <w:lang w:eastAsia="ru-RU"/>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760D93" w:rsidRPr="001A72DE" w:rsidRDefault="00760D93" w:rsidP="00760D93">
            <w:pPr>
              <w:spacing w:after="0" w:line="240" w:lineRule="auto"/>
              <w:jc w:val="both"/>
              <w:rPr>
                <w:rFonts w:ascii="Times New Roman" w:hAnsi="Times New Roman"/>
                <w:color w:val="000000" w:themeColor="text1"/>
                <w:lang w:eastAsia="ru-RU"/>
              </w:rPr>
            </w:pPr>
            <w:r w:rsidRPr="001A72DE">
              <w:rPr>
                <w:rFonts w:ascii="Times New Roman" w:hAnsi="Times New Roman"/>
                <w:color w:val="000000" w:themeColor="text1"/>
                <w:lang w:eastAsia="ru-RU"/>
              </w:rPr>
              <w:t xml:space="preserve">При одновременном увеличении суммы </w:t>
            </w:r>
            <w:r w:rsidRPr="001A72DE">
              <w:rPr>
                <w:rFonts w:ascii="Times New Roman" w:hAnsi="Times New Roman"/>
                <w:color w:val="000000" w:themeColor="text1"/>
                <w:lang w:eastAsia="ru-RU"/>
              </w:rPr>
              <w:br/>
              <w:t xml:space="preserve">и срока гарантии комиссия рассчитывается </w:t>
            </w:r>
            <w:r w:rsidRPr="001A72DE">
              <w:rPr>
                <w:rFonts w:ascii="Times New Roman" w:hAnsi="Times New Roman"/>
                <w:color w:val="000000" w:themeColor="text1"/>
                <w:lang w:eastAsia="ru-RU"/>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760D93" w:rsidRPr="001A72DE" w:rsidRDefault="00760D93" w:rsidP="00760D93">
            <w:pPr>
              <w:spacing w:after="0" w:line="240" w:lineRule="auto"/>
              <w:jc w:val="both"/>
              <w:rPr>
                <w:rFonts w:ascii="Times New Roman" w:hAnsi="Times New Roman"/>
                <w:color w:val="000000" w:themeColor="text1"/>
                <w:lang w:eastAsia="ru-RU"/>
              </w:rPr>
            </w:pPr>
            <w:r w:rsidRPr="001A72DE">
              <w:rPr>
                <w:rFonts w:ascii="Times New Roman" w:hAnsi="Times New Roman"/>
                <w:color w:val="000000" w:themeColor="text1"/>
                <w:lang w:eastAsia="ru-RU"/>
              </w:rPr>
              <w:t xml:space="preserve">Комиссия может быть установлена как </w:t>
            </w:r>
            <w:r w:rsidRPr="001A72DE">
              <w:rPr>
                <w:rFonts w:ascii="Times New Roman" w:hAnsi="Times New Roman"/>
                <w:color w:val="000000" w:themeColor="text1"/>
                <w:lang w:eastAsia="ru-RU"/>
              </w:rPr>
              <w:br/>
              <w:t xml:space="preserve">в абсолютном (твердая денежная сумма), так </w:t>
            </w:r>
            <w:r w:rsidRPr="001A72DE">
              <w:rPr>
                <w:rFonts w:ascii="Times New Roman" w:hAnsi="Times New Roman"/>
                <w:color w:val="000000" w:themeColor="text1"/>
                <w:lang w:eastAsia="ru-RU"/>
              </w:rPr>
              <w:br/>
              <w:t>и в относительном (процент годовых от суммы банковской гарантии) выражении.</w:t>
            </w:r>
          </w:p>
          <w:p w:rsidR="00760D93" w:rsidRPr="001A72DE" w:rsidRDefault="00760D93" w:rsidP="00760D93">
            <w:pPr>
              <w:spacing w:after="0" w:line="240" w:lineRule="auto"/>
              <w:jc w:val="both"/>
              <w:rPr>
                <w:rFonts w:ascii="Times New Roman" w:hAnsi="Times New Roman"/>
                <w:color w:val="000000" w:themeColor="text1"/>
                <w:lang w:eastAsia="ru-RU"/>
              </w:rPr>
            </w:pPr>
            <w:r w:rsidRPr="001A72DE">
              <w:rPr>
                <w:rFonts w:ascii="Times New Roman" w:hAnsi="Times New Roman"/>
                <w:color w:val="000000" w:themeColor="text1"/>
                <w:lang w:eastAsia="ru-RU"/>
              </w:rPr>
              <w:t xml:space="preserve">Точный размер комиссии устанавливается уполномоченным органом Банка, </w:t>
            </w:r>
            <w:r w:rsidRPr="001A72DE">
              <w:rPr>
                <w:rFonts w:ascii="Times New Roman" w:hAnsi="Times New Roman"/>
                <w:color w:val="000000" w:themeColor="text1"/>
                <w:lang w:eastAsia="ru-RU"/>
              </w:rPr>
              <w:br/>
              <w:t>к компетенции которого относится принятие решения о выдаче банковской гарантии.</w:t>
            </w:r>
          </w:p>
          <w:p w:rsidR="00760D93" w:rsidRPr="001A72DE" w:rsidRDefault="00760D93" w:rsidP="00760D93">
            <w:pPr>
              <w:spacing w:after="0" w:line="240" w:lineRule="auto"/>
              <w:jc w:val="both"/>
              <w:rPr>
                <w:rFonts w:ascii="Times New Roman" w:eastAsia="Times New Roman" w:hAnsi="Times New Roman"/>
                <w:bCs/>
                <w:color w:val="000000" w:themeColor="text1"/>
                <w:lang w:eastAsia="ru-RU"/>
              </w:rPr>
            </w:pPr>
            <w:r w:rsidRPr="001A72DE">
              <w:rPr>
                <w:rFonts w:ascii="Times New Roman" w:hAnsi="Times New Roman"/>
                <w:color w:val="000000" w:themeColor="text1"/>
                <w:lang w:eastAsia="ru-RU"/>
              </w:rPr>
              <w:t xml:space="preserve">Размер и порядок уплаты комиссии фиксируется в Соглашении о порядке </w:t>
            </w:r>
            <w:r w:rsidRPr="001A72DE">
              <w:rPr>
                <w:rFonts w:ascii="Times New Roman" w:hAnsi="Times New Roman"/>
                <w:color w:val="000000" w:themeColor="text1"/>
                <w:lang w:eastAsia="ru-RU"/>
              </w:rPr>
              <w:br/>
              <w:t>и условиях выдачи банковской гарантии/Генеральном соглашении о выдаче банковских гарантий</w:t>
            </w:r>
            <w:r w:rsidRPr="001A72DE">
              <w:rPr>
                <w:rFonts w:ascii="Times New Roman" w:eastAsia="Times New Roman" w:hAnsi="Times New Roman"/>
                <w:color w:val="000000" w:themeColor="text1"/>
                <w:lang w:eastAsia="ru-RU"/>
              </w:rPr>
              <w:t>.</w:t>
            </w:r>
            <w:r w:rsidRPr="001A72DE">
              <w:rPr>
                <w:rFonts w:ascii="Times New Roman" w:hAnsi="Times New Roman"/>
                <w:color w:val="000000" w:themeColor="text1"/>
                <w:lang w:eastAsia="ru-RU"/>
              </w:rPr>
              <w:t>]</w:t>
            </w:r>
          </w:p>
        </w:tc>
      </w:tr>
      <w:tr w:rsidR="00F24131" w:rsidRPr="001A72DE" w:rsidTr="00760D93">
        <w:tc>
          <w:tcPr>
            <w:tcW w:w="949" w:type="dxa"/>
            <w:tcBorders>
              <w:top w:val="single" w:sz="4" w:space="0" w:color="auto"/>
              <w:left w:val="single" w:sz="4" w:space="0" w:color="auto"/>
              <w:bottom w:val="single" w:sz="4" w:space="0" w:color="auto"/>
              <w:right w:val="single" w:sz="4" w:space="0" w:color="auto"/>
            </w:tcBorders>
          </w:tcPr>
          <w:p w:rsidR="00760D93" w:rsidRPr="001A72DE" w:rsidRDefault="00760D93" w:rsidP="00760D93">
            <w:pPr>
              <w:spacing w:before="40" w:after="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lastRenderedPageBreak/>
              <w:t>6.2.2.</w:t>
            </w:r>
          </w:p>
          <w:p w:rsidR="00760D93" w:rsidRPr="001A72DE" w:rsidRDefault="00760D93" w:rsidP="00760D93">
            <w:pPr>
              <w:spacing w:before="40" w:after="40" w:line="240" w:lineRule="auto"/>
              <w:jc w:val="center"/>
              <w:rPr>
                <w:rFonts w:ascii="Times New Roman" w:eastAsia="Times New Roman" w:hAnsi="Times New Roman"/>
                <w:color w:val="000000" w:themeColor="text1"/>
                <w:lang w:eastAsia="ru-RU"/>
              </w:rPr>
            </w:pPr>
          </w:p>
        </w:tc>
        <w:tc>
          <w:tcPr>
            <w:tcW w:w="2520" w:type="dxa"/>
            <w:tcBorders>
              <w:top w:val="single" w:sz="4" w:space="0" w:color="auto"/>
              <w:left w:val="single" w:sz="4" w:space="0" w:color="auto"/>
              <w:bottom w:val="single" w:sz="4" w:space="0" w:color="auto"/>
              <w:right w:val="single" w:sz="4" w:space="0" w:color="auto"/>
            </w:tcBorders>
          </w:tcPr>
          <w:p w:rsidR="00760D93" w:rsidRPr="001A72DE" w:rsidRDefault="00760D93" w:rsidP="00760D93">
            <w:pPr>
              <w:tabs>
                <w:tab w:val="center" w:pos="1260"/>
                <w:tab w:val="right" w:pos="9355"/>
              </w:tabs>
              <w:spacing w:before="40" w:after="4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bCs/>
                <w:color w:val="000000" w:themeColor="text1"/>
                <w:lang w:eastAsia="ru-RU"/>
              </w:rPr>
              <w:t xml:space="preserve">Изменение условий </w:t>
            </w:r>
            <w:r w:rsidRPr="001A72DE">
              <w:rPr>
                <w:rFonts w:ascii="Times New Roman" w:eastAsia="Times New Roman" w:hAnsi="Times New Roman"/>
                <w:color w:val="000000" w:themeColor="text1"/>
                <w:lang w:eastAsia="ru-RU"/>
              </w:rPr>
              <w:t xml:space="preserve">Генерального соглашения о выдаче банковских гарантий/Соглашения </w:t>
            </w:r>
            <w:r w:rsidRPr="001A72DE">
              <w:rPr>
                <w:rFonts w:ascii="Times New Roman" w:eastAsia="Times New Roman" w:hAnsi="Times New Roman"/>
                <w:color w:val="000000" w:themeColor="text1"/>
                <w:lang w:eastAsia="ru-RU"/>
              </w:rPr>
              <w:br/>
              <w:t xml:space="preserve">о порядке и условиях выдачи банковской гарантии, а также </w:t>
            </w:r>
            <w:r w:rsidRPr="001A72DE">
              <w:rPr>
                <w:rFonts w:ascii="Times New Roman" w:eastAsia="Times New Roman" w:hAnsi="Times New Roman"/>
                <w:bCs/>
                <w:color w:val="000000" w:themeColor="text1"/>
                <w:lang w:eastAsia="ru-RU"/>
              </w:rPr>
              <w:t xml:space="preserve">условий гарантии, </w:t>
            </w:r>
            <w:r w:rsidRPr="001A72DE">
              <w:rPr>
                <w:rFonts w:ascii="Times New Roman" w:eastAsia="Times New Roman" w:hAnsi="Times New Roman"/>
                <w:bCs/>
                <w:color w:val="000000" w:themeColor="text1"/>
                <w:lang w:eastAsia="ru-RU"/>
              </w:rPr>
              <w:br/>
              <w:t>не указанных в п. 6.2.1</w:t>
            </w:r>
          </w:p>
        </w:tc>
        <w:tc>
          <w:tcPr>
            <w:tcW w:w="1418" w:type="dxa"/>
            <w:tcBorders>
              <w:top w:val="single" w:sz="4" w:space="0" w:color="auto"/>
              <w:left w:val="single" w:sz="4" w:space="0" w:color="auto"/>
              <w:bottom w:val="single" w:sz="4" w:space="0" w:color="auto"/>
              <w:right w:val="single" w:sz="4" w:space="0" w:color="auto"/>
            </w:tcBorders>
          </w:tcPr>
          <w:p w:rsidR="00760D93" w:rsidRPr="001A72DE" w:rsidRDefault="00760D93" w:rsidP="00760D93">
            <w:pPr>
              <w:spacing w:before="40" w:after="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bCs/>
                <w:color w:val="000000" w:themeColor="text1"/>
                <w:lang w:eastAsia="ru-RU"/>
              </w:rPr>
              <w:t>5 000 руб.</w:t>
            </w:r>
          </w:p>
        </w:tc>
        <w:tc>
          <w:tcPr>
            <w:tcW w:w="4961" w:type="dxa"/>
            <w:tcBorders>
              <w:top w:val="single" w:sz="4" w:space="0" w:color="auto"/>
              <w:left w:val="single" w:sz="4" w:space="0" w:color="auto"/>
              <w:bottom w:val="single" w:sz="4" w:space="0" w:color="auto"/>
              <w:right w:val="single" w:sz="4" w:space="0" w:color="auto"/>
            </w:tcBorders>
          </w:tcPr>
          <w:p w:rsidR="00760D93" w:rsidRPr="001A72DE" w:rsidRDefault="00760D93" w:rsidP="00760D93">
            <w:pPr>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xml:space="preserve">Комиссия уплачивается в порядке, установленном Соглашением о порядке </w:t>
            </w:r>
            <w:r w:rsidRPr="001A72DE">
              <w:rPr>
                <w:rFonts w:ascii="Times New Roman" w:eastAsia="Times New Roman" w:hAnsi="Times New Roman"/>
                <w:color w:val="000000" w:themeColor="text1"/>
                <w:lang w:eastAsia="ru-RU"/>
              </w:rPr>
              <w:br/>
              <w:t>и условиях выдачи банковской гарантии/ Генеральным соглашением о выдаче банковских гарантий</w:t>
            </w:r>
          </w:p>
          <w:p w:rsidR="00760D93" w:rsidRPr="001A72DE" w:rsidRDefault="00760D93" w:rsidP="00760D93">
            <w:pPr>
              <w:spacing w:after="0" w:line="240" w:lineRule="auto"/>
              <w:jc w:val="both"/>
              <w:rPr>
                <w:rFonts w:ascii="Times New Roman" w:eastAsia="Times New Roman" w:hAnsi="Times New Roman"/>
                <w:color w:val="000000" w:themeColor="text1"/>
                <w:lang w:eastAsia="ru-RU"/>
              </w:rPr>
            </w:pPr>
          </w:p>
          <w:p w:rsidR="00760D93" w:rsidRPr="001A72DE" w:rsidRDefault="00760D93" w:rsidP="00760D9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xml:space="preserve">[Данная информация не включается </w:t>
            </w:r>
            <w:r w:rsidRPr="001A72DE">
              <w:rPr>
                <w:rFonts w:ascii="Times New Roman" w:eastAsia="Times New Roman" w:hAnsi="Times New Roman"/>
                <w:color w:val="000000" w:themeColor="text1"/>
                <w:lang w:eastAsia="ru-RU"/>
              </w:rPr>
              <w:br/>
              <w:t>в информационные материалы для клиентов Банка, не размещается на сайте Банка в сети Интернет:</w:t>
            </w:r>
          </w:p>
          <w:p w:rsidR="00760D93" w:rsidRPr="001A72DE" w:rsidRDefault="00760D93" w:rsidP="00760D93">
            <w:pPr>
              <w:spacing w:after="0" w:line="240" w:lineRule="auto"/>
              <w:jc w:val="both"/>
              <w:rPr>
                <w:rFonts w:ascii="Times New Roman" w:hAnsi="Times New Roman"/>
                <w:color w:val="000000" w:themeColor="text1"/>
                <w:lang w:eastAsia="ru-RU"/>
              </w:rPr>
            </w:pPr>
            <w:r w:rsidRPr="001A72DE">
              <w:rPr>
                <w:rFonts w:ascii="Times New Roman" w:hAnsi="Times New Roman"/>
                <w:color w:val="000000" w:themeColor="text1"/>
                <w:lang w:eastAsia="ru-RU"/>
              </w:rPr>
              <w:t>Комиссия устанавливается в абсолютном выражении (твердая денежная сумма).</w:t>
            </w:r>
          </w:p>
          <w:p w:rsidR="00760D93" w:rsidRPr="001A72DE" w:rsidRDefault="00760D93" w:rsidP="00760D93">
            <w:pPr>
              <w:spacing w:after="0" w:line="240" w:lineRule="auto"/>
              <w:jc w:val="both"/>
              <w:rPr>
                <w:rFonts w:ascii="Times New Roman" w:hAnsi="Times New Roman"/>
                <w:color w:val="000000" w:themeColor="text1"/>
                <w:lang w:eastAsia="ru-RU"/>
              </w:rPr>
            </w:pPr>
            <w:r w:rsidRPr="001A72DE">
              <w:rPr>
                <w:rFonts w:ascii="Times New Roman" w:hAnsi="Times New Roman"/>
                <w:color w:val="000000" w:themeColor="text1"/>
                <w:lang w:eastAsia="ru-RU"/>
              </w:rPr>
              <w:t>Комиссия не взимается в следующих случаях:</w:t>
            </w:r>
          </w:p>
          <w:p w:rsidR="00760D93" w:rsidRPr="001A72DE" w:rsidRDefault="00760D93" w:rsidP="00760D93">
            <w:pPr>
              <w:spacing w:after="0" w:line="240" w:lineRule="auto"/>
              <w:jc w:val="both"/>
              <w:rPr>
                <w:rFonts w:ascii="Times New Roman" w:hAnsi="Times New Roman"/>
                <w:color w:val="000000" w:themeColor="text1"/>
                <w:lang w:eastAsia="ru-RU"/>
              </w:rPr>
            </w:pPr>
            <w:r w:rsidRPr="001A72DE">
              <w:rPr>
                <w:rFonts w:ascii="Times New Roman" w:hAnsi="Times New Roman"/>
                <w:color w:val="000000" w:themeColor="text1"/>
                <w:lang w:eastAsia="ru-RU"/>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1A72DE">
              <w:rPr>
                <w:rFonts w:ascii="Times New Roman" w:hAnsi="Times New Roman"/>
                <w:color w:val="000000" w:themeColor="text1"/>
                <w:lang w:eastAsia="ru-RU"/>
              </w:rPr>
              <w:br/>
              <w:t>за выдачу гарантии не производится);</w:t>
            </w:r>
          </w:p>
          <w:p w:rsidR="00760D93" w:rsidRPr="001A72DE" w:rsidRDefault="00760D93" w:rsidP="00760D93">
            <w:pPr>
              <w:spacing w:after="0" w:line="240" w:lineRule="auto"/>
              <w:jc w:val="both"/>
              <w:rPr>
                <w:rFonts w:ascii="Times New Roman" w:hAnsi="Times New Roman"/>
                <w:color w:val="000000" w:themeColor="text1"/>
                <w:lang w:eastAsia="ru-RU"/>
              </w:rPr>
            </w:pPr>
            <w:r w:rsidRPr="001A72DE">
              <w:rPr>
                <w:rFonts w:ascii="Times New Roman" w:hAnsi="Times New Roman"/>
                <w:color w:val="000000" w:themeColor="text1"/>
                <w:lang w:eastAsia="ru-RU"/>
              </w:rPr>
              <w:t xml:space="preserve">- изменение условий гарантийной сделки </w:t>
            </w:r>
            <w:r w:rsidRPr="001A72DE">
              <w:rPr>
                <w:rFonts w:ascii="Times New Roman" w:hAnsi="Times New Roman"/>
                <w:color w:val="000000" w:themeColor="text1"/>
                <w:lang w:eastAsia="ru-RU"/>
              </w:rPr>
              <w:br/>
              <w:t xml:space="preserve">в связи с предоставлением дополнительного </w:t>
            </w:r>
            <w:r w:rsidRPr="001A72DE">
              <w:rPr>
                <w:rFonts w:ascii="Times New Roman" w:hAnsi="Times New Roman"/>
                <w:color w:val="000000" w:themeColor="text1"/>
                <w:lang w:eastAsia="ru-RU"/>
              </w:rPr>
              <w:lastRenderedPageBreak/>
              <w:t xml:space="preserve">обеспечения исполнения принципалом обязательств по гарантийной сделке </w:t>
            </w:r>
            <w:r w:rsidRPr="001A72DE">
              <w:rPr>
                <w:rFonts w:ascii="Times New Roman" w:hAnsi="Times New Roman"/>
                <w:color w:val="000000" w:themeColor="text1"/>
                <w:lang w:eastAsia="ru-RU"/>
              </w:rPr>
              <w:br/>
              <w:t>по требованию Банка;</w:t>
            </w:r>
          </w:p>
          <w:p w:rsidR="00760D93" w:rsidRPr="001A72DE" w:rsidRDefault="00760D93" w:rsidP="00760D93">
            <w:pPr>
              <w:spacing w:after="0" w:line="240" w:lineRule="auto"/>
              <w:jc w:val="both"/>
              <w:rPr>
                <w:rFonts w:ascii="Times New Roman" w:hAnsi="Times New Roman"/>
                <w:color w:val="000000" w:themeColor="text1"/>
                <w:lang w:eastAsia="ru-RU"/>
              </w:rPr>
            </w:pPr>
            <w:r w:rsidRPr="001A72DE">
              <w:rPr>
                <w:rFonts w:ascii="Times New Roman" w:hAnsi="Times New Roman"/>
                <w:color w:val="000000" w:themeColor="text1"/>
                <w:lang w:eastAsia="ru-RU"/>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760D93" w:rsidRPr="001A72DE" w:rsidRDefault="00760D93" w:rsidP="00760D93">
            <w:pPr>
              <w:spacing w:after="0" w:line="240" w:lineRule="auto"/>
              <w:jc w:val="both"/>
              <w:rPr>
                <w:rFonts w:ascii="Times New Roman" w:eastAsia="Times New Roman" w:hAnsi="Times New Roman"/>
                <w:b/>
                <w:bCs/>
                <w:color w:val="000000" w:themeColor="text1"/>
                <w:lang w:eastAsia="ru-RU"/>
              </w:rPr>
            </w:pPr>
            <w:r w:rsidRPr="001A72DE">
              <w:rPr>
                <w:rFonts w:ascii="Times New Roman" w:hAnsi="Times New Roman"/>
                <w:color w:val="000000" w:themeColor="text1"/>
                <w:lang w:eastAsia="ru-RU"/>
              </w:rPr>
              <w:t xml:space="preserve">Размер и порядок уплаты комиссии фиксируется в Соглашении о порядке </w:t>
            </w:r>
            <w:r w:rsidRPr="001A72DE">
              <w:rPr>
                <w:rFonts w:ascii="Times New Roman" w:hAnsi="Times New Roman"/>
                <w:color w:val="000000" w:themeColor="text1"/>
                <w:lang w:eastAsia="ru-RU"/>
              </w:rPr>
              <w:br/>
              <w:t>и условиях выдачи банковской гарантии/Генеральном соглашении о выдаче банковских гарантий.]</w:t>
            </w:r>
          </w:p>
        </w:tc>
      </w:tr>
      <w:tr w:rsidR="00F24131" w:rsidRPr="001A72DE"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1A72DE" w:rsidRDefault="00760D93" w:rsidP="00760D93">
            <w:pPr>
              <w:spacing w:after="0" w:line="240" w:lineRule="auto"/>
              <w:jc w:val="center"/>
              <w:rPr>
                <w:rFonts w:ascii="Times New Roman" w:eastAsia="Times New Roman" w:hAnsi="Times New Roman"/>
                <w:bCs/>
                <w:color w:val="000000" w:themeColor="text1"/>
                <w:lang w:eastAsia="ru-RU"/>
              </w:rPr>
            </w:pPr>
            <w:r w:rsidRPr="001A72DE">
              <w:rPr>
                <w:rFonts w:ascii="Times New Roman" w:hAnsi="Times New Roman"/>
                <w:bCs/>
                <w:color w:val="000000" w:themeColor="text1"/>
                <w:lang w:eastAsia="ru-RU"/>
              </w:rPr>
              <w:lastRenderedPageBreak/>
              <w:t>6.3.</w:t>
            </w:r>
          </w:p>
        </w:tc>
        <w:tc>
          <w:tcPr>
            <w:tcW w:w="2520" w:type="dxa"/>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tabs>
                <w:tab w:val="left" w:pos="709"/>
              </w:tabs>
              <w:spacing w:after="0" w:line="240" w:lineRule="auto"/>
              <w:rPr>
                <w:rFonts w:ascii="Times New Roman" w:eastAsia="Times New Roman" w:hAnsi="Times New Roman"/>
                <w:bCs/>
                <w:color w:val="000000" w:themeColor="text1"/>
                <w:lang w:eastAsia="ru-RU"/>
              </w:rPr>
            </w:pPr>
            <w:r w:rsidRPr="001A72DE">
              <w:rPr>
                <w:rFonts w:ascii="Times New Roman" w:hAnsi="Times New Roman"/>
                <w:bCs/>
                <w:color w:val="000000" w:themeColor="text1"/>
                <w:lang w:eastAsia="ru-RU"/>
              </w:rPr>
              <w:t xml:space="preserve">Авизование гарантии, авизование изменения гарантии, связанного с увеличением ее суммы, без обязательств </w:t>
            </w:r>
            <w:r w:rsidRPr="001A72DE">
              <w:rPr>
                <w:rFonts w:ascii="Times New Roman" w:hAnsi="Times New Roman"/>
                <w:bCs/>
                <w:color w:val="000000" w:themeColor="text1"/>
                <w:lang w:eastAsia="ru-RU"/>
              </w:rPr>
              <w:br/>
              <w:t>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1A72DE" w:rsidRDefault="00760D93" w:rsidP="00760D93">
            <w:pPr>
              <w:tabs>
                <w:tab w:val="left" w:pos="709"/>
              </w:tabs>
              <w:spacing w:after="0" w:line="240" w:lineRule="auto"/>
              <w:jc w:val="center"/>
              <w:rPr>
                <w:rFonts w:ascii="Times New Roman" w:hAnsi="Times New Roman"/>
                <w:bCs/>
                <w:color w:val="000000" w:themeColor="text1"/>
              </w:rPr>
            </w:pPr>
            <w:r w:rsidRPr="001A72DE">
              <w:rPr>
                <w:rFonts w:ascii="Times New Roman" w:hAnsi="Times New Roman"/>
                <w:bCs/>
                <w:color w:val="000000" w:themeColor="text1"/>
                <w:lang w:eastAsia="ru-RU"/>
              </w:rPr>
              <w:t>20 000 руб.</w:t>
            </w:r>
          </w:p>
          <w:p w:rsidR="00760D93" w:rsidRPr="001A72DE" w:rsidRDefault="00760D93" w:rsidP="00760D93">
            <w:pPr>
              <w:spacing w:after="0" w:line="240" w:lineRule="auto"/>
              <w:jc w:val="center"/>
              <w:rPr>
                <w:rFonts w:ascii="Times New Roman" w:eastAsia="Times New Roman" w:hAnsi="Times New Roman"/>
                <w:bCs/>
                <w:color w:val="000000" w:themeColor="text1"/>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1A72DE" w:rsidRDefault="00760D93" w:rsidP="00760D93">
            <w:pPr>
              <w:tabs>
                <w:tab w:val="left" w:pos="709"/>
              </w:tabs>
              <w:spacing w:after="0" w:line="240" w:lineRule="auto"/>
              <w:rPr>
                <w:rFonts w:ascii="Times New Roman" w:hAnsi="Times New Roman"/>
                <w:iCs/>
                <w:color w:val="000000" w:themeColor="text1"/>
              </w:rPr>
            </w:pPr>
          </w:p>
          <w:p w:rsidR="00760D93" w:rsidRPr="001A72DE" w:rsidRDefault="00760D93" w:rsidP="00760D93">
            <w:pPr>
              <w:keepNext/>
              <w:spacing w:after="0" w:line="240" w:lineRule="auto"/>
              <w:jc w:val="both"/>
              <w:outlineLvl w:val="8"/>
              <w:rPr>
                <w:rFonts w:ascii="Times New Roman" w:eastAsia="Times New Roman" w:hAnsi="Times New Roman"/>
                <w:bCs/>
                <w:color w:val="000000" w:themeColor="text1"/>
                <w:lang w:eastAsia="ru-RU"/>
              </w:rPr>
            </w:pPr>
            <w:r w:rsidRPr="001A72DE">
              <w:rPr>
                <w:rFonts w:ascii="Times New Roman" w:hAnsi="Times New Roman"/>
                <w:color w:val="000000" w:themeColor="text1"/>
                <w:lang w:eastAsia="ru-RU"/>
              </w:rPr>
              <w:t>Комиссия включает НДС</w:t>
            </w:r>
          </w:p>
        </w:tc>
      </w:tr>
      <w:tr w:rsidR="00F24131" w:rsidRPr="001A72DE"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1A72DE" w:rsidRDefault="00760D93" w:rsidP="00760D93">
            <w:pPr>
              <w:spacing w:after="0" w:line="240" w:lineRule="auto"/>
              <w:jc w:val="center"/>
              <w:rPr>
                <w:rFonts w:ascii="Times New Roman" w:eastAsia="Times New Roman" w:hAnsi="Times New Roman"/>
                <w:bCs/>
                <w:color w:val="000000" w:themeColor="text1"/>
                <w:lang w:eastAsia="ru-RU"/>
              </w:rPr>
            </w:pPr>
            <w:r w:rsidRPr="001A72DE">
              <w:rPr>
                <w:rFonts w:ascii="Times New Roman" w:hAnsi="Times New Roman"/>
                <w:bCs/>
                <w:color w:val="000000" w:themeColor="text1"/>
                <w:lang w:eastAsia="ru-RU"/>
              </w:rPr>
              <w:t>6.4.</w:t>
            </w:r>
          </w:p>
        </w:tc>
        <w:tc>
          <w:tcPr>
            <w:tcW w:w="2520" w:type="dxa"/>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tabs>
                <w:tab w:val="left" w:pos="709"/>
              </w:tabs>
              <w:spacing w:after="0" w:line="240" w:lineRule="auto"/>
              <w:rPr>
                <w:rFonts w:ascii="Times New Roman" w:eastAsia="Times New Roman" w:hAnsi="Times New Roman"/>
                <w:bCs/>
                <w:color w:val="000000" w:themeColor="text1"/>
                <w:lang w:eastAsia="ru-RU"/>
              </w:rPr>
            </w:pPr>
            <w:r w:rsidRPr="001A72DE">
              <w:rPr>
                <w:rFonts w:ascii="Times New Roman" w:hAnsi="Times New Roman"/>
                <w:color w:val="000000" w:themeColor="text1"/>
                <w:lang w:eastAsia="ru-RU"/>
              </w:rPr>
              <w:t xml:space="preserve">Авизование изменения гарантии, не связанного с увеличением ее суммы/авизование запроса на аннуляцию гарантии/ авизование сообщения по гарантии без обязательств </w:t>
            </w:r>
            <w:r w:rsidRPr="001A72DE">
              <w:rPr>
                <w:rFonts w:ascii="Times New Roman" w:hAnsi="Times New Roman"/>
                <w:color w:val="000000" w:themeColor="text1"/>
                <w:lang w:eastAsia="ru-RU"/>
              </w:rPr>
              <w:br/>
              <w:t>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1A72DE" w:rsidRDefault="00760D93" w:rsidP="00760D93">
            <w:pPr>
              <w:spacing w:after="0" w:line="240" w:lineRule="auto"/>
              <w:jc w:val="center"/>
              <w:rPr>
                <w:rFonts w:ascii="Times New Roman" w:eastAsia="Times New Roman" w:hAnsi="Times New Roman"/>
                <w:bCs/>
                <w:color w:val="000000" w:themeColor="text1"/>
                <w:lang w:eastAsia="ru-RU"/>
              </w:rPr>
            </w:pPr>
            <w:r w:rsidRPr="001A72DE">
              <w:rPr>
                <w:rFonts w:ascii="Times New Roman" w:hAnsi="Times New Roman"/>
                <w:color w:val="000000" w:themeColor="text1"/>
                <w:lang w:eastAsia="ru-RU"/>
              </w:rPr>
              <w:t>3 500 руб.</w:t>
            </w:r>
          </w:p>
        </w:tc>
        <w:tc>
          <w:tcPr>
            <w:tcW w:w="4961" w:type="dxa"/>
            <w:tcBorders>
              <w:top w:val="single" w:sz="4" w:space="0" w:color="auto"/>
              <w:left w:val="single" w:sz="4" w:space="0" w:color="auto"/>
              <w:bottom w:val="single" w:sz="4" w:space="0" w:color="auto"/>
              <w:right w:val="single" w:sz="4" w:space="0" w:color="auto"/>
            </w:tcBorders>
          </w:tcPr>
          <w:p w:rsidR="00760D93" w:rsidRPr="001A72DE" w:rsidRDefault="00760D93" w:rsidP="00760D93">
            <w:pPr>
              <w:spacing w:after="0" w:line="240" w:lineRule="auto"/>
              <w:jc w:val="both"/>
              <w:rPr>
                <w:rFonts w:ascii="Times New Roman" w:eastAsia="Times New Roman" w:hAnsi="Times New Roman"/>
                <w:bCs/>
                <w:color w:val="000000" w:themeColor="text1"/>
                <w:lang w:eastAsia="ru-RU"/>
              </w:rPr>
            </w:pPr>
            <w:r w:rsidRPr="001A72DE">
              <w:rPr>
                <w:rFonts w:ascii="Times New Roman" w:hAnsi="Times New Roman"/>
                <w:iCs/>
                <w:color w:val="000000" w:themeColor="text1"/>
                <w:lang w:eastAsia="ru-RU"/>
              </w:rPr>
              <w:t>Комиссия включает НДС</w:t>
            </w:r>
          </w:p>
        </w:tc>
      </w:tr>
      <w:tr w:rsidR="00F24131" w:rsidRPr="001A72DE"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1A72DE" w:rsidRDefault="00760D93" w:rsidP="00760D93">
            <w:pPr>
              <w:spacing w:after="0" w:line="240" w:lineRule="auto"/>
              <w:jc w:val="center"/>
              <w:rPr>
                <w:rFonts w:ascii="Times New Roman" w:eastAsia="Times New Roman" w:hAnsi="Times New Roman"/>
                <w:bCs/>
                <w:color w:val="000000" w:themeColor="text1"/>
                <w:lang w:eastAsia="ru-RU"/>
              </w:rPr>
            </w:pPr>
            <w:r w:rsidRPr="001A72DE">
              <w:rPr>
                <w:rFonts w:ascii="Times New Roman" w:hAnsi="Times New Roman"/>
                <w:bCs/>
                <w:color w:val="000000" w:themeColor="text1"/>
                <w:lang w:eastAsia="ru-RU"/>
              </w:rPr>
              <w:t>6.5.</w:t>
            </w:r>
          </w:p>
        </w:tc>
        <w:tc>
          <w:tcPr>
            <w:tcW w:w="2520" w:type="dxa"/>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after="0" w:line="240" w:lineRule="auto"/>
              <w:rPr>
                <w:rFonts w:ascii="Times New Roman" w:eastAsia="Times New Roman" w:hAnsi="Times New Roman"/>
                <w:bCs/>
                <w:color w:val="000000" w:themeColor="text1"/>
                <w:lang w:eastAsia="ru-RU"/>
              </w:rPr>
            </w:pPr>
            <w:r w:rsidRPr="001A72DE">
              <w:rPr>
                <w:rFonts w:ascii="Times New Roman" w:hAnsi="Times New Roman"/>
                <w:bCs/>
                <w:color w:val="000000" w:themeColor="text1"/>
                <w:lang w:eastAsia="ru-RU"/>
              </w:rPr>
              <w:t>Требование платежа по гарантии, авизованной без обязательств 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1A72DE" w:rsidRDefault="00760D93" w:rsidP="00760D93">
            <w:pPr>
              <w:tabs>
                <w:tab w:val="left" w:pos="709"/>
              </w:tabs>
              <w:spacing w:after="0" w:line="240" w:lineRule="auto"/>
              <w:jc w:val="center"/>
              <w:rPr>
                <w:rFonts w:ascii="Times New Roman" w:hAnsi="Times New Roman"/>
                <w:bCs/>
                <w:color w:val="000000" w:themeColor="text1"/>
              </w:rPr>
            </w:pPr>
          </w:p>
          <w:p w:rsidR="00760D93" w:rsidRPr="001A72DE" w:rsidRDefault="00760D93" w:rsidP="00760D93">
            <w:pPr>
              <w:spacing w:after="0" w:line="240" w:lineRule="auto"/>
              <w:jc w:val="center"/>
              <w:rPr>
                <w:rFonts w:ascii="Times New Roman" w:hAnsi="Times New Roman"/>
                <w:bCs/>
                <w:color w:val="000000" w:themeColor="text1"/>
                <w:lang w:eastAsia="ru-RU"/>
              </w:rPr>
            </w:pPr>
            <w:r w:rsidRPr="001A72DE">
              <w:rPr>
                <w:rFonts w:ascii="Times New Roman" w:hAnsi="Times New Roman"/>
                <w:bCs/>
                <w:color w:val="000000" w:themeColor="text1"/>
                <w:lang w:eastAsia="ru-RU"/>
              </w:rPr>
              <w:t>7 500 руб.</w:t>
            </w:r>
          </w:p>
          <w:p w:rsidR="00760D93" w:rsidRPr="001A72DE" w:rsidRDefault="00760D93" w:rsidP="00760D93">
            <w:pPr>
              <w:spacing w:after="0" w:line="240" w:lineRule="auto"/>
              <w:jc w:val="center"/>
              <w:rPr>
                <w:rFonts w:ascii="Times New Roman" w:eastAsia="Times New Roman" w:hAnsi="Times New Roman"/>
                <w:bCs/>
                <w:color w:val="000000" w:themeColor="text1"/>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1A72DE" w:rsidRDefault="00760D93" w:rsidP="00760D93">
            <w:pPr>
              <w:tabs>
                <w:tab w:val="left" w:pos="709"/>
              </w:tabs>
              <w:spacing w:after="0" w:line="240" w:lineRule="auto"/>
              <w:rPr>
                <w:rFonts w:ascii="Times New Roman" w:hAnsi="Times New Roman"/>
                <w:iCs/>
                <w:color w:val="000000" w:themeColor="text1"/>
              </w:rPr>
            </w:pPr>
          </w:p>
          <w:p w:rsidR="00760D93" w:rsidRPr="001A72DE" w:rsidRDefault="00760D93" w:rsidP="00760D93">
            <w:pPr>
              <w:keepNext/>
              <w:spacing w:after="0" w:line="240" w:lineRule="auto"/>
              <w:jc w:val="both"/>
              <w:outlineLvl w:val="8"/>
              <w:rPr>
                <w:rFonts w:ascii="Times New Roman" w:eastAsia="Times New Roman" w:hAnsi="Times New Roman"/>
                <w:bCs/>
                <w:color w:val="000000" w:themeColor="text1"/>
                <w:lang w:eastAsia="ru-RU"/>
              </w:rPr>
            </w:pPr>
            <w:r w:rsidRPr="001A72DE">
              <w:rPr>
                <w:rFonts w:ascii="Times New Roman" w:hAnsi="Times New Roman"/>
                <w:iCs/>
                <w:color w:val="000000" w:themeColor="text1"/>
                <w:lang w:eastAsia="ru-RU"/>
              </w:rPr>
              <w:t>Комиссия включает НДС</w:t>
            </w:r>
          </w:p>
        </w:tc>
      </w:tr>
      <w:tr w:rsidR="00F24131" w:rsidRPr="001A72DE"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1A72DE" w:rsidRDefault="00760D93" w:rsidP="00760D93">
            <w:pPr>
              <w:spacing w:after="0" w:line="240" w:lineRule="auto"/>
              <w:jc w:val="center"/>
              <w:rPr>
                <w:rFonts w:ascii="Times New Roman" w:eastAsia="Times New Roman" w:hAnsi="Times New Roman"/>
                <w:bCs/>
                <w:color w:val="000000" w:themeColor="text1"/>
                <w:lang w:eastAsia="ru-RU"/>
              </w:rPr>
            </w:pPr>
            <w:r w:rsidRPr="001A72DE">
              <w:rPr>
                <w:rFonts w:ascii="Times New Roman" w:hAnsi="Times New Roman"/>
                <w:bCs/>
                <w:color w:val="000000" w:themeColor="text1"/>
                <w:lang w:eastAsia="ru-RU"/>
              </w:rPr>
              <w:t>6.6.</w:t>
            </w:r>
          </w:p>
        </w:tc>
        <w:tc>
          <w:tcPr>
            <w:tcW w:w="2520" w:type="dxa"/>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after="0" w:line="240" w:lineRule="auto"/>
              <w:rPr>
                <w:rFonts w:ascii="Times New Roman" w:eastAsia="Times New Roman" w:hAnsi="Times New Roman"/>
                <w:bCs/>
                <w:color w:val="000000" w:themeColor="text1"/>
                <w:lang w:eastAsia="ru-RU"/>
              </w:rPr>
            </w:pPr>
            <w:r w:rsidRPr="001A72DE">
              <w:rPr>
                <w:rFonts w:ascii="Times New Roman" w:hAnsi="Times New Roman"/>
                <w:bCs/>
                <w:color w:val="000000" w:themeColor="text1"/>
                <w:lang w:eastAsia="ru-RU"/>
              </w:rPr>
              <w:t>Проверка подлинности подписей на гарантии и/или правильности телексных ключей</w:t>
            </w:r>
          </w:p>
        </w:tc>
        <w:tc>
          <w:tcPr>
            <w:tcW w:w="1418" w:type="dxa"/>
            <w:tcBorders>
              <w:top w:val="single" w:sz="4" w:space="0" w:color="auto"/>
              <w:left w:val="single" w:sz="4" w:space="0" w:color="auto"/>
              <w:bottom w:val="single" w:sz="4" w:space="0" w:color="auto"/>
              <w:right w:val="single" w:sz="4" w:space="0" w:color="auto"/>
            </w:tcBorders>
          </w:tcPr>
          <w:p w:rsidR="00760D93" w:rsidRPr="001A72DE" w:rsidRDefault="00760D93" w:rsidP="00760D93">
            <w:pPr>
              <w:tabs>
                <w:tab w:val="left" w:pos="709"/>
              </w:tabs>
              <w:spacing w:after="0" w:line="240" w:lineRule="auto"/>
              <w:jc w:val="center"/>
              <w:rPr>
                <w:rFonts w:ascii="Times New Roman" w:hAnsi="Times New Roman"/>
                <w:bCs/>
                <w:color w:val="000000" w:themeColor="text1"/>
              </w:rPr>
            </w:pPr>
          </w:p>
          <w:p w:rsidR="00760D93" w:rsidRPr="001A72DE" w:rsidRDefault="00760D93" w:rsidP="00760D93">
            <w:pPr>
              <w:spacing w:after="0" w:line="240" w:lineRule="auto"/>
              <w:jc w:val="center"/>
              <w:rPr>
                <w:rFonts w:ascii="Times New Roman" w:hAnsi="Times New Roman"/>
                <w:color w:val="000000" w:themeColor="text1"/>
                <w:lang w:eastAsia="ru-RU"/>
              </w:rPr>
            </w:pPr>
            <w:r w:rsidRPr="001A72DE">
              <w:rPr>
                <w:rFonts w:ascii="Times New Roman" w:hAnsi="Times New Roman"/>
                <w:color w:val="000000" w:themeColor="text1"/>
                <w:lang w:eastAsia="ru-RU"/>
              </w:rPr>
              <w:t>3 500 руб.</w:t>
            </w:r>
          </w:p>
          <w:p w:rsidR="00760D93" w:rsidRPr="001A72DE" w:rsidRDefault="00760D93" w:rsidP="00760D93">
            <w:pPr>
              <w:spacing w:after="0" w:line="240" w:lineRule="auto"/>
              <w:jc w:val="center"/>
              <w:rPr>
                <w:rFonts w:ascii="Times New Roman" w:eastAsia="Times New Roman" w:hAnsi="Times New Roman"/>
                <w:bCs/>
                <w:color w:val="000000" w:themeColor="text1"/>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1A72DE" w:rsidRDefault="00760D93" w:rsidP="00760D93">
            <w:pPr>
              <w:tabs>
                <w:tab w:val="left" w:pos="709"/>
              </w:tabs>
              <w:spacing w:after="0" w:line="240" w:lineRule="auto"/>
              <w:rPr>
                <w:rFonts w:ascii="Times New Roman" w:hAnsi="Times New Roman"/>
                <w:iCs/>
                <w:color w:val="000000" w:themeColor="text1"/>
              </w:rPr>
            </w:pPr>
          </w:p>
          <w:p w:rsidR="00760D93" w:rsidRPr="001A72DE" w:rsidRDefault="00760D93" w:rsidP="00760D93">
            <w:pPr>
              <w:spacing w:after="0" w:line="240" w:lineRule="auto"/>
              <w:jc w:val="both"/>
              <w:rPr>
                <w:rFonts w:ascii="Times New Roman" w:eastAsia="Times New Roman" w:hAnsi="Times New Roman"/>
                <w:bCs/>
                <w:color w:val="000000" w:themeColor="text1"/>
                <w:lang w:eastAsia="ru-RU"/>
              </w:rPr>
            </w:pPr>
            <w:r w:rsidRPr="001A72DE">
              <w:rPr>
                <w:rFonts w:ascii="Times New Roman" w:hAnsi="Times New Roman"/>
                <w:iCs/>
                <w:color w:val="000000" w:themeColor="text1"/>
                <w:lang w:eastAsia="ru-RU"/>
              </w:rPr>
              <w:t>Комиссия включает НДС</w:t>
            </w:r>
          </w:p>
        </w:tc>
      </w:tr>
      <w:tr w:rsidR="00F24131" w:rsidRPr="001A72DE"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1A72DE" w:rsidRDefault="00760D93" w:rsidP="00760D93">
            <w:pPr>
              <w:spacing w:after="0" w:line="240" w:lineRule="auto"/>
              <w:jc w:val="center"/>
              <w:rPr>
                <w:rFonts w:ascii="Times New Roman" w:eastAsia="Times New Roman" w:hAnsi="Times New Roman"/>
                <w:bCs/>
                <w:color w:val="000000" w:themeColor="text1"/>
                <w:lang w:eastAsia="ru-RU"/>
              </w:rPr>
            </w:pPr>
            <w:r w:rsidRPr="001A72DE">
              <w:rPr>
                <w:rFonts w:ascii="Times New Roman" w:hAnsi="Times New Roman"/>
                <w:bCs/>
                <w:color w:val="000000" w:themeColor="text1"/>
                <w:lang w:eastAsia="ru-RU"/>
              </w:rPr>
              <w:t>6.7.</w:t>
            </w:r>
          </w:p>
        </w:tc>
        <w:tc>
          <w:tcPr>
            <w:tcW w:w="2520" w:type="dxa"/>
            <w:tcBorders>
              <w:top w:val="single" w:sz="4" w:space="0" w:color="auto"/>
              <w:left w:val="single" w:sz="4" w:space="0" w:color="auto"/>
              <w:bottom w:val="single" w:sz="4" w:space="0" w:color="auto"/>
              <w:right w:val="single" w:sz="4" w:space="0" w:color="auto"/>
            </w:tcBorders>
            <w:hideMark/>
          </w:tcPr>
          <w:p w:rsidR="00760D93" w:rsidRPr="001A72DE" w:rsidRDefault="00760D93" w:rsidP="00760D93">
            <w:pPr>
              <w:spacing w:after="0" w:line="240" w:lineRule="auto"/>
              <w:rPr>
                <w:rFonts w:ascii="Times New Roman" w:eastAsia="Times New Roman" w:hAnsi="Times New Roman"/>
                <w:bCs/>
                <w:color w:val="000000" w:themeColor="text1"/>
                <w:lang w:eastAsia="ru-RU"/>
              </w:rPr>
            </w:pPr>
            <w:r w:rsidRPr="001A72DE">
              <w:rPr>
                <w:rFonts w:ascii="Times New Roman" w:hAnsi="Times New Roman"/>
                <w:bCs/>
                <w:color w:val="000000" w:themeColor="text1"/>
                <w:lang w:eastAsia="ru-RU"/>
              </w:rPr>
              <w:t>Отправка сообщения по гарантии, инициированного клиентом/банком-гарантом</w:t>
            </w:r>
          </w:p>
        </w:tc>
        <w:tc>
          <w:tcPr>
            <w:tcW w:w="1418" w:type="dxa"/>
            <w:tcBorders>
              <w:top w:val="single" w:sz="4" w:space="0" w:color="auto"/>
              <w:left w:val="single" w:sz="4" w:space="0" w:color="auto"/>
              <w:bottom w:val="single" w:sz="4" w:space="0" w:color="auto"/>
              <w:right w:val="single" w:sz="4" w:space="0" w:color="auto"/>
            </w:tcBorders>
          </w:tcPr>
          <w:p w:rsidR="00760D93" w:rsidRPr="001A72DE" w:rsidRDefault="00760D93" w:rsidP="00760D93">
            <w:pPr>
              <w:tabs>
                <w:tab w:val="left" w:pos="709"/>
              </w:tabs>
              <w:spacing w:after="0" w:line="240" w:lineRule="auto"/>
              <w:jc w:val="center"/>
              <w:rPr>
                <w:rFonts w:ascii="Times New Roman" w:hAnsi="Times New Roman"/>
                <w:bCs/>
                <w:color w:val="000000" w:themeColor="text1"/>
              </w:rPr>
            </w:pPr>
          </w:p>
          <w:p w:rsidR="00760D93" w:rsidRPr="001A72DE" w:rsidRDefault="00760D93" w:rsidP="00760D93">
            <w:pPr>
              <w:spacing w:after="0" w:line="240" w:lineRule="auto"/>
              <w:jc w:val="center"/>
              <w:rPr>
                <w:rFonts w:ascii="Times New Roman" w:hAnsi="Times New Roman"/>
                <w:color w:val="000000" w:themeColor="text1"/>
                <w:lang w:eastAsia="ru-RU"/>
              </w:rPr>
            </w:pPr>
            <w:r w:rsidRPr="001A72DE">
              <w:rPr>
                <w:rFonts w:ascii="Times New Roman" w:hAnsi="Times New Roman"/>
                <w:color w:val="000000" w:themeColor="text1"/>
                <w:lang w:eastAsia="ru-RU"/>
              </w:rPr>
              <w:t>2 500 руб.</w:t>
            </w:r>
          </w:p>
          <w:p w:rsidR="00760D93" w:rsidRPr="001A72DE" w:rsidRDefault="00760D93" w:rsidP="00760D93">
            <w:pPr>
              <w:spacing w:after="0" w:line="240" w:lineRule="auto"/>
              <w:jc w:val="center"/>
              <w:rPr>
                <w:rFonts w:ascii="Times New Roman" w:eastAsia="Times New Roman" w:hAnsi="Times New Roman"/>
                <w:bCs/>
                <w:color w:val="000000" w:themeColor="text1"/>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1A72DE" w:rsidRDefault="00760D93" w:rsidP="00760D93">
            <w:pPr>
              <w:tabs>
                <w:tab w:val="left" w:pos="709"/>
              </w:tabs>
              <w:spacing w:after="0" w:line="240" w:lineRule="auto"/>
              <w:rPr>
                <w:rFonts w:ascii="Times New Roman" w:hAnsi="Times New Roman"/>
                <w:iCs/>
                <w:color w:val="000000" w:themeColor="text1"/>
              </w:rPr>
            </w:pPr>
          </w:p>
          <w:p w:rsidR="00760D93" w:rsidRPr="001A72DE" w:rsidRDefault="00760D93" w:rsidP="00760D93">
            <w:pPr>
              <w:spacing w:after="0" w:line="240" w:lineRule="auto"/>
              <w:jc w:val="both"/>
              <w:rPr>
                <w:rFonts w:ascii="Times New Roman" w:eastAsia="Times New Roman" w:hAnsi="Times New Roman"/>
                <w:bCs/>
                <w:color w:val="000000" w:themeColor="text1"/>
                <w:lang w:eastAsia="ru-RU"/>
              </w:rPr>
            </w:pPr>
            <w:r w:rsidRPr="001A72DE">
              <w:rPr>
                <w:rFonts w:ascii="Times New Roman" w:hAnsi="Times New Roman"/>
                <w:iCs/>
                <w:color w:val="000000" w:themeColor="text1"/>
                <w:lang w:eastAsia="ru-RU"/>
              </w:rPr>
              <w:t>Комиссия включает НДС</w:t>
            </w:r>
          </w:p>
        </w:tc>
      </w:tr>
    </w:tbl>
    <w:p w:rsidR="00760D93" w:rsidRPr="001A72DE" w:rsidRDefault="00760D93" w:rsidP="00760D93">
      <w:pPr>
        <w:tabs>
          <w:tab w:val="left" w:pos="284"/>
        </w:tabs>
        <w:spacing w:after="0" w:line="240" w:lineRule="auto"/>
        <w:jc w:val="both"/>
        <w:rPr>
          <w:rFonts w:ascii="Times New Roman" w:eastAsia="Times New Roman" w:hAnsi="Times New Roman"/>
          <w:color w:val="000000" w:themeColor="text1"/>
          <w:sz w:val="12"/>
          <w:szCs w:val="12"/>
          <w:u w:val="single"/>
          <w:lang w:eastAsia="ru-RU"/>
        </w:rPr>
      </w:pPr>
    </w:p>
    <w:p w:rsidR="00760D93" w:rsidRPr="001A72DE" w:rsidRDefault="00F86809" w:rsidP="00760D93">
      <w:pPr>
        <w:tabs>
          <w:tab w:val="left" w:pos="284"/>
        </w:tabs>
        <w:spacing w:after="120"/>
        <w:jc w:val="both"/>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color w:val="000000" w:themeColor="text1"/>
          <w:u w:val="single"/>
        </w:rPr>
        <w:t>Примечание к пунктам 6.3-6.7 Тарифов:</w:t>
      </w:r>
      <w:r w:rsidR="00760D93" w:rsidRPr="001A72DE">
        <w:rPr>
          <w:rFonts w:ascii="Times New Roman" w:eastAsia="Times New Roman" w:hAnsi="Times New Roman"/>
          <w:bCs/>
          <w:iCs/>
          <w:color w:val="000000" w:themeColor="text1"/>
          <w:sz w:val="20"/>
          <w:szCs w:val="20"/>
          <w:lang w:eastAsia="ru-RU"/>
        </w:rPr>
        <w:t xml:space="preserve"> </w:t>
      </w:r>
    </w:p>
    <w:p w:rsidR="00760D93" w:rsidRPr="001A72DE" w:rsidRDefault="00760D93" w:rsidP="00760D93">
      <w:pPr>
        <w:tabs>
          <w:tab w:val="left" w:pos="284"/>
        </w:tabs>
        <w:spacing w:after="0" w:line="240" w:lineRule="auto"/>
        <w:jc w:val="both"/>
        <w:rPr>
          <w:rFonts w:ascii="Times New Roman" w:eastAsia="Times New Roman" w:hAnsi="Times New Roman"/>
          <w:bCs/>
          <w:iCs/>
          <w:color w:val="000000" w:themeColor="text1"/>
          <w:szCs w:val="20"/>
          <w:lang w:eastAsia="ru-RU"/>
        </w:rPr>
      </w:pPr>
      <w:r w:rsidRPr="001A72DE">
        <w:rPr>
          <w:rFonts w:ascii="Times New Roman" w:eastAsia="Times New Roman" w:hAnsi="Times New Roman"/>
          <w:bCs/>
          <w:iCs/>
          <w:color w:val="000000" w:themeColor="text1"/>
          <w:szCs w:val="20"/>
          <w:lang w:eastAsia="ru-RU"/>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760D93" w:rsidRPr="001A72DE" w:rsidRDefault="00760D93" w:rsidP="00760D93">
      <w:pPr>
        <w:tabs>
          <w:tab w:val="left" w:pos="284"/>
        </w:tabs>
        <w:autoSpaceDE w:val="0"/>
        <w:autoSpaceDN w:val="0"/>
        <w:adjustRightInd w:val="0"/>
        <w:spacing w:after="0" w:line="240" w:lineRule="auto"/>
        <w:jc w:val="both"/>
        <w:rPr>
          <w:rFonts w:ascii="Times New Roman" w:eastAsia="Times New Roman" w:hAnsi="Times New Roman"/>
          <w:bCs/>
          <w:iCs/>
          <w:color w:val="000000" w:themeColor="text1"/>
          <w:szCs w:val="20"/>
          <w:lang w:eastAsia="ru-RU"/>
        </w:rPr>
      </w:pPr>
      <w:r w:rsidRPr="001A72DE">
        <w:rPr>
          <w:rFonts w:ascii="Times New Roman" w:eastAsia="Times New Roman" w:hAnsi="Times New Roman"/>
          <w:bCs/>
          <w:iCs/>
          <w:color w:val="000000" w:themeColor="text1"/>
          <w:szCs w:val="20"/>
          <w:lang w:eastAsia="ru-RU"/>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760D93" w:rsidRPr="001A72DE" w:rsidRDefault="00760D93" w:rsidP="00760D93">
      <w:pPr>
        <w:tabs>
          <w:tab w:val="left" w:pos="284"/>
        </w:tabs>
        <w:spacing w:after="0" w:line="240" w:lineRule="auto"/>
        <w:jc w:val="both"/>
        <w:rPr>
          <w:rFonts w:ascii="Times New Roman" w:eastAsia="Times New Roman" w:hAnsi="Times New Roman"/>
          <w:bCs/>
          <w:iCs/>
          <w:color w:val="000000" w:themeColor="text1"/>
          <w:szCs w:val="20"/>
          <w:lang w:eastAsia="ru-RU"/>
        </w:rPr>
      </w:pPr>
      <w:r w:rsidRPr="001A72DE">
        <w:rPr>
          <w:rFonts w:ascii="Times New Roman" w:eastAsia="Times New Roman" w:hAnsi="Times New Roman"/>
          <w:bCs/>
          <w:iCs/>
          <w:color w:val="000000" w:themeColor="text1"/>
          <w:szCs w:val="20"/>
          <w:lang w:eastAsia="ru-RU"/>
        </w:rPr>
        <w:t>3. Размер комиссионного вознаграждения, отличный от установленного в Тарифах, определяется на основании отдельного соглашения сторон.</w:t>
      </w:r>
    </w:p>
    <w:p w:rsidR="00760D93" w:rsidRPr="001A72DE" w:rsidRDefault="00760D93" w:rsidP="00760D93">
      <w:pPr>
        <w:tabs>
          <w:tab w:val="left" w:pos="284"/>
        </w:tabs>
        <w:spacing w:after="0" w:line="240" w:lineRule="auto"/>
        <w:jc w:val="both"/>
        <w:rPr>
          <w:rFonts w:ascii="Times New Roman" w:eastAsia="Times New Roman" w:hAnsi="Times New Roman"/>
          <w:bCs/>
          <w:iCs/>
          <w:color w:val="000000" w:themeColor="text1"/>
          <w:szCs w:val="20"/>
          <w:lang w:eastAsia="ru-RU"/>
        </w:rPr>
      </w:pPr>
      <w:r w:rsidRPr="001A72DE">
        <w:rPr>
          <w:rFonts w:ascii="Times New Roman" w:eastAsia="Times New Roman" w:hAnsi="Times New Roman"/>
          <w:bCs/>
          <w:iCs/>
          <w:color w:val="000000" w:themeColor="text1"/>
          <w:szCs w:val="20"/>
          <w:lang w:eastAsia="ru-RU"/>
        </w:rPr>
        <w:t>4. Комиссионное вознаграждение, уплаченное Банку за оказание услуг (кроме ошибочно удержанного), возврату не подлежит</w:t>
      </w:r>
      <w:r w:rsidRPr="001A72DE">
        <w:rPr>
          <w:rFonts w:ascii="Times New Roman" w:hAnsi="Times New Roman"/>
          <w:color w:val="000000" w:themeColor="text1"/>
          <w:szCs w:val="20"/>
          <w:lang w:eastAsia="ru-RU"/>
        </w:rPr>
        <w:t>.</w:t>
      </w:r>
    </w:p>
    <w:p w:rsidR="00A03EDD" w:rsidRPr="001A72DE" w:rsidRDefault="00A03EDD" w:rsidP="005C3CDC">
      <w:pPr>
        <w:keepNext/>
        <w:tabs>
          <w:tab w:val="left" w:pos="567"/>
        </w:tabs>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lang w:eastAsia="ru-RU"/>
        </w:rPr>
      </w:pPr>
      <w:bookmarkStart w:id="22" w:name="_Toc167357075"/>
      <w:r w:rsidRPr="001A72DE">
        <w:rPr>
          <w:rFonts w:ascii="Times New Roman" w:eastAsia="Times New Roman" w:hAnsi="Times New Roman"/>
          <w:b/>
          <w:bCs/>
          <w:color w:val="000000" w:themeColor="text1"/>
          <w:lang w:eastAsia="ru-RU"/>
        </w:rPr>
        <w:lastRenderedPageBreak/>
        <w:t xml:space="preserve">7. </w:t>
      </w:r>
      <w:bookmarkStart w:id="23" w:name="_Toc53579159"/>
      <w:bookmarkStart w:id="24" w:name="_Toc91764884"/>
      <w:r w:rsidRPr="001A72DE">
        <w:rPr>
          <w:rFonts w:ascii="Times New Roman" w:eastAsia="Times New Roman" w:hAnsi="Times New Roman"/>
          <w:b/>
          <w:bCs/>
          <w:color w:val="000000" w:themeColor="text1"/>
          <w:lang w:eastAsia="ru-RU"/>
        </w:rPr>
        <w:t>Дистанционное банковское обслуживание (ДБО)</w:t>
      </w:r>
      <w:bookmarkEnd w:id="23"/>
      <w:bookmarkEnd w:id="24"/>
      <w:bookmarkEnd w:id="22"/>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2854"/>
        <w:gridCol w:w="56"/>
        <w:gridCol w:w="2351"/>
        <w:gridCol w:w="3928"/>
      </w:tblGrid>
      <w:tr w:rsidR="00F24131" w:rsidRPr="001A72DE" w:rsidTr="00377B82">
        <w:tc>
          <w:tcPr>
            <w:tcW w:w="876" w:type="dxa"/>
            <w:vAlign w:val="center"/>
          </w:tcPr>
          <w:p w:rsidR="00A03EDD" w:rsidRPr="001A72DE" w:rsidRDefault="00A03EDD" w:rsidP="008B0265">
            <w:pPr>
              <w:spacing w:before="40" w:after="40" w:line="240" w:lineRule="auto"/>
              <w:jc w:val="center"/>
              <w:rPr>
                <w:rFonts w:ascii="Times New Roman" w:eastAsia="Times New Roman" w:hAnsi="Times New Roman"/>
                <w:b/>
                <w:bCs/>
                <w:color w:val="000000" w:themeColor="text1"/>
                <w:lang w:eastAsia="ru-RU"/>
              </w:rPr>
            </w:pPr>
            <w:r w:rsidRPr="001A72DE">
              <w:rPr>
                <w:rFonts w:ascii="Times New Roman" w:eastAsia="Times New Roman" w:hAnsi="Times New Roman"/>
                <w:b/>
                <w:bCs/>
                <w:color w:val="000000" w:themeColor="text1"/>
                <w:lang w:eastAsia="ru-RU"/>
              </w:rPr>
              <w:t xml:space="preserve">№ </w:t>
            </w:r>
            <w:r w:rsidRPr="001A72DE">
              <w:rPr>
                <w:rFonts w:ascii="Times New Roman" w:eastAsia="Times New Roman" w:hAnsi="Times New Roman"/>
                <w:b/>
                <w:bCs/>
                <w:color w:val="000000" w:themeColor="text1"/>
                <w:lang w:eastAsia="ru-RU"/>
              </w:rPr>
              <w:br/>
              <w:t>п/п</w:t>
            </w:r>
          </w:p>
        </w:tc>
        <w:tc>
          <w:tcPr>
            <w:tcW w:w="2854" w:type="dxa"/>
            <w:vAlign w:val="center"/>
          </w:tcPr>
          <w:p w:rsidR="00A03EDD" w:rsidRPr="001A72DE" w:rsidRDefault="00A03EDD" w:rsidP="008B0265">
            <w:pPr>
              <w:spacing w:before="40" w:after="40" w:line="240" w:lineRule="auto"/>
              <w:jc w:val="center"/>
              <w:rPr>
                <w:rFonts w:ascii="Times New Roman" w:eastAsia="Times New Roman" w:hAnsi="Times New Roman"/>
                <w:b/>
                <w:bCs/>
                <w:color w:val="000000" w:themeColor="text1"/>
                <w:lang w:eastAsia="ru-RU"/>
              </w:rPr>
            </w:pPr>
            <w:r w:rsidRPr="001A72DE">
              <w:rPr>
                <w:rFonts w:ascii="Times New Roman" w:eastAsia="Times New Roman" w:hAnsi="Times New Roman"/>
                <w:b/>
                <w:bCs/>
                <w:color w:val="000000" w:themeColor="text1"/>
                <w:lang w:eastAsia="ru-RU"/>
              </w:rPr>
              <w:t>Наименование услуги</w:t>
            </w:r>
          </w:p>
        </w:tc>
        <w:tc>
          <w:tcPr>
            <w:tcW w:w="2407" w:type="dxa"/>
            <w:gridSpan w:val="2"/>
            <w:vAlign w:val="center"/>
          </w:tcPr>
          <w:p w:rsidR="00A03EDD" w:rsidRPr="001A72DE" w:rsidRDefault="00A03EDD" w:rsidP="008B0265">
            <w:pPr>
              <w:spacing w:before="40" w:after="40" w:line="240" w:lineRule="auto"/>
              <w:jc w:val="center"/>
              <w:rPr>
                <w:rFonts w:ascii="Times New Roman" w:eastAsia="Times New Roman" w:hAnsi="Times New Roman"/>
                <w:b/>
                <w:bCs/>
                <w:color w:val="000000" w:themeColor="text1"/>
                <w:lang w:eastAsia="ru-RU"/>
              </w:rPr>
            </w:pPr>
            <w:r w:rsidRPr="001A72DE">
              <w:rPr>
                <w:rFonts w:ascii="Times New Roman" w:eastAsia="Times New Roman" w:hAnsi="Times New Roman"/>
                <w:b/>
                <w:bCs/>
                <w:color w:val="000000" w:themeColor="text1"/>
                <w:lang w:eastAsia="ru-RU"/>
              </w:rPr>
              <w:t>Тариф</w:t>
            </w:r>
          </w:p>
        </w:tc>
        <w:tc>
          <w:tcPr>
            <w:tcW w:w="3928" w:type="dxa"/>
            <w:vAlign w:val="center"/>
          </w:tcPr>
          <w:p w:rsidR="00A03EDD" w:rsidRPr="001A72DE" w:rsidRDefault="00A03EDD" w:rsidP="008B0265">
            <w:pPr>
              <w:spacing w:before="40" w:after="40" w:line="240" w:lineRule="auto"/>
              <w:jc w:val="center"/>
              <w:rPr>
                <w:rFonts w:ascii="Times New Roman" w:eastAsia="Times New Roman" w:hAnsi="Times New Roman"/>
                <w:b/>
                <w:bCs/>
                <w:color w:val="000000" w:themeColor="text1"/>
                <w:lang w:eastAsia="ru-RU"/>
              </w:rPr>
            </w:pPr>
            <w:r w:rsidRPr="001A72DE">
              <w:rPr>
                <w:rFonts w:ascii="Times New Roman" w:eastAsia="Times New Roman" w:hAnsi="Times New Roman"/>
                <w:b/>
                <w:bCs/>
                <w:color w:val="000000" w:themeColor="text1"/>
                <w:lang w:eastAsia="ru-RU"/>
              </w:rPr>
              <w:t>Примечание</w:t>
            </w:r>
          </w:p>
        </w:tc>
      </w:tr>
      <w:tr w:rsidR="00F24131" w:rsidRPr="001A72DE" w:rsidTr="00377B82">
        <w:tc>
          <w:tcPr>
            <w:tcW w:w="876" w:type="dxa"/>
          </w:tcPr>
          <w:p w:rsidR="00A03EDD" w:rsidRPr="001A72DE" w:rsidRDefault="00A03EDD" w:rsidP="008B0265">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7.1.</w:t>
            </w:r>
          </w:p>
        </w:tc>
        <w:tc>
          <w:tcPr>
            <w:tcW w:w="9189" w:type="dxa"/>
            <w:gridSpan w:val="4"/>
            <w:vAlign w:val="center"/>
          </w:tcPr>
          <w:p w:rsidR="00A03EDD" w:rsidRPr="001A72DE" w:rsidRDefault="00A03EDD" w:rsidP="008B0265">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F24131" w:rsidRPr="001A72DE" w:rsidTr="00377B82">
        <w:tc>
          <w:tcPr>
            <w:tcW w:w="876" w:type="dxa"/>
            <w:vMerge w:val="restart"/>
          </w:tcPr>
          <w:p w:rsidR="00A03EDD" w:rsidRPr="001A72DE" w:rsidRDefault="00A03EDD" w:rsidP="008B0265">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7.1.1.</w:t>
            </w:r>
          </w:p>
        </w:tc>
        <w:tc>
          <w:tcPr>
            <w:tcW w:w="2910" w:type="dxa"/>
            <w:gridSpan w:val="2"/>
            <w:tcBorders>
              <w:bottom w:val="nil"/>
            </w:tcBorders>
          </w:tcPr>
          <w:p w:rsidR="00A03EDD" w:rsidRPr="001A72DE" w:rsidRDefault="00A03EDD" w:rsidP="008B0265">
            <w:pPr>
              <w:spacing w:before="40" w:after="40" w:line="240" w:lineRule="auto"/>
              <w:rPr>
                <w:rFonts w:ascii="Times New Roman" w:eastAsia="Times New Roman" w:hAnsi="Times New Roman"/>
                <w:bCs/>
                <w:color w:val="000000" w:themeColor="text1"/>
                <w:lang w:val="en-US" w:eastAsia="ru-RU"/>
              </w:rPr>
            </w:pPr>
            <w:r w:rsidRPr="001A72DE">
              <w:rPr>
                <w:rFonts w:ascii="Times New Roman" w:eastAsia="Times New Roman" w:hAnsi="Times New Roman"/>
                <w:bCs/>
                <w:color w:val="000000" w:themeColor="text1"/>
                <w:lang w:eastAsia="ru-RU"/>
              </w:rPr>
              <w:t>- по г. Орел</w:t>
            </w:r>
          </w:p>
        </w:tc>
        <w:tc>
          <w:tcPr>
            <w:tcW w:w="2351" w:type="dxa"/>
            <w:tcBorders>
              <w:bottom w:val="nil"/>
            </w:tcBorders>
          </w:tcPr>
          <w:p w:rsidR="00A03EDD" w:rsidRPr="001A72DE"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1A72DE">
              <w:rPr>
                <w:rFonts w:ascii="Times New Roman" w:eastAsia="Times New Roman" w:hAnsi="Times New Roman"/>
                <w:bCs/>
                <w:color w:val="000000" w:themeColor="text1"/>
                <w:lang w:eastAsia="ru-RU"/>
              </w:rPr>
              <w:t>3000 руб.</w:t>
            </w:r>
          </w:p>
        </w:tc>
        <w:tc>
          <w:tcPr>
            <w:tcW w:w="3928" w:type="dxa"/>
            <w:vMerge w:val="restart"/>
          </w:tcPr>
          <w:p w:rsidR="00A03EDD" w:rsidRPr="001A72DE" w:rsidRDefault="00A03EDD" w:rsidP="008B0265">
            <w:pPr>
              <w:spacing w:before="40" w:after="40" w:line="240" w:lineRule="auto"/>
              <w:jc w:val="both"/>
              <w:rPr>
                <w:rFonts w:ascii="Times New Roman" w:hAnsi="Times New Roman"/>
                <w:bCs/>
                <w:color w:val="000000" w:themeColor="text1"/>
              </w:rPr>
            </w:pPr>
            <w:r w:rsidRPr="001A72DE">
              <w:rPr>
                <w:rFonts w:ascii="Times New Roman" w:hAnsi="Times New Roman"/>
                <w:bCs/>
                <w:color w:val="000000" w:themeColor="text1"/>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w:t>
            </w:r>
            <w:r w:rsidR="00CD3E31" w:rsidRPr="001A72DE">
              <w:rPr>
                <w:rFonts w:ascii="Times New Roman" w:hAnsi="Times New Roman"/>
                <w:color w:val="000000" w:themeColor="text1"/>
                <w:sz w:val="24"/>
                <w:szCs w:val="24"/>
              </w:rPr>
              <w:t>«Банк-Клиент»/«Интернет-Клиент»/«Свой Бизнес»</w:t>
            </w:r>
            <w:r w:rsidR="007675C6" w:rsidRPr="001A72DE">
              <w:rPr>
                <w:rFonts w:ascii="Times New Roman" w:hAnsi="Times New Roman"/>
                <w:bCs/>
                <w:color w:val="000000" w:themeColor="text1"/>
              </w:rPr>
              <w:t>.</w:t>
            </w:r>
          </w:p>
          <w:p w:rsidR="007675C6" w:rsidRPr="001A72DE" w:rsidRDefault="007675C6" w:rsidP="008B0265">
            <w:pPr>
              <w:spacing w:before="40" w:after="40" w:line="240" w:lineRule="auto"/>
              <w:jc w:val="both"/>
              <w:rPr>
                <w:rFonts w:ascii="Times New Roman" w:eastAsia="Times New Roman" w:hAnsi="Times New Roman"/>
                <w:bCs/>
                <w:color w:val="000000" w:themeColor="text1"/>
                <w:lang w:eastAsia="ru-RU"/>
              </w:rPr>
            </w:pPr>
            <w:r w:rsidRPr="001A72D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24131" w:rsidRPr="001A72DE" w:rsidTr="00377B82">
        <w:tc>
          <w:tcPr>
            <w:tcW w:w="876" w:type="dxa"/>
            <w:vMerge/>
          </w:tcPr>
          <w:p w:rsidR="00A03EDD" w:rsidRPr="001A72DE"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2910" w:type="dxa"/>
            <w:gridSpan w:val="2"/>
            <w:tcBorders>
              <w:top w:val="nil"/>
            </w:tcBorders>
          </w:tcPr>
          <w:p w:rsidR="00A03EDD" w:rsidRPr="001A72DE" w:rsidRDefault="00A03EDD" w:rsidP="008B0265">
            <w:pPr>
              <w:spacing w:before="40" w:after="40" w:line="240" w:lineRule="auto"/>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по Орловской области</w:t>
            </w:r>
          </w:p>
        </w:tc>
        <w:tc>
          <w:tcPr>
            <w:tcW w:w="2351" w:type="dxa"/>
            <w:tcBorders>
              <w:top w:val="nil"/>
            </w:tcBorders>
          </w:tcPr>
          <w:p w:rsidR="00A03EDD" w:rsidRPr="001A72DE" w:rsidRDefault="00A03EDD" w:rsidP="008B0265">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4000 руб.</w:t>
            </w:r>
          </w:p>
        </w:tc>
        <w:tc>
          <w:tcPr>
            <w:tcW w:w="3928" w:type="dxa"/>
            <w:vMerge/>
          </w:tcPr>
          <w:p w:rsidR="00A03EDD" w:rsidRPr="001A72DE"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F24131" w:rsidRPr="001A72DE" w:rsidTr="00377B82">
        <w:tc>
          <w:tcPr>
            <w:tcW w:w="876" w:type="dxa"/>
          </w:tcPr>
          <w:p w:rsidR="00A03EDD" w:rsidRPr="001A72DE" w:rsidRDefault="00A03EDD" w:rsidP="008B0265">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7.2.</w:t>
            </w:r>
          </w:p>
        </w:tc>
        <w:tc>
          <w:tcPr>
            <w:tcW w:w="9189" w:type="dxa"/>
            <w:gridSpan w:val="4"/>
          </w:tcPr>
          <w:p w:rsidR="00A03EDD" w:rsidRPr="001A72DE" w:rsidRDefault="00A03EDD" w:rsidP="008B0265">
            <w:pPr>
              <w:spacing w:before="40" w:after="40" w:line="240" w:lineRule="auto"/>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Перевод клиента на новую систему ДБО</w:t>
            </w:r>
          </w:p>
        </w:tc>
      </w:tr>
      <w:tr w:rsidR="00F24131" w:rsidRPr="001A72DE" w:rsidTr="00377B82">
        <w:tc>
          <w:tcPr>
            <w:tcW w:w="876" w:type="dxa"/>
          </w:tcPr>
          <w:p w:rsidR="008675F8" w:rsidRPr="001A72DE" w:rsidRDefault="008675F8" w:rsidP="008675F8">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7.2.1.</w:t>
            </w:r>
          </w:p>
        </w:tc>
        <w:tc>
          <w:tcPr>
            <w:tcW w:w="2854" w:type="dxa"/>
          </w:tcPr>
          <w:p w:rsidR="008675F8" w:rsidRPr="001A72DE" w:rsidRDefault="008675F8" w:rsidP="008675F8">
            <w:pPr>
              <w:spacing w:before="40" w:after="40"/>
              <w:rPr>
                <w:rFonts w:ascii="Times New Roman" w:hAnsi="Times New Roman"/>
                <w:bCs/>
                <w:color w:val="000000" w:themeColor="text1"/>
              </w:rPr>
            </w:pPr>
            <w:r w:rsidRPr="001A72DE">
              <w:rPr>
                <w:rFonts w:ascii="Times New Roman" w:hAnsi="Times New Roman"/>
                <w:bCs/>
                <w:color w:val="000000" w:themeColor="text1"/>
              </w:rPr>
              <w:t>Перевод клиента с «Интернет-Клиент» на «Свой бизнес»</w:t>
            </w:r>
          </w:p>
        </w:tc>
        <w:tc>
          <w:tcPr>
            <w:tcW w:w="2407" w:type="dxa"/>
            <w:gridSpan w:val="2"/>
            <w:vAlign w:val="center"/>
          </w:tcPr>
          <w:p w:rsidR="008675F8" w:rsidRPr="001A72DE" w:rsidRDefault="008675F8" w:rsidP="008675F8">
            <w:pPr>
              <w:rPr>
                <w:rFonts w:ascii="Times New Roman" w:hAnsi="Times New Roman"/>
                <w:bCs/>
                <w:color w:val="000000" w:themeColor="text1"/>
              </w:rPr>
            </w:pPr>
            <w:r w:rsidRPr="001A72DE">
              <w:rPr>
                <w:rFonts w:ascii="Times New Roman" w:hAnsi="Times New Roman"/>
                <w:bCs/>
                <w:color w:val="000000" w:themeColor="text1"/>
              </w:rPr>
              <w:t>Не взимается»</w:t>
            </w:r>
          </w:p>
        </w:tc>
        <w:tc>
          <w:tcPr>
            <w:tcW w:w="3928" w:type="dxa"/>
            <w:vAlign w:val="center"/>
          </w:tcPr>
          <w:p w:rsidR="008675F8" w:rsidRPr="001A72DE" w:rsidRDefault="008675F8" w:rsidP="008675F8">
            <w:pPr>
              <w:spacing w:after="0" w:line="240" w:lineRule="auto"/>
              <w:jc w:val="center"/>
              <w:rPr>
                <w:rFonts w:ascii="Times New Roman" w:eastAsia="Times New Roman" w:hAnsi="Times New Roman"/>
                <w:color w:val="000000" w:themeColor="text1"/>
                <w:lang w:eastAsia="ru-RU"/>
              </w:rPr>
            </w:pPr>
          </w:p>
        </w:tc>
      </w:tr>
      <w:tr w:rsidR="00F24131" w:rsidRPr="001A72DE" w:rsidTr="00377B82">
        <w:tc>
          <w:tcPr>
            <w:tcW w:w="876" w:type="dxa"/>
          </w:tcPr>
          <w:p w:rsidR="008675F8" w:rsidRPr="001A72DE" w:rsidRDefault="008675F8" w:rsidP="008675F8">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7.3.</w:t>
            </w:r>
          </w:p>
        </w:tc>
        <w:tc>
          <w:tcPr>
            <w:tcW w:w="9189" w:type="dxa"/>
            <w:gridSpan w:val="4"/>
          </w:tcPr>
          <w:p w:rsidR="008675F8" w:rsidRPr="001A72DE" w:rsidRDefault="008675F8" w:rsidP="008675F8">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Обслуживание системы ДБО</w:t>
            </w:r>
          </w:p>
        </w:tc>
      </w:tr>
      <w:tr w:rsidR="00F24131" w:rsidRPr="001A72DE" w:rsidTr="00377B82">
        <w:tc>
          <w:tcPr>
            <w:tcW w:w="876" w:type="dxa"/>
            <w:tcBorders>
              <w:top w:val="single" w:sz="4" w:space="0" w:color="auto"/>
              <w:left w:val="single" w:sz="4" w:space="0" w:color="auto"/>
              <w:bottom w:val="nil"/>
              <w:right w:val="single" w:sz="4" w:space="0" w:color="auto"/>
            </w:tcBorders>
            <w:shd w:val="clear" w:color="auto" w:fill="auto"/>
          </w:tcPr>
          <w:p w:rsidR="008675F8" w:rsidRPr="001A72DE" w:rsidRDefault="008675F8" w:rsidP="008675F8">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7.3.1.</w:t>
            </w:r>
          </w:p>
        </w:tc>
        <w:tc>
          <w:tcPr>
            <w:tcW w:w="2854" w:type="dxa"/>
            <w:tcBorders>
              <w:top w:val="single" w:sz="4" w:space="0" w:color="auto"/>
              <w:left w:val="single" w:sz="4" w:space="0" w:color="auto"/>
              <w:bottom w:val="nil"/>
              <w:right w:val="single" w:sz="4" w:space="0" w:color="auto"/>
            </w:tcBorders>
            <w:shd w:val="clear" w:color="auto" w:fill="auto"/>
          </w:tcPr>
          <w:p w:rsidR="008675F8" w:rsidRPr="001A72DE" w:rsidRDefault="008675F8"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1A72DE">
              <w:rPr>
                <w:rFonts w:ascii="Times New Roman" w:hAnsi="Times New Roman"/>
                <w:bCs/>
                <w:color w:val="000000" w:themeColor="text1"/>
              </w:rPr>
              <w:t>«Банк-Клиент»</w:t>
            </w:r>
          </w:p>
        </w:tc>
        <w:tc>
          <w:tcPr>
            <w:tcW w:w="2407" w:type="dxa"/>
            <w:gridSpan w:val="2"/>
            <w:tcBorders>
              <w:top w:val="single" w:sz="4" w:space="0" w:color="auto"/>
              <w:left w:val="single" w:sz="4" w:space="0" w:color="auto"/>
              <w:bottom w:val="nil"/>
              <w:right w:val="single" w:sz="4" w:space="0" w:color="auto"/>
            </w:tcBorders>
            <w:shd w:val="clear" w:color="auto" w:fill="auto"/>
          </w:tcPr>
          <w:p w:rsidR="008675F8" w:rsidRPr="001A72DE" w:rsidRDefault="008675F8" w:rsidP="008675F8">
            <w:pPr>
              <w:spacing w:before="40" w:after="0" w:line="240" w:lineRule="auto"/>
              <w:jc w:val="center"/>
              <w:rPr>
                <w:rFonts w:ascii="Times New Roman" w:hAnsi="Times New Roman"/>
                <w:bCs/>
                <w:color w:val="000000" w:themeColor="text1"/>
              </w:rPr>
            </w:pPr>
            <w:r w:rsidRPr="001A72DE">
              <w:rPr>
                <w:rFonts w:ascii="Times New Roman" w:hAnsi="Times New Roman"/>
                <w:bCs/>
                <w:color w:val="000000" w:themeColor="text1"/>
              </w:rPr>
              <w:t>5 000 руб. в месяц</w:t>
            </w:r>
          </w:p>
        </w:tc>
        <w:tc>
          <w:tcPr>
            <w:tcW w:w="3928" w:type="dxa"/>
            <w:vMerge w:val="restart"/>
          </w:tcPr>
          <w:p w:rsidR="008675F8" w:rsidRPr="001A72DE" w:rsidRDefault="008675F8" w:rsidP="008675F8">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1A72DE">
              <w:rPr>
                <w:rFonts w:ascii="Times New Roman" w:eastAsia="Times New Roman" w:hAnsi="Times New Roman"/>
                <w:bCs/>
                <w:color w:val="000000" w:themeColor="text1"/>
                <w:lang w:eastAsia="ru-RU"/>
              </w:rPr>
              <w:br/>
              <w:t>за месяцем подключения клиента к системе ДБО.</w:t>
            </w:r>
          </w:p>
          <w:p w:rsidR="008675F8" w:rsidRPr="001A72DE" w:rsidRDefault="008675F8" w:rsidP="008675F8">
            <w:pPr>
              <w:spacing w:after="0" w:line="240" w:lineRule="auto"/>
              <w:jc w:val="both"/>
              <w:rPr>
                <w:rFonts w:ascii="Times New Roman" w:eastAsia="Times New Roman" w:hAnsi="Times New Roman"/>
                <w:bCs/>
                <w:iCs/>
                <w:color w:val="000000" w:themeColor="text1"/>
                <w:lang w:eastAsia="ru-RU"/>
              </w:rPr>
            </w:pPr>
            <w:r w:rsidRPr="001A72DE">
              <w:rPr>
                <w:rFonts w:ascii="Times New Roman" w:eastAsia="Times New Roman" w:hAnsi="Times New Roman"/>
                <w:bCs/>
                <w:color w:val="000000" w:themeColor="text1"/>
                <w:lang w:eastAsia="ru-RU"/>
              </w:rPr>
              <w:t xml:space="preserve">Комиссия взимается с клиента вне зависимости от количества подключенных к системе ДБО </w:t>
            </w:r>
            <w:r w:rsidRPr="001A72DE">
              <w:rPr>
                <w:rFonts w:ascii="Times New Roman" w:eastAsia="Times New Roman" w:hAnsi="Times New Roman"/>
                <w:bCs/>
                <w:color w:val="000000" w:themeColor="text1"/>
                <w:lang w:eastAsia="ru-RU"/>
              </w:rPr>
              <w:br/>
              <w:t>счетов данного клиента</w:t>
            </w:r>
            <w:r w:rsidRPr="001A72DE">
              <w:rPr>
                <w:rFonts w:ascii="Times New Roman" w:eastAsia="Times New Roman" w:hAnsi="Times New Roman"/>
                <w:bCs/>
                <w:iCs/>
                <w:color w:val="000000" w:themeColor="text1"/>
                <w:lang w:eastAsia="ru-RU"/>
              </w:rPr>
              <w:t>.</w:t>
            </w:r>
          </w:p>
          <w:p w:rsidR="000251B0" w:rsidRPr="001A72DE" w:rsidRDefault="008675F8" w:rsidP="000251B0">
            <w:pPr>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w:t>
            </w:r>
            <w:r w:rsidR="000251B0" w:rsidRPr="001A72DE">
              <w:rPr>
                <w:rFonts w:ascii="Times New Roman" w:eastAsia="Times New Roman" w:hAnsi="Times New Roman"/>
                <w:color w:val="000000" w:themeColor="text1"/>
                <w:lang w:eastAsia="ru-RU"/>
              </w:rPr>
              <w:t xml:space="preserve"> месяце.</w:t>
            </w:r>
          </w:p>
          <w:p w:rsidR="000251B0" w:rsidRPr="001A72DE" w:rsidRDefault="000251B0" w:rsidP="000251B0">
            <w:pPr>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При пользовании клиентом услуг Банка по п.п. 7.3.2-7.3.3 комиссия по п.</w:t>
            </w:r>
            <w:r w:rsidRPr="001A72DE">
              <w:rPr>
                <w:rFonts w:ascii="Times New Roman" w:eastAsia="Times New Roman" w:hAnsi="Times New Roman"/>
                <w:color w:val="000000" w:themeColor="text1"/>
                <w:lang w:val="en-US" w:eastAsia="ru-RU"/>
              </w:rPr>
              <w:t> </w:t>
            </w:r>
            <w:r w:rsidRPr="001A72DE">
              <w:rPr>
                <w:rFonts w:ascii="Times New Roman" w:eastAsia="Times New Roman" w:hAnsi="Times New Roman"/>
                <w:color w:val="000000" w:themeColor="text1"/>
                <w:lang w:eastAsia="ru-RU"/>
              </w:rPr>
              <w:t>7.3.1 Банком не взимается.</w:t>
            </w:r>
          </w:p>
          <w:p w:rsidR="008675F8" w:rsidRPr="001A72DE" w:rsidRDefault="000251B0" w:rsidP="000251B0">
            <w:pPr>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xml:space="preserve">Использование </w:t>
            </w:r>
            <w:r w:rsidRPr="001A72DE">
              <w:rPr>
                <w:rFonts w:ascii="Times New Roman" w:hAnsi="Times New Roman"/>
                <w:color w:val="000000" w:themeColor="text1"/>
              </w:rPr>
              <w:t>Мобильного приложения «Свой Бизнес Мобайл»</w:t>
            </w:r>
            <w:r w:rsidRPr="001A72DE">
              <w:rPr>
                <w:rFonts w:ascii="Times New Roman" w:eastAsia="Times New Roman" w:hAnsi="Times New Roman"/>
                <w:color w:val="000000" w:themeColor="text1"/>
                <w:lang w:eastAsia="ru-RU"/>
              </w:rPr>
              <w:t xml:space="preserve"> возможно только при условии подключения «Свой Бизнес».</w:t>
            </w:r>
          </w:p>
          <w:p w:rsidR="00874B41" w:rsidRPr="001A72DE" w:rsidRDefault="00874B41" w:rsidP="00874B41">
            <w:pPr>
              <w:spacing w:after="12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Комиссионное вознаграждение по п. 7.3.1 за обслуживание системы дистанционного банковского обслуживания «Свой бизнес» не взимается за расчетный месяц, в котором на дату взимания </w:t>
            </w:r>
            <w:r w:rsidRPr="001A72DE">
              <w:rPr>
                <w:rFonts w:ascii="Times New Roman" w:eastAsia="Times New Roman" w:hAnsi="Times New Roman"/>
                <w:bCs/>
                <w:color w:val="000000" w:themeColor="text1"/>
                <w:lang w:eastAsia="ru-RU"/>
              </w:rPr>
              <w:lastRenderedPageBreak/>
              <w:t>комиссионного вознаграждения Банком приостановлено использование Клиентом указанной системы в качестве электронного средства платежа, за исключением первого месяца, в котором Банком произведено приостановление.</w:t>
            </w:r>
          </w:p>
          <w:p w:rsidR="00874B41" w:rsidRPr="001A72DE" w:rsidRDefault="00874B41" w:rsidP="00874B41">
            <w:pPr>
              <w:spacing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За расчетный месяц, в котором Банком возобновлено использование Клиентом системы дистанционного банковского обслуживания «Свой бизнес», комиссионное вознаграждение по п. 7.3.1 взимается в полном объеме вне зависимости от даты возобновления.</w:t>
            </w:r>
          </w:p>
        </w:tc>
      </w:tr>
      <w:tr w:rsidR="00F24131" w:rsidRPr="001A72DE" w:rsidTr="00377B82">
        <w:tc>
          <w:tcPr>
            <w:tcW w:w="876" w:type="dxa"/>
            <w:tcBorders>
              <w:top w:val="nil"/>
              <w:bottom w:val="nil"/>
            </w:tcBorders>
            <w:shd w:val="clear" w:color="auto" w:fill="auto"/>
          </w:tcPr>
          <w:p w:rsidR="000251B0" w:rsidRPr="001A72DE" w:rsidRDefault="000251B0" w:rsidP="008675F8">
            <w:pPr>
              <w:spacing w:before="40" w:after="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shd w:val="clear" w:color="auto" w:fill="auto"/>
          </w:tcPr>
          <w:p w:rsidR="000251B0" w:rsidRPr="001A72DE"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1A72DE">
              <w:rPr>
                <w:rFonts w:ascii="Times New Roman" w:hAnsi="Times New Roman"/>
                <w:bCs/>
                <w:color w:val="000000" w:themeColor="text1"/>
              </w:rPr>
              <w:t>«Интернет-Клиент»</w:t>
            </w:r>
          </w:p>
        </w:tc>
        <w:tc>
          <w:tcPr>
            <w:tcW w:w="2407" w:type="dxa"/>
            <w:gridSpan w:val="2"/>
            <w:tcBorders>
              <w:top w:val="nil"/>
              <w:bottom w:val="nil"/>
              <w:right w:val="single" w:sz="4" w:space="0" w:color="auto"/>
            </w:tcBorders>
            <w:shd w:val="clear" w:color="auto" w:fill="auto"/>
          </w:tcPr>
          <w:p w:rsidR="000251B0" w:rsidRPr="001A72DE" w:rsidRDefault="000251B0" w:rsidP="008675F8">
            <w:pPr>
              <w:spacing w:before="40" w:after="0" w:line="240" w:lineRule="auto"/>
              <w:jc w:val="center"/>
              <w:rPr>
                <w:rFonts w:ascii="Times New Roman" w:hAnsi="Times New Roman"/>
                <w:bCs/>
                <w:color w:val="000000" w:themeColor="text1"/>
              </w:rPr>
            </w:pPr>
            <w:r w:rsidRPr="001A72DE">
              <w:rPr>
                <w:rFonts w:ascii="Times New Roman" w:hAnsi="Times New Roman"/>
                <w:bCs/>
                <w:color w:val="000000" w:themeColor="text1"/>
              </w:rPr>
              <w:t>900 руб. в месяц</w:t>
            </w:r>
          </w:p>
        </w:tc>
        <w:tc>
          <w:tcPr>
            <w:tcW w:w="3928" w:type="dxa"/>
            <w:vMerge/>
          </w:tcPr>
          <w:p w:rsidR="000251B0" w:rsidRPr="001A72DE" w:rsidRDefault="000251B0" w:rsidP="008675F8">
            <w:pPr>
              <w:spacing w:before="40" w:after="0" w:line="240" w:lineRule="auto"/>
              <w:jc w:val="both"/>
              <w:rPr>
                <w:rFonts w:ascii="Times New Roman" w:eastAsia="Times New Roman" w:hAnsi="Times New Roman"/>
                <w:bCs/>
                <w:color w:val="000000" w:themeColor="text1"/>
                <w:lang w:eastAsia="ru-RU"/>
              </w:rPr>
            </w:pPr>
          </w:p>
        </w:tc>
      </w:tr>
      <w:tr w:rsidR="00F24131" w:rsidRPr="001A72DE" w:rsidTr="00377B82">
        <w:tc>
          <w:tcPr>
            <w:tcW w:w="876" w:type="dxa"/>
            <w:tcBorders>
              <w:top w:val="nil"/>
              <w:bottom w:val="nil"/>
            </w:tcBorders>
            <w:shd w:val="clear" w:color="auto" w:fill="auto"/>
          </w:tcPr>
          <w:p w:rsidR="000251B0" w:rsidRPr="001A72DE" w:rsidRDefault="000251B0" w:rsidP="008675F8">
            <w:pPr>
              <w:spacing w:before="40" w:after="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shd w:val="clear" w:color="auto" w:fill="auto"/>
          </w:tcPr>
          <w:p w:rsidR="000251B0" w:rsidRPr="001A72DE"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1A72DE">
              <w:rPr>
                <w:rFonts w:ascii="Times New Roman" w:hAnsi="Times New Roman"/>
                <w:bCs/>
                <w:color w:val="000000" w:themeColor="text1"/>
              </w:rPr>
              <w:t>«Мобильный банк»</w:t>
            </w:r>
          </w:p>
        </w:tc>
        <w:tc>
          <w:tcPr>
            <w:tcW w:w="2407" w:type="dxa"/>
            <w:gridSpan w:val="2"/>
            <w:tcBorders>
              <w:top w:val="nil"/>
              <w:bottom w:val="nil"/>
              <w:right w:val="single" w:sz="4" w:space="0" w:color="auto"/>
            </w:tcBorders>
            <w:shd w:val="clear" w:color="auto" w:fill="auto"/>
          </w:tcPr>
          <w:p w:rsidR="000251B0" w:rsidRPr="001A72DE" w:rsidRDefault="000251B0" w:rsidP="008675F8">
            <w:pPr>
              <w:spacing w:before="40" w:after="0" w:line="240" w:lineRule="auto"/>
              <w:jc w:val="center"/>
              <w:rPr>
                <w:rFonts w:ascii="Times New Roman" w:hAnsi="Times New Roman"/>
                <w:bCs/>
                <w:color w:val="000000" w:themeColor="text1"/>
              </w:rPr>
            </w:pPr>
            <w:r w:rsidRPr="001A72DE">
              <w:rPr>
                <w:rFonts w:ascii="Times New Roman" w:eastAsia="Times New Roman" w:hAnsi="Times New Roman"/>
                <w:bCs/>
                <w:color w:val="000000" w:themeColor="text1"/>
                <w:lang w:eastAsia="ru-RU"/>
              </w:rPr>
              <w:t>Не взимается</w:t>
            </w:r>
          </w:p>
        </w:tc>
        <w:tc>
          <w:tcPr>
            <w:tcW w:w="3928" w:type="dxa"/>
            <w:vMerge/>
          </w:tcPr>
          <w:p w:rsidR="000251B0" w:rsidRPr="001A72DE" w:rsidRDefault="000251B0" w:rsidP="008675F8">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F24131" w:rsidRPr="001A72DE" w:rsidTr="00377B82">
        <w:tc>
          <w:tcPr>
            <w:tcW w:w="876" w:type="dxa"/>
            <w:tcBorders>
              <w:top w:val="nil"/>
              <w:bottom w:val="nil"/>
            </w:tcBorders>
            <w:shd w:val="clear" w:color="auto" w:fill="auto"/>
          </w:tcPr>
          <w:p w:rsidR="000251B0" w:rsidRPr="001A72DE" w:rsidRDefault="000251B0" w:rsidP="008675F8">
            <w:pPr>
              <w:spacing w:before="40" w:after="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shd w:val="clear" w:color="auto" w:fill="auto"/>
          </w:tcPr>
          <w:p w:rsidR="000251B0" w:rsidRPr="001A72DE"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1A72DE">
              <w:rPr>
                <w:rFonts w:ascii="Times New Roman" w:hAnsi="Times New Roman"/>
                <w:bCs/>
                <w:color w:val="000000" w:themeColor="text1"/>
              </w:rPr>
              <w:t>«Свой Бизнес»</w:t>
            </w:r>
          </w:p>
        </w:tc>
        <w:tc>
          <w:tcPr>
            <w:tcW w:w="2407" w:type="dxa"/>
            <w:gridSpan w:val="2"/>
            <w:tcBorders>
              <w:top w:val="nil"/>
              <w:bottom w:val="nil"/>
              <w:right w:val="single" w:sz="4" w:space="0" w:color="auto"/>
            </w:tcBorders>
            <w:shd w:val="clear" w:color="auto" w:fill="auto"/>
          </w:tcPr>
          <w:p w:rsidR="000251B0" w:rsidRPr="001A72DE" w:rsidRDefault="000251B0" w:rsidP="008675F8">
            <w:pPr>
              <w:spacing w:before="40" w:after="0" w:line="240" w:lineRule="auto"/>
              <w:jc w:val="center"/>
              <w:rPr>
                <w:rFonts w:ascii="Times New Roman" w:hAnsi="Times New Roman"/>
                <w:bCs/>
                <w:color w:val="000000" w:themeColor="text1"/>
              </w:rPr>
            </w:pPr>
            <w:r w:rsidRPr="001A72DE">
              <w:rPr>
                <w:rFonts w:ascii="Times New Roman" w:hAnsi="Times New Roman"/>
                <w:bCs/>
                <w:color w:val="000000" w:themeColor="text1"/>
              </w:rPr>
              <w:t>900 руб. в месяц</w:t>
            </w:r>
          </w:p>
        </w:tc>
        <w:tc>
          <w:tcPr>
            <w:tcW w:w="3928" w:type="dxa"/>
            <w:vMerge/>
          </w:tcPr>
          <w:p w:rsidR="000251B0" w:rsidRPr="001A72DE" w:rsidRDefault="000251B0" w:rsidP="008675F8">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F24131" w:rsidRPr="001A72DE" w:rsidTr="00377B82">
        <w:tc>
          <w:tcPr>
            <w:tcW w:w="876" w:type="dxa"/>
            <w:tcBorders>
              <w:top w:val="nil"/>
              <w:bottom w:val="nil"/>
            </w:tcBorders>
            <w:shd w:val="clear" w:color="auto" w:fill="auto"/>
          </w:tcPr>
          <w:p w:rsidR="000251B0" w:rsidRPr="001A72DE" w:rsidRDefault="000251B0" w:rsidP="008675F8">
            <w:pPr>
              <w:spacing w:before="40" w:after="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shd w:val="clear" w:color="auto" w:fill="auto"/>
          </w:tcPr>
          <w:p w:rsidR="000251B0" w:rsidRPr="001A72DE"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1A72DE">
              <w:rPr>
                <w:rFonts w:ascii="Times New Roman" w:eastAsia="Times New Roman" w:hAnsi="Times New Roman"/>
                <w:bCs/>
                <w:color w:val="000000" w:themeColor="text1"/>
                <w:lang w:eastAsia="ru-RU"/>
              </w:rPr>
              <w:t>для клиентов «Банк-Клиент»/ «Интернет-Клиент»/</w:t>
            </w:r>
            <w:r w:rsidRPr="001A72DE">
              <w:rPr>
                <w:rFonts w:ascii="Times New Roman" w:hAnsi="Times New Roman"/>
                <w:bCs/>
                <w:color w:val="000000" w:themeColor="text1"/>
              </w:rPr>
              <w:t>«Мобильный банк»/«Свой Бизнес»</w:t>
            </w:r>
            <w:r w:rsidRPr="001A72DE">
              <w:rPr>
                <w:rFonts w:ascii="Times New Roman" w:eastAsia="Times New Roman" w:hAnsi="Times New Roman"/>
                <w:bCs/>
                <w:color w:val="000000" w:themeColor="text1"/>
                <w:lang w:eastAsia="ru-RU"/>
              </w:rPr>
              <w:t xml:space="preserve">, заключивших договор номинального банковского счета, открываемого организациям, </w:t>
            </w:r>
            <w:r w:rsidRPr="001A72DE">
              <w:rPr>
                <w:rFonts w:ascii="Times New Roman" w:eastAsia="Times New Roman" w:hAnsi="Times New Roman"/>
                <w:bCs/>
                <w:color w:val="000000" w:themeColor="text1"/>
                <w:lang w:eastAsia="ru-RU"/>
              </w:rPr>
              <w:br/>
              <w:t>на которые возлагается исполнение обязанностей опекунов или попечителей</w:t>
            </w:r>
          </w:p>
          <w:p w:rsidR="00874B41" w:rsidRPr="001A72DE" w:rsidRDefault="00874B41"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1A72DE">
              <w:rPr>
                <w:rFonts w:ascii="Times New Roman" w:hAnsi="Times New Roman"/>
                <w:bCs/>
                <w:color w:val="000000" w:themeColor="text1"/>
              </w:rPr>
              <w:t xml:space="preserve">для клиентов «Интернет-Клиент»/ «Свой бизнес», являющихся садоводческими или огородническими некоммерческими товариществами </w:t>
            </w:r>
            <w:r w:rsidRPr="001A72DE">
              <w:rPr>
                <w:rFonts w:ascii="Times New Roman" w:hAnsi="Times New Roman"/>
                <w:bCs/>
                <w:color w:val="000000" w:themeColor="text1"/>
              </w:rPr>
              <w:br/>
              <w:t>в соответствии с Федеральным законом от 29.07.2017 №</w:t>
            </w:r>
            <w:r w:rsidRPr="001A72DE">
              <w:rPr>
                <w:rFonts w:ascii="Times New Roman" w:hAnsi="Times New Roman"/>
                <w:bCs/>
                <w:color w:val="000000" w:themeColor="text1"/>
                <w:lang w:val="en-US"/>
              </w:rPr>
              <w:t> </w:t>
            </w:r>
            <w:r w:rsidRPr="001A72DE">
              <w:rPr>
                <w:rFonts w:ascii="Times New Roman" w:hAnsi="Times New Roman"/>
                <w:bCs/>
                <w:color w:val="000000" w:themeColor="text1"/>
              </w:rPr>
              <w:t xml:space="preserve">217-ФЗ </w:t>
            </w:r>
            <w:r w:rsidRPr="001A72DE">
              <w:rPr>
                <w:rFonts w:ascii="Times New Roman" w:hAnsi="Times New Roman"/>
                <w:bCs/>
                <w:color w:val="000000" w:themeColor="text1"/>
              </w:rPr>
              <w:br/>
              <w:t xml:space="preserve">«О ведении гражданами садоводства и огородничества для </w:t>
            </w:r>
            <w:r w:rsidRPr="001A72DE">
              <w:rPr>
                <w:rFonts w:ascii="Times New Roman" w:hAnsi="Times New Roman"/>
                <w:bCs/>
                <w:color w:val="000000" w:themeColor="text1"/>
              </w:rPr>
              <w:lastRenderedPageBreak/>
              <w:t xml:space="preserve">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w:t>
            </w:r>
            <w:r w:rsidRPr="001A72DE">
              <w:rPr>
                <w:rFonts w:ascii="Times New Roman" w:hAnsi="Times New Roman"/>
                <w:bCs/>
                <w:color w:val="000000" w:themeColor="text1"/>
              </w:rPr>
              <w:br/>
              <w:t>с Федеральным законом от 15.04.1998 №</w:t>
            </w:r>
            <w:r w:rsidRPr="001A72DE">
              <w:rPr>
                <w:rFonts w:ascii="Times New Roman" w:hAnsi="Times New Roman"/>
                <w:bCs/>
                <w:color w:val="000000" w:themeColor="text1"/>
                <w:lang w:val="en-US"/>
              </w:rPr>
              <w:t> </w:t>
            </w:r>
            <w:r w:rsidRPr="001A72DE">
              <w:rPr>
                <w:rFonts w:ascii="Times New Roman" w:hAnsi="Times New Roman"/>
                <w:bCs/>
                <w:color w:val="000000" w:themeColor="text1"/>
              </w:rPr>
              <w:t>66-ФЗ «О садоводческих, огороднических и дачных некоммерческих объединениях граждан»</w:t>
            </w:r>
          </w:p>
        </w:tc>
        <w:tc>
          <w:tcPr>
            <w:tcW w:w="2407" w:type="dxa"/>
            <w:gridSpan w:val="2"/>
            <w:tcBorders>
              <w:top w:val="nil"/>
              <w:bottom w:val="nil"/>
              <w:right w:val="single" w:sz="4" w:space="0" w:color="auto"/>
            </w:tcBorders>
            <w:shd w:val="clear" w:color="auto" w:fill="auto"/>
          </w:tcPr>
          <w:p w:rsidR="000251B0" w:rsidRPr="001A72DE" w:rsidRDefault="000251B0" w:rsidP="008675F8">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lastRenderedPageBreak/>
              <w:t>Не взимается</w:t>
            </w:r>
          </w:p>
          <w:p w:rsidR="00874B41" w:rsidRPr="001A72DE" w:rsidRDefault="00874B41" w:rsidP="008675F8">
            <w:pPr>
              <w:spacing w:before="40" w:after="0" w:line="240" w:lineRule="auto"/>
              <w:jc w:val="center"/>
              <w:rPr>
                <w:rFonts w:ascii="Times New Roman" w:eastAsia="Times New Roman" w:hAnsi="Times New Roman"/>
                <w:bCs/>
                <w:color w:val="000000" w:themeColor="text1"/>
                <w:lang w:eastAsia="ru-RU"/>
              </w:rPr>
            </w:pPr>
          </w:p>
          <w:p w:rsidR="00874B41" w:rsidRPr="001A72DE" w:rsidRDefault="00874B41" w:rsidP="008675F8">
            <w:pPr>
              <w:spacing w:before="40" w:after="0" w:line="240" w:lineRule="auto"/>
              <w:jc w:val="center"/>
              <w:rPr>
                <w:rFonts w:ascii="Times New Roman" w:eastAsia="Times New Roman" w:hAnsi="Times New Roman"/>
                <w:bCs/>
                <w:color w:val="000000" w:themeColor="text1"/>
                <w:lang w:eastAsia="ru-RU"/>
              </w:rPr>
            </w:pPr>
          </w:p>
          <w:p w:rsidR="00874B41" w:rsidRPr="001A72DE" w:rsidRDefault="00874B41" w:rsidP="008675F8">
            <w:pPr>
              <w:spacing w:before="40" w:after="0" w:line="240" w:lineRule="auto"/>
              <w:jc w:val="center"/>
              <w:rPr>
                <w:rFonts w:ascii="Times New Roman" w:eastAsia="Times New Roman" w:hAnsi="Times New Roman"/>
                <w:bCs/>
                <w:color w:val="000000" w:themeColor="text1"/>
                <w:lang w:eastAsia="ru-RU"/>
              </w:rPr>
            </w:pPr>
          </w:p>
          <w:p w:rsidR="00874B41" w:rsidRPr="001A72DE" w:rsidRDefault="00874B41" w:rsidP="008675F8">
            <w:pPr>
              <w:spacing w:before="40" w:after="0" w:line="240" w:lineRule="auto"/>
              <w:jc w:val="center"/>
              <w:rPr>
                <w:rFonts w:ascii="Times New Roman" w:eastAsia="Times New Roman" w:hAnsi="Times New Roman"/>
                <w:bCs/>
                <w:color w:val="000000" w:themeColor="text1"/>
                <w:lang w:eastAsia="ru-RU"/>
              </w:rPr>
            </w:pPr>
          </w:p>
          <w:p w:rsidR="00874B41" w:rsidRPr="001A72DE" w:rsidRDefault="00874B41" w:rsidP="008675F8">
            <w:pPr>
              <w:spacing w:before="40" w:after="0" w:line="240" w:lineRule="auto"/>
              <w:jc w:val="center"/>
              <w:rPr>
                <w:rFonts w:ascii="Times New Roman" w:eastAsia="Times New Roman" w:hAnsi="Times New Roman"/>
                <w:bCs/>
                <w:color w:val="000000" w:themeColor="text1"/>
                <w:lang w:eastAsia="ru-RU"/>
              </w:rPr>
            </w:pPr>
          </w:p>
          <w:p w:rsidR="00874B41" w:rsidRPr="001A72DE" w:rsidRDefault="00874B41" w:rsidP="008675F8">
            <w:pPr>
              <w:spacing w:before="40" w:after="0" w:line="240" w:lineRule="auto"/>
              <w:jc w:val="center"/>
              <w:rPr>
                <w:rFonts w:ascii="Times New Roman" w:eastAsia="Times New Roman" w:hAnsi="Times New Roman"/>
                <w:bCs/>
                <w:color w:val="000000" w:themeColor="text1"/>
                <w:lang w:eastAsia="ru-RU"/>
              </w:rPr>
            </w:pPr>
          </w:p>
          <w:p w:rsidR="00874B41" w:rsidRPr="001A72DE" w:rsidRDefault="00874B41" w:rsidP="008675F8">
            <w:pPr>
              <w:spacing w:before="40" w:after="0" w:line="240" w:lineRule="auto"/>
              <w:jc w:val="center"/>
              <w:rPr>
                <w:rFonts w:ascii="Times New Roman" w:eastAsia="Times New Roman" w:hAnsi="Times New Roman"/>
                <w:bCs/>
                <w:color w:val="000000" w:themeColor="text1"/>
                <w:lang w:eastAsia="ru-RU"/>
              </w:rPr>
            </w:pPr>
          </w:p>
          <w:p w:rsidR="00874B41" w:rsidRPr="001A72DE" w:rsidRDefault="00874B41" w:rsidP="008675F8">
            <w:pPr>
              <w:spacing w:before="40" w:after="0" w:line="240" w:lineRule="auto"/>
              <w:jc w:val="center"/>
              <w:rPr>
                <w:rFonts w:ascii="Times New Roman" w:eastAsia="Times New Roman" w:hAnsi="Times New Roman"/>
                <w:bCs/>
                <w:color w:val="000000" w:themeColor="text1"/>
                <w:lang w:eastAsia="ru-RU"/>
              </w:rPr>
            </w:pPr>
          </w:p>
          <w:p w:rsidR="00874B41" w:rsidRPr="001A72DE" w:rsidRDefault="00874B41" w:rsidP="008675F8">
            <w:pPr>
              <w:spacing w:before="40" w:after="0" w:line="240" w:lineRule="auto"/>
              <w:jc w:val="center"/>
              <w:rPr>
                <w:rFonts w:ascii="Times New Roman" w:eastAsia="Times New Roman" w:hAnsi="Times New Roman"/>
                <w:bCs/>
                <w:color w:val="000000" w:themeColor="text1"/>
                <w:lang w:eastAsia="ru-RU"/>
              </w:rPr>
            </w:pPr>
          </w:p>
          <w:p w:rsidR="00874B41" w:rsidRPr="001A72DE" w:rsidRDefault="00874B41" w:rsidP="008675F8">
            <w:pPr>
              <w:spacing w:before="40" w:after="0" w:line="240" w:lineRule="auto"/>
              <w:jc w:val="center"/>
              <w:rPr>
                <w:rFonts w:ascii="Times New Roman" w:eastAsia="Times New Roman" w:hAnsi="Times New Roman"/>
                <w:bCs/>
                <w:color w:val="000000" w:themeColor="text1"/>
                <w:lang w:eastAsia="ru-RU"/>
              </w:rPr>
            </w:pPr>
          </w:p>
          <w:p w:rsidR="00874B41" w:rsidRPr="001A72DE" w:rsidRDefault="00874B41" w:rsidP="00874B41">
            <w:pPr>
              <w:spacing w:before="40" w:after="0" w:line="240" w:lineRule="auto"/>
              <w:rPr>
                <w:rFonts w:ascii="Times New Roman" w:eastAsia="Times New Roman" w:hAnsi="Times New Roman"/>
                <w:bCs/>
                <w:color w:val="000000" w:themeColor="text1"/>
                <w:lang w:eastAsia="ru-RU"/>
              </w:rPr>
            </w:pPr>
            <w:r w:rsidRPr="001A72DE">
              <w:rPr>
                <w:rFonts w:ascii="Times New Roman" w:hAnsi="Times New Roman"/>
                <w:color w:val="000000" w:themeColor="text1"/>
              </w:rPr>
              <w:t xml:space="preserve">     Не взимается</w:t>
            </w:r>
          </w:p>
        </w:tc>
        <w:tc>
          <w:tcPr>
            <w:tcW w:w="3928" w:type="dxa"/>
            <w:vMerge/>
            <w:tcBorders>
              <w:bottom w:val="nil"/>
            </w:tcBorders>
          </w:tcPr>
          <w:p w:rsidR="000251B0" w:rsidRPr="001A72DE" w:rsidRDefault="000251B0" w:rsidP="008675F8">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F24131" w:rsidRPr="001A72DE" w:rsidTr="00377B82">
        <w:tc>
          <w:tcPr>
            <w:tcW w:w="876" w:type="dxa"/>
            <w:tcBorders>
              <w:top w:val="nil"/>
              <w:bottom w:val="single" w:sz="4" w:space="0" w:color="auto"/>
            </w:tcBorders>
            <w:shd w:val="clear" w:color="auto" w:fill="auto"/>
          </w:tcPr>
          <w:p w:rsidR="000251B0" w:rsidRPr="001A72DE" w:rsidRDefault="000251B0" w:rsidP="008675F8">
            <w:pPr>
              <w:spacing w:before="40" w:after="0" w:line="240" w:lineRule="auto"/>
              <w:jc w:val="center"/>
              <w:rPr>
                <w:rFonts w:ascii="Times New Roman" w:eastAsia="Times New Roman" w:hAnsi="Times New Roman"/>
                <w:bCs/>
                <w:color w:val="000000" w:themeColor="text1"/>
                <w:lang w:eastAsia="ru-RU"/>
              </w:rPr>
            </w:pPr>
          </w:p>
        </w:tc>
        <w:tc>
          <w:tcPr>
            <w:tcW w:w="2854" w:type="dxa"/>
            <w:tcBorders>
              <w:top w:val="nil"/>
              <w:bottom w:val="single" w:sz="4" w:space="0" w:color="auto"/>
            </w:tcBorders>
            <w:shd w:val="clear" w:color="auto" w:fill="auto"/>
          </w:tcPr>
          <w:p w:rsidR="000251B0" w:rsidRPr="001A72DE" w:rsidRDefault="000251B0" w:rsidP="00377B82">
            <w:pPr>
              <w:numPr>
                <w:ilvl w:val="0"/>
                <w:numId w:val="3"/>
              </w:numPr>
              <w:tabs>
                <w:tab w:val="clear" w:pos="964"/>
                <w:tab w:val="num" w:pos="0"/>
                <w:tab w:val="num" w:pos="292"/>
                <w:tab w:val="num" w:pos="434"/>
                <w:tab w:val="num" w:pos="2097"/>
              </w:tabs>
              <w:spacing w:before="40" w:after="0" w:line="240" w:lineRule="auto"/>
              <w:ind w:left="9" w:firstLine="0"/>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для клиентов, имеющих обязательства перед АО «Россельхозбанк» </w:t>
            </w:r>
            <w:r w:rsidRPr="001A72DE">
              <w:rPr>
                <w:rFonts w:ascii="Times New Roman" w:eastAsia="Times New Roman" w:hAnsi="Times New Roman"/>
                <w:bCs/>
                <w:color w:val="000000" w:themeColor="text1"/>
                <w:lang w:eastAsia="ru-RU"/>
              </w:rPr>
              <w:br/>
              <w:t xml:space="preserve">по кредитным сделкам*, </w:t>
            </w:r>
            <w:r w:rsidRPr="001A72DE">
              <w:rPr>
                <w:rFonts w:ascii="Times New Roman" w:eastAsia="Times New Roman" w:hAnsi="Times New Roman"/>
                <w:bCs/>
                <w:color w:val="000000" w:themeColor="text1"/>
                <w:lang w:eastAsia="ru-RU"/>
              </w:rPr>
              <w:br/>
              <w:t xml:space="preserve">в отношении которых введена любая из процедур, применяемых в деле </w:t>
            </w:r>
            <w:r w:rsidRPr="001A72DE">
              <w:rPr>
                <w:rFonts w:ascii="Times New Roman" w:eastAsia="Times New Roman" w:hAnsi="Times New Roman"/>
                <w:bCs/>
                <w:color w:val="000000" w:themeColor="text1"/>
                <w:lang w:eastAsia="ru-RU"/>
              </w:rPr>
              <w:br/>
              <w:t xml:space="preserve">о банкротстве в соответствии с Федеральным законом </w:t>
            </w:r>
            <w:r w:rsidRPr="001A72DE">
              <w:rPr>
                <w:rFonts w:ascii="Times New Roman" w:eastAsia="Times New Roman" w:hAnsi="Times New Roman"/>
                <w:bCs/>
                <w:color w:val="000000" w:themeColor="text1"/>
                <w:lang w:eastAsia="ru-RU"/>
              </w:rPr>
              <w:br/>
              <w:t xml:space="preserve">от 26.10.2002 № 127-ФЗ </w:t>
            </w:r>
            <w:r w:rsidRPr="001A72DE">
              <w:rPr>
                <w:rFonts w:ascii="Times New Roman" w:eastAsia="Times New Roman" w:hAnsi="Times New Roman"/>
                <w:bCs/>
                <w:color w:val="000000" w:themeColor="text1"/>
                <w:lang w:eastAsia="ru-RU"/>
              </w:rPr>
              <w:br/>
              <w:t>«О несостоятельности (банкротстве)» или находящихся в процессе ликвидации</w:t>
            </w:r>
          </w:p>
        </w:tc>
        <w:tc>
          <w:tcPr>
            <w:tcW w:w="2407" w:type="dxa"/>
            <w:gridSpan w:val="2"/>
            <w:tcBorders>
              <w:top w:val="nil"/>
              <w:bottom w:val="single" w:sz="4" w:space="0" w:color="auto"/>
              <w:right w:val="single" w:sz="4" w:space="0" w:color="auto"/>
            </w:tcBorders>
            <w:shd w:val="clear" w:color="auto" w:fill="auto"/>
          </w:tcPr>
          <w:p w:rsidR="000251B0" w:rsidRPr="001A72DE" w:rsidRDefault="000251B0" w:rsidP="008675F8">
            <w:pPr>
              <w:spacing w:before="40" w:after="0" w:line="240" w:lineRule="auto"/>
              <w:jc w:val="center"/>
              <w:rPr>
                <w:rFonts w:ascii="Times New Roman" w:eastAsia="Times New Roman" w:hAnsi="Times New Roman"/>
                <w:bCs/>
                <w:color w:val="000000" w:themeColor="text1"/>
                <w:lang w:eastAsia="ru-RU"/>
              </w:rPr>
            </w:pPr>
            <w:r w:rsidRPr="001A72DE">
              <w:rPr>
                <w:rFonts w:ascii="Times New Roman" w:hAnsi="Times New Roman"/>
                <w:color w:val="000000" w:themeColor="text1"/>
              </w:rPr>
              <w:t>Не взимается</w:t>
            </w:r>
          </w:p>
        </w:tc>
        <w:tc>
          <w:tcPr>
            <w:tcW w:w="3928" w:type="dxa"/>
            <w:tcBorders>
              <w:top w:val="nil"/>
            </w:tcBorders>
          </w:tcPr>
          <w:p w:rsidR="000251B0" w:rsidRPr="001A72DE" w:rsidRDefault="000251B0" w:rsidP="000251B0">
            <w:pPr>
              <w:spacing w:after="0" w:line="240" w:lineRule="auto"/>
              <w:jc w:val="both"/>
              <w:rPr>
                <w:rFonts w:ascii="Times New Roman" w:eastAsia="Times New Roman" w:hAnsi="Times New Roman"/>
                <w:bCs/>
                <w:color w:val="000000" w:themeColor="text1"/>
                <w:lang w:eastAsia="ru-RU"/>
              </w:rPr>
            </w:pPr>
            <w:r w:rsidRPr="001A72DE">
              <w:rPr>
                <w:rFonts w:ascii="Times New Roman" w:hAnsi="Times New Roman"/>
                <w:bCs/>
                <w:color w:val="000000" w:themeColor="text1"/>
              </w:rPr>
              <w:t xml:space="preserve">После выполнения обязательств перед АО «Россельхозбанк» </w:t>
            </w:r>
            <w:r w:rsidRPr="001A72DE">
              <w:rPr>
                <w:rFonts w:ascii="Times New Roman" w:hAnsi="Times New Roman"/>
                <w:bCs/>
                <w:color w:val="000000" w:themeColor="text1"/>
              </w:rPr>
              <w:br/>
              <w:t xml:space="preserve">по кредитным сделкам в полном объеме, комиссия взимается </w:t>
            </w:r>
            <w:r w:rsidRPr="001A72DE">
              <w:rPr>
                <w:rFonts w:ascii="Times New Roman" w:hAnsi="Times New Roman"/>
                <w:bCs/>
                <w:color w:val="000000" w:themeColor="text1"/>
              </w:rPr>
              <w:br/>
              <w:t>в стандартном размере.</w:t>
            </w:r>
          </w:p>
          <w:p w:rsidR="000251B0" w:rsidRPr="001A72DE" w:rsidRDefault="000251B0" w:rsidP="000251B0">
            <w:pPr>
              <w:spacing w:after="0" w:line="240" w:lineRule="auto"/>
              <w:jc w:val="both"/>
              <w:rPr>
                <w:rFonts w:ascii="Times New Roman" w:eastAsia="Times New Roman" w:hAnsi="Times New Roman"/>
                <w:bCs/>
                <w:color w:val="000000" w:themeColor="text1"/>
                <w:lang w:eastAsia="ru-RU"/>
              </w:rPr>
            </w:pPr>
          </w:p>
        </w:tc>
      </w:tr>
      <w:tr w:rsidR="00F24131" w:rsidRPr="001A72DE" w:rsidTr="00377B82">
        <w:tc>
          <w:tcPr>
            <w:tcW w:w="876" w:type="dxa"/>
            <w:tcBorders>
              <w:top w:val="single" w:sz="4" w:space="0" w:color="auto"/>
              <w:bottom w:val="single" w:sz="4" w:space="0" w:color="auto"/>
            </w:tcBorders>
            <w:shd w:val="clear" w:color="auto" w:fill="auto"/>
          </w:tcPr>
          <w:p w:rsidR="000251B0" w:rsidRPr="001A72DE" w:rsidRDefault="000251B0" w:rsidP="008675F8">
            <w:pPr>
              <w:spacing w:before="40" w:after="0" w:line="240" w:lineRule="auto"/>
              <w:jc w:val="center"/>
              <w:rPr>
                <w:rFonts w:ascii="Times New Roman" w:eastAsia="Times New Roman" w:hAnsi="Times New Roman"/>
                <w:bCs/>
                <w:color w:val="000000" w:themeColor="text1"/>
                <w:lang w:eastAsia="ru-RU"/>
              </w:rPr>
            </w:pPr>
            <w:r w:rsidRPr="001A72DE">
              <w:rPr>
                <w:rFonts w:ascii="Times New Roman" w:hAnsi="Times New Roman"/>
                <w:color w:val="000000" w:themeColor="text1"/>
              </w:rPr>
              <w:t>7.3.2.</w:t>
            </w:r>
          </w:p>
        </w:tc>
        <w:tc>
          <w:tcPr>
            <w:tcW w:w="2854" w:type="dxa"/>
            <w:tcBorders>
              <w:top w:val="single" w:sz="4" w:space="0" w:color="auto"/>
              <w:bottom w:val="single" w:sz="4" w:space="0" w:color="auto"/>
            </w:tcBorders>
            <w:shd w:val="clear" w:color="auto" w:fill="auto"/>
            <w:vAlign w:val="center"/>
          </w:tcPr>
          <w:p w:rsidR="000251B0" w:rsidRPr="001A72DE" w:rsidRDefault="000251B0" w:rsidP="00794308">
            <w:pPr>
              <w:tabs>
                <w:tab w:val="num" w:pos="434"/>
              </w:tabs>
              <w:spacing w:before="40" w:after="0" w:line="240" w:lineRule="auto"/>
              <w:ind w:left="9"/>
              <w:jc w:val="both"/>
              <w:rPr>
                <w:rFonts w:ascii="Times New Roman" w:eastAsia="Times New Roman" w:hAnsi="Times New Roman"/>
                <w:bCs/>
                <w:color w:val="000000" w:themeColor="text1"/>
                <w:lang w:eastAsia="ru-RU"/>
              </w:rPr>
            </w:pPr>
            <w:r w:rsidRPr="001A72DE">
              <w:rPr>
                <w:rFonts w:ascii="Times New Roman" w:hAnsi="Times New Roman"/>
                <w:bCs/>
                <w:color w:val="000000" w:themeColor="text1"/>
              </w:rPr>
              <w:t>При подключении более одного клиента к одному автоматизированному рабочему месту системы  ДБО «Банк-Клиент»</w:t>
            </w:r>
          </w:p>
        </w:tc>
        <w:tc>
          <w:tcPr>
            <w:tcW w:w="2407" w:type="dxa"/>
            <w:gridSpan w:val="2"/>
            <w:tcBorders>
              <w:top w:val="single" w:sz="4" w:space="0" w:color="auto"/>
              <w:bottom w:val="nil"/>
              <w:right w:val="single" w:sz="4" w:space="0" w:color="auto"/>
            </w:tcBorders>
            <w:shd w:val="clear" w:color="auto" w:fill="auto"/>
          </w:tcPr>
          <w:p w:rsidR="000251B0" w:rsidRPr="001A72DE" w:rsidRDefault="000251B0" w:rsidP="008675F8">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2 000 руб. в месяц с каждого клиента</w:t>
            </w:r>
          </w:p>
        </w:tc>
        <w:tc>
          <w:tcPr>
            <w:tcW w:w="3928" w:type="dxa"/>
            <w:tcBorders>
              <w:bottom w:val="nil"/>
            </w:tcBorders>
          </w:tcPr>
          <w:p w:rsidR="00377B82" w:rsidRPr="001A72DE" w:rsidRDefault="00377B82" w:rsidP="00377B82">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1A72DE">
              <w:rPr>
                <w:rFonts w:ascii="Times New Roman" w:eastAsia="Times New Roman" w:hAnsi="Times New Roman"/>
                <w:bCs/>
                <w:color w:val="000000" w:themeColor="text1"/>
                <w:lang w:eastAsia="ru-RU"/>
              </w:rPr>
              <w:br/>
              <w:t>за месяцем подключения клиента к системе ДБО.</w:t>
            </w:r>
          </w:p>
          <w:p w:rsidR="00377B82" w:rsidRPr="001A72DE" w:rsidRDefault="00377B82" w:rsidP="00377B82">
            <w:pPr>
              <w:spacing w:after="0" w:line="240" w:lineRule="auto"/>
              <w:jc w:val="both"/>
              <w:rPr>
                <w:rFonts w:ascii="Times New Roman" w:eastAsia="Times New Roman" w:hAnsi="Times New Roman"/>
                <w:bCs/>
                <w:iCs/>
                <w:color w:val="000000" w:themeColor="text1"/>
                <w:lang w:eastAsia="ru-RU"/>
              </w:rPr>
            </w:pPr>
            <w:r w:rsidRPr="001A72DE">
              <w:rPr>
                <w:rFonts w:ascii="Times New Roman" w:eastAsia="Times New Roman" w:hAnsi="Times New Roman"/>
                <w:bCs/>
                <w:color w:val="000000" w:themeColor="text1"/>
                <w:lang w:eastAsia="ru-RU"/>
              </w:rPr>
              <w:t xml:space="preserve">Комиссия взимается с клиента вне зависимости от количества подключенных к системе ДБО </w:t>
            </w:r>
            <w:r w:rsidRPr="001A72DE">
              <w:rPr>
                <w:rFonts w:ascii="Times New Roman" w:eastAsia="Times New Roman" w:hAnsi="Times New Roman"/>
                <w:bCs/>
                <w:color w:val="000000" w:themeColor="text1"/>
                <w:lang w:eastAsia="ru-RU"/>
              </w:rPr>
              <w:br/>
              <w:t>счетов данного клиента</w:t>
            </w:r>
            <w:r w:rsidRPr="001A72DE">
              <w:rPr>
                <w:rFonts w:ascii="Times New Roman" w:eastAsia="Times New Roman" w:hAnsi="Times New Roman"/>
                <w:bCs/>
                <w:iCs/>
                <w:color w:val="000000" w:themeColor="text1"/>
                <w:lang w:eastAsia="ru-RU"/>
              </w:rPr>
              <w:t>.</w:t>
            </w:r>
          </w:p>
          <w:p w:rsidR="00377B82" w:rsidRPr="001A72DE" w:rsidRDefault="00377B82" w:rsidP="00377B82">
            <w:pPr>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377B82" w:rsidRPr="001A72DE" w:rsidRDefault="00377B82" w:rsidP="00377B82">
            <w:pPr>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При пользовании клиентом услуг Банка по п.п. 7.3.2-7.3.3 комиссия по п.</w:t>
            </w:r>
            <w:r w:rsidRPr="001A72DE">
              <w:rPr>
                <w:rFonts w:ascii="Times New Roman" w:eastAsia="Times New Roman" w:hAnsi="Times New Roman"/>
                <w:color w:val="000000" w:themeColor="text1"/>
                <w:lang w:val="en-US" w:eastAsia="ru-RU"/>
              </w:rPr>
              <w:t> </w:t>
            </w:r>
            <w:r w:rsidRPr="001A72DE">
              <w:rPr>
                <w:rFonts w:ascii="Times New Roman" w:eastAsia="Times New Roman" w:hAnsi="Times New Roman"/>
                <w:color w:val="000000" w:themeColor="text1"/>
                <w:lang w:eastAsia="ru-RU"/>
              </w:rPr>
              <w:t>7.3.1 Банком не взимается.</w:t>
            </w:r>
          </w:p>
          <w:p w:rsidR="000251B0" w:rsidRPr="001A72DE" w:rsidRDefault="00377B82" w:rsidP="00377B82">
            <w:pPr>
              <w:spacing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color w:val="000000" w:themeColor="text1"/>
                <w:lang w:eastAsia="ru-RU"/>
              </w:rPr>
              <w:t xml:space="preserve">Использование </w:t>
            </w:r>
            <w:r w:rsidRPr="001A72DE">
              <w:rPr>
                <w:rFonts w:ascii="Times New Roman" w:hAnsi="Times New Roman"/>
                <w:color w:val="000000" w:themeColor="text1"/>
              </w:rPr>
              <w:t>Мобильного приложения «Свой Бизнес Мобайл»</w:t>
            </w:r>
            <w:r w:rsidRPr="001A72DE">
              <w:rPr>
                <w:rFonts w:ascii="Times New Roman" w:eastAsia="Times New Roman" w:hAnsi="Times New Roman"/>
                <w:color w:val="000000" w:themeColor="text1"/>
                <w:lang w:eastAsia="ru-RU"/>
              </w:rPr>
              <w:t xml:space="preserve"> возможно только при условии подключения «Свой Бизнес».</w:t>
            </w:r>
          </w:p>
        </w:tc>
      </w:tr>
      <w:tr w:rsidR="00F24131" w:rsidRPr="001A72DE" w:rsidTr="00377B82">
        <w:tc>
          <w:tcPr>
            <w:tcW w:w="876" w:type="dxa"/>
            <w:tcBorders>
              <w:top w:val="single" w:sz="4" w:space="0" w:color="auto"/>
            </w:tcBorders>
            <w:shd w:val="clear" w:color="auto" w:fill="auto"/>
          </w:tcPr>
          <w:p w:rsidR="000251B0" w:rsidRPr="001A72DE" w:rsidRDefault="000251B0" w:rsidP="008675F8">
            <w:pPr>
              <w:spacing w:before="40"/>
              <w:jc w:val="center"/>
              <w:rPr>
                <w:rFonts w:ascii="Times New Roman" w:hAnsi="Times New Roman"/>
                <w:color w:val="000000" w:themeColor="text1"/>
              </w:rPr>
            </w:pPr>
            <w:r w:rsidRPr="001A72DE">
              <w:rPr>
                <w:rFonts w:ascii="Times New Roman" w:hAnsi="Times New Roman"/>
                <w:color w:val="000000" w:themeColor="text1"/>
              </w:rPr>
              <w:t>7.3.3.</w:t>
            </w:r>
          </w:p>
        </w:tc>
        <w:tc>
          <w:tcPr>
            <w:tcW w:w="2854" w:type="dxa"/>
            <w:tcBorders>
              <w:top w:val="single" w:sz="4" w:space="0" w:color="auto"/>
            </w:tcBorders>
            <w:shd w:val="clear" w:color="auto" w:fill="auto"/>
          </w:tcPr>
          <w:p w:rsidR="000251B0" w:rsidRPr="001A72DE" w:rsidRDefault="000251B0" w:rsidP="008675F8">
            <w:pPr>
              <w:spacing w:before="40" w:after="40"/>
              <w:rPr>
                <w:rFonts w:ascii="Times New Roman" w:hAnsi="Times New Roman"/>
                <w:bCs/>
                <w:color w:val="000000" w:themeColor="text1"/>
              </w:rPr>
            </w:pPr>
            <w:r w:rsidRPr="001A72DE">
              <w:rPr>
                <w:rFonts w:ascii="Times New Roman" w:hAnsi="Times New Roman"/>
                <w:bCs/>
                <w:color w:val="000000" w:themeColor="text1"/>
              </w:rPr>
              <w:t xml:space="preserve">При установке одному клиенту нескольких </w:t>
            </w:r>
            <w:r w:rsidRPr="001A72DE">
              <w:rPr>
                <w:rFonts w:ascii="Times New Roman" w:hAnsi="Times New Roman"/>
                <w:bCs/>
                <w:color w:val="000000" w:themeColor="text1"/>
              </w:rPr>
              <w:lastRenderedPageBreak/>
              <w:t>автоматизированных рабочих мест системы ДБО «Банк-Клиент»</w:t>
            </w:r>
          </w:p>
        </w:tc>
        <w:tc>
          <w:tcPr>
            <w:tcW w:w="2407" w:type="dxa"/>
            <w:gridSpan w:val="2"/>
            <w:tcBorders>
              <w:top w:val="single" w:sz="4" w:space="0" w:color="auto"/>
              <w:right w:val="single" w:sz="4" w:space="0" w:color="auto"/>
            </w:tcBorders>
            <w:shd w:val="clear" w:color="auto" w:fill="auto"/>
          </w:tcPr>
          <w:p w:rsidR="000251B0" w:rsidRPr="001A72DE" w:rsidRDefault="000251B0" w:rsidP="008675F8">
            <w:pPr>
              <w:jc w:val="center"/>
              <w:rPr>
                <w:rFonts w:ascii="Times New Roman" w:hAnsi="Times New Roman"/>
                <w:color w:val="000000" w:themeColor="text1"/>
              </w:rPr>
            </w:pPr>
            <w:r w:rsidRPr="001A72DE">
              <w:rPr>
                <w:rFonts w:ascii="Times New Roman" w:eastAsia="Times New Roman" w:hAnsi="Times New Roman"/>
                <w:bCs/>
                <w:color w:val="000000" w:themeColor="text1"/>
                <w:lang w:eastAsia="ru-RU"/>
              </w:rPr>
              <w:lastRenderedPageBreak/>
              <w:t xml:space="preserve">2 000 руб. в месяц за каждое </w:t>
            </w:r>
            <w:r w:rsidRPr="001A72DE">
              <w:rPr>
                <w:rFonts w:ascii="Times New Roman" w:eastAsia="Times New Roman" w:hAnsi="Times New Roman"/>
                <w:bCs/>
                <w:color w:val="000000" w:themeColor="text1"/>
                <w:lang w:eastAsia="ru-RU"/>
              </w:rPr>
              <w:lastRenderedPageBreak/>
              <w:t>автоматизированное рабочее место, но не более 5 000 руб. с одного клиента</w:t>
            </w:r>
          </w:p>
        </w:tc>
        <w:tc>
          <w:tcPr>
            <w:tcW w:w="3928" w:type="dxa"/>
            <w:tcBorders>
              <w:bottom w:val="single" w:sz="4" w:space="0" w:color="auto"/>
            </w:tcBorders>
          </w:tcPr>
          <w:p w:rsidR="00377B82" w:rsidRPr="001A72DE" w:rsidRDefault="00377B82" w:rsidP="00377B82">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lastRenderedPageBreak/>
              <w:t xml:space="preserve">Комиссия взимается ежемесячно не ранее 25-го числа и не позднее последнего рабочего дня текущего </w:t>
            </w:r>
            <w:r w:rsidRPr="001A72DE">
              <w:rPr>
                <w:rFonts w:ascii="Times New Roman" w:eastAsia="Times New Roman" w:hAnsi="Times New Roman"/>
                <w:bCs/>
                <w:color w:val="000000" w:themeColor="text1"/>
                <w:lang w:eastAsia="ru-RU"/>
              </w:rPr>
              <w:lastRenderedPageBreak/>
              <w:t xml:space="preserve">календарного месяца, начиная с месяца, следующего </w:t>
            </w:r>
            <w:r w:rsidRPr="001A72DE">
              <w:rPr>
                <w:rFonts w:ascii="Times New Roman" w:eastAsia="Times New Roman" w:hAnsi="Times New Roman"/>
                <w:bCs/>
                <w:color w:val="000000" w:themeColor="text1"/>
                <w:lang w:eastAsia="ru-RU"/>
              </w:rPr>
              <w:br/>
              <w:t>за месяцем подключения клиента к системе ДБО.</w:t>
            </w:r>
          </w:p>
          <w:p w:rsidR="00377B82" w:rsidRPr="001A72DE" w:rsidRDefault="00377B82" w:rsidP="00377B82">
            <w:pPr>
              <w:spacing w:after="0" w:line="240" w:lineRule="auto"/>
              <w:jc w:val="both"/>
              <w:rPr>
                <w:rFonts w:ascii="Times New Roman" w:eastAsia="Times New Roman" w:hAnsi="Times New Roman"/>
                <w:bCs/>
                <w:iCs/>
                <w:color w:val="000000" w:themeColor="text1"/>
                <w:lang w:eastAsia="ru-RU"/>
              </w:rPr>
            </w:pPr>
            <w:r w:rsidRPr="001A72DE">
              <w:rPr>
                <w:rFonts w:ascii="Times New Roman" w:eastAsia="Times New Roman" w:hAnsi="Times New Roman"/>
                <w:bCs/>
                <w:color w:val="000000" w:themeColor="text1"/>
                <w:lang w:eastAsia="ru-RU"/>
              </w:rPr>
              <w:t xml:space="preserve">Комиссия взимается с клиента вне зависимости от количества подключенных к системе ДБО </w:t>
            </w:r>
            <w:r w:rsidRPr="001A72DE">
              <w:rPr>
                <w:rFonts w:ascii="Times New Roman" w:eastAsia="Times New Roman" w:hAnsi="Times New Roman"/>
                <w:bCs/>
                <w:color w:val="000000" w:themeColor="text1"/>
                <w:lang w:eastAsia="ru-RU"/>
              </w:rPr>
              <w:br/>
              <w:t>счетов данного клиента</w:t>
            </w:r>
            <w:r w:rsidRPr="001A72DE">
              <w:rPr>
                <w:rFonts w:ascii="Times New Roman" w:eastAsia="Times New Roman" w:hAnsi="Times New Roman"/>
                <w:bCs/>
                <w:iCs/>
                <w:color w:val="000000" w:themeColor="text1"/>
                <w:lang w:eastAsia="ru-RU"/>
              </w:rPr>
              <w:t>.</w:t>
            </w:r>
          </w:p>
          <w:p w:rsidR="00377B82" w:rsidRPr="001A72DE" w:rsidRDefault="00377B82" w:rsidP="00377B82">
            <w:pPr>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377B82" w:rsidRPr="001A72DE" w:rsidRDefault="00377B82" w:rsidP="00377B82">
            <w:pPr>
              <w:spacing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При пользовании клиентом услуг Банка по п.п. 7.3.2-7.3.3 комиссия по п.</w:t>
            </w:r>
            <w:r w:rsidRPr="001A72DE">
              <w:rPr>
                <w:rFonts w:ascii="Times New Roman" w:eastAsia="Times New Roman" w:hAnsi="Times New Roman"/>
                <w:color w:val="000000" w:themeColor="text1"/>
                <w:lang w:val="en-US" w:eastAsia="ru-RU"/>
              </w:rPr>
              <w:t> </w:t>
            </w:r>
            <w:r w:rsidRPr="001A72DE">
              <w:rPr>
                <w:rFonts w:ascii="Times New Roman" w:eastAsia="Times New Roman" w:hAnsi="Times New Roman"/>
                <w:color w:val="000000" w:themeColor="text1"/>
                <w:lang w:eastAsia="ru-RU"/>
              </w:rPr>
              <w:t>7.3.1 Банком не взимается.</w:t>
            </w:r>
          </w:p>
          <w:p w:rsidR="000251B0" w:rsidRPr="001A72DE" w:rsidRDefault="00377B82" w:rsidP="00377B82">
            <w:pPr>
              <w:spacing w:after="12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color w:val="000000" w:themeColor="text1"/>
                <w:lang w:eastAsia="ru-RU"/>
              </w:rPr>
              <w:t xml:space="preserve">Использование </w:t>
            </w:r>
            <w:r w:rsidRPr="001A72DE">
              <w:rPr>
                <w:rFonts w:ascii="Times New Roman" w:hAnsi="Times New Roman"/>
                <w:color w:val="000000" w:themeColor="text1"/>
              </w:rPr>
              <w:t>Мобильного приложения «Свой Бизнес Мобайл»</w:t>
            </w:r>
            <w:r w:rsidRPr="001A72DE">
              <w:rPr>
                <w:rFonts w:ascii="Times New Roman" w:eastAsia="Times New Roman" w:hAnsi="Times New Roman"/>
                <w:color w:val="000000" w:themeColor="text1"/>
                <w:lang w:eastAsia="ru-RU"/>
              </w:rPr>
              <w:t xml:space="preserve"> возможно только при условии подключения «Свой Бизнес».</w:t>
            </w:r>
          </w:p>
        </w:tc>
      </w:tr>
      <w:tr w:rsidR="00F24131" w:rsidRPr="001A72DE" w:rsidTr="00527496">
        <w:tc>
          <w:tcPr>
            <w:tcW w:w="876" w:type="dxa"/>
            <w:tcBorders>
              <w:bottom w:val="single" w:sz="4" w:space="0" w:color="auto"/>
            </w:tcBorders>
          </w:tcPr>
          <w:p w:rsidR="00377B82" w:rsidRPr="001A72DE" w:rsidRDefault="00377B82" w:rsidP="00527496">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lastRenderedPageBreak/>
              <w:t>7.4.</w:t>
            </w:r>
          </w:p>
        </w:tc>
        <w:tc>
          <w:tcPr>
            <w:tcW w:w="9189" w:type="dxa"/>
            <w:gridSpan w:val="4"/>
          </w:tcPr>
          <w:p w:rsidR="00377B82" w:rsidRPr="001A72DE" w:rsidRDefault="00377B82" w:rsidP="00527496">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Сопровождение криптографической защиты информации</w:t>
            </w:r>
          </w:p>
        </w:tc>
      </w:tr>
      <w:tr w:rsidR="00F24131" w:rsidRPr="001A72DE"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377B82" w:rsidRPr="001A72DE" w:rsidRDefault="00377B82" w:rsidP="00527496">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7.4.1.</w:t>
            </w:r>
          </w:p>
        </w:tc>
        <w:tc>
          <w:tcPr>
            <w:tcW w:w="2854" w:type="dxa"/>
            <w:tcBorders>
              <w:top w:val="single" w:sz="4" w:space="0" w:color="auto"/>
              <w:left w:val="single" w:sz="4" w:space="0" w:color="auto"/>
              <w:right w:val="single" w:sz="4" w:space="0" w:color="auto"/>
            </w:tcBorders>
          </w:tcPr>
          <w:p w:rsidR="00377B82" w:rsidRPr="001A72DE" w:rsidRDefault="00377B82" w:rsidP="00527496">
            <w:pPr>
              <w:spacing w:before="40" w:after="40" w:line="240" w:lineRule="auto"/>
              <w:rPr>
                <w:rFonts w:ascii="Times New Roman" w:hAnsi="Times New Roman"/>
                <w:color w:val="000000" w:themeColor="text1"/>
              </w:rPr>
            </w:pPr>
            <w:r w:rsidRPr="001A72DE">
              <w:rPr>
                <w:rFonts w:ascii="Times New Roman" w:hAnsi="Times New Roman"/>
                <w:color w:val="000000" w:themeColor="text1"/>
              </w:rPr>
              <w:t>Формирование одного временного сертификата ключа проверки электронной подписи на ключевом носителе Банка</w:t>
            </w:r>
          </w:p>
        </w:tc>
        <w:tc>
          <w:tcPr>
            <w:tcW w:w="2407" w:type="dxa"/>
            <w:gridSpan w:val="2"/>
            <w:tcBorders>
              <w:top w:val="single" w:sz="4" w:space="0" w:color="auto"/>
              <w:left w:val="single" w:sz="4" w:space="0" w:color="auto"/>
              <w:right w:val="single" w:sz="4" w:space="0" w:color="auto"/>
            </w:tcBorders>
          </w:tcPr>
          <w:p w:rsidR="00377B82" w:rsidRPr="001A72DE" w:rsidRDefault="00377B82" w:rsidP="00527496">
            <w:pPr>
              <w:spacing w:before="40" w:after="40" w:line="240" w:lineRule="auto"/>
              <w:jc w:val="center"/>
              <w:rPr>
                <w:rFonts w:ascii="Times New Roman" w:hAnsi="Times New Roman"/>
                <w:color w:val="000000" w:themeColor="text1"/>
              </w:rPr>
            </w:pPr>
            <w:r w:rsidRPr="001A72DE">
              <w:rPr>
                <w:rFonts w:ascii="Times New Roman" w:hAnsi="Times New Roman"/>
                <w:color w:val="000000" w:themeColor="text1"/>
              </w:rPr>
              <w:t>2 050 руб.</w:t>
            </w:r>
          </w:p>
        </w:tc>
        <w:tc>
          <w:tcPr>
            <w:tcW w:w="3928" w:type="dxa"/>
            <w:vMerge w:val="restart"/>
            <w:tcBorders>
              <w:top w:val="single" w:sz="4" w:space="0" w:color="auto"/>
              <w:left w:val="single" w:sz="4" w:space="0" w:color="auto"/>
              <w:right w:val="single" w:sz="4" w:space="0" w:color="auto"/>
            </w:tcBorders>
          </w:tcPr>
          <w:p w:rsidR="00377B82" w:rsidRPr="001A72DE" w:rsidRDefault="00377B82" w:rsidP="00527496">
            <w:pPr>
              <w:spacing w:before="40" w:after="0" w:line="240" w:lineRule="auto"/>
              <w:jc w:val="both"/>
              <w:rPr>
                <w:rFonts w:ascii="Times New Roman" w:hAnsi="Times New Roman"/>
                <w:color w:val="000000" w:themeColor="text1"/>
                <w:lang w:eastAsia="ru-RU"/>
              </w:rPr>
            </w:pPr>
            <w:r w:rsidRPr="001A72DE">
              <w:rPr>
                <w:rFonts w:ascii="Times New Roman" w:hAnsi="Times New Roman"/>
                <w:color w:val="000000" w:themeColor="text1"/>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377B82" w:rsidRPr="001A72DE" w:rsidRDefault="00377B82" w:rsidP="00527496">
            <w:pPr>
              <w:spacing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Услуга не предоставляется при подключении к </w:t>
            </w:r>
            <w:r w:rsidRPr="001A72DE">
              <w:rPr>
                <w:rFonts w:ascii="Times New Roman" w:hAnsi="Times New Roman"/>
                <w:color w:val="000000" w:themeColor="text1"/>
                <w:sz w:val="24"/>
                <w:szCs w:val="24"/>
              </w:rPr>
              <w:t xml:space="preserve"> «Интернет-Клиент»/«Свой Бизнес»</w:t>
            </w:r>
            <w:r w:rsidRPr="001A72DE">
              <w:rPr>
                <w:rFonts w:ascii="Times New Roman" w:eastAsia="Times New Roman" w:hAnsi="Times New Roman"/>
                <w:bCs/>
                <w:color w:val="000000" w:themeColor="text1"/>
                <w:lang w:eastAsia="ru-RU"/>
              </w:rPr>
              <w:t xml:space="preserve"> с использованием Личного кабинета.</w:t>
            </w:r>
          </w:p>
          <w:p w:rsidR="00377B82" w:rsidRPr="001A72DE" w:rsidRDefault="00377B82" w:rsidP="00527496">
            <w:pPr>
              <w:spacing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Тариф включает в себя НДС (дополнительно не взимается).</w:t>
            </w:r>
          </w:p>
          <w:p w:rsidR="00377B82" w:rsidRPr="001A72DE" w:rsidRDefault="00377B82" w:rsidP="00527496">
            <w:pPr>
              <w:spacing w:after="0" w:line="240" w:lineRule="auto"/>
              <w:jc w:val="both"/>
              <w:rPr>
                <w:rFonts w:ascii="Times New Roman" w:eastAsia="Times New Roman" w:hAnsi="Times New Roman"/>
                <w:bCs/>
                <w:color w:val="000000" w:themeColor="text1"/>
                <w:lang w:eastAsia="ru-RU"/>
              </w:rPr>
            </w:pPr>
          </w:p>
        </w:tc>
      </w:tr>
      <w:tr w:rsidR="00F24131" w:rsidRPr="001A72DE"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right w:val="single" w:sz="4" w:space="0" w:color="auto"/>
            </w:tcBorders>
          </w:tcPr>
          <w:p w:rsidR="00377B82" w:rsidRPr="001A72DE" w:rsidRDefault="00377B82" w:rsidP="00527496">
            <w:pPr>
              <w:spacing w:before="40" w:after="40" w:line="240" w:lineRule="auto"/>
              <w:jc w:val="center"/>
              <w:rPr>
                <w:rFonts w:ascii="Times New Roman" w:eastAsia="Times New Roman" w:hAnsi="Times New Roman"/>
                <w:bCs/>
                <w:color w:val="000000" w:themeColor="text1"/>
                <w:lang w:eastAsia="ru-RU"/>
              </w:rPr>
            </w:pPr>
          </w:p>
        </w:tc>
        <w:tc>
          <w:tcPr>
            <w:tcW w:w="2854" w:type="dxa"/>
            <w:tcBorders>
              <w:left w:val="single" w:sz="4" w:space="0" w:color="auto"/>
              <w:right w:val="single" w:sz="4" w:space="0" w:color="auto"/>
            </w:tcBorders>
          </w:tcPr>
          <w:p w:rsidR="00377B82" w:rsidRPr="001A72DE" w:rsidRDefault="00377B82" w:rsidP="00527496">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left w:val="single" w:sz="4" w:space="0" w:color="auto"/>
              <w:right w:val="single" w:sz="4" w:space="0" w:color="auto"/>
            </w:tcBorders>
          </w:tcPr>
          <w:p w:rsidR="00377B82" w:rsidRPr="001A72DE" w:rsidRDefault="00377B82" w:rsidP="00527496">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Не взимается</w:t>
            </w:r>
          </w:p>
        </w:tc>
        <w:tc>
          <w:tcPr>
            <w:tcW w:w="3928" w:type="dxa"/>
            <w:vMerge/>
            <w:tcBorders>
              <w:left w:val="single" w:sz="4" w:space="0" w:color="auto"/>
              <w:right w:val="single" w:sz="4" w:space="0" w:color="auto"/>
            </w:tcBorders>
          </w:tcPr>
          <w:p w:rsidR="00377B82" w:rsidRPr="001A72DE" w:rsidRDefault="00377B82" w:rsidP="00527496">
            <w:pPr>
              <w:spacing w:before="40" w:after="40" w:line="240" w:lineRule="auto"/>
              <w:jc w:val="both"/>
              <w:rPr>
                <w:rFonts w:ascii="Times New Roman" w:eastAsia="Times New Roman" w:hAnsi="Times New Roman"/>
                <w:bCs/>
                <w:color w:val="000000" w:themeColor="text1"/>
                <w:lang w:eastAsia="ru-RU"/>
              </w:rPr>
            </w:pPr>
          </w:p>
        </w:tc>
      </w:tr>
      <w:tr w:rsidR="00F24131" w:rsidRPr="001A72DE"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377B82" w:rsidRPr="001A72DE" w:rsidRDefault="00377B82" w:rsidP="00527496">
            <w:pPr>
              <w:spacing w:before="40" w:after="40" w:line="240" w:lineRule="auto"/>
              <w:jc w:val="center"/>
              <w:rPr>
                <w:rFonts w:ascii="Times New Roman" w:eastAsia="Times New Roman" w:hAnsi="Times New Roman"/>
                <w:bCs/>
                <w:color w:val="000000" w:themeColor="text1"/>
                <w:lang w:eastAsia="ru-RU"/>
              </w:rPr>
            </w:pPr>
          </w:p>
        </w:tc>
        <w:tc>
          <w:tcPr>
            <w:tcW w:w="2854" w:type="dxa"/>
            <w:tcBorders>
              <w:left w:val="single" w:sz="4" w:space="0" w:color="auto"/>
              <w:bottom w:val="single" w:sz="4" w:space="0" w:color="auto"/>
              <w:right w:val="single" w:sz="4" w:space="0" w:color="auto"/>
            </w:tcBorders>
          </w:tcPr>
          <w:p w:rsidR="00377B82" w:rsidRPr="001A72DE" w:rsidRDefault="00377B82" w:rsidP="00527496">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377B82" w:rsidRPr="001A72DE" w:rsidRDefault="00377B82" w:rsidP="00527496">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w:t>
            </w:r>
            <w:r w:rsidRPr="001A72DE">
              <w:rPr>
                <w:rFonts w:ascii="Times New Roman" w:eastAsia="Times New Roman" w:hAnsi="Times New Roman"/>
                <w:bCs/>
                <w:color w:val="000000" w:themeColor="text1"/>
                <w:lang w:eastAsia="ru-RU"/>
              </w:rPr>
              <w:lastRenderedPageBreak/>
              <w:t>с Федеральным законом от 15.04.1998 № 66-ФЗ «О садоводческих, огороднических и дачных некоммерческих объединениях граждан</w:t>
            </w:r>
          </w:p>
        </w:tc>
        <w:tc>
          <w:tcPr>
            <w:tcW w:w="2407" w:type="dxa"/>
            <w:gridSpan w:val="2"/>
            <w:tcBorders>
              <w:left w:val="single" w:sz="4" w:space="0" w:color="auto"/>
              <w:bottom w:val="single" w:sz="4" w:space="0" w:color="auto"/>
              <w:right w:val="single" w:sz="4" w:space="0" w:color="auto"/>
            </w:tcBorders>
          </w:tcPr>
          <w:p w:rsidR="00377B82" w:rsidRPr="001A72DE" w:rsidRDefault="00377B82" w:rsidP="00527496">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lastRenderedPageBreak/>
              <w:t>Не взимается</w:t>
            </w:r>
          </w:p>
        </w:tc>
        <w:tc>
          <w:tcPr>
            <w:tcW w:w="3928" w:type="dxa"/>
            <w:tcBorders>
              <w:left w:val="single" w:sz="4" w:space="0" w:color="auto"/>
              <w:bottom w:val="single" w:sz="4" w:space="0" w:color="auto"/>
              <w:right w:val="single" w:sz="4" w:space="0" w:color="auto"/>
            </w:tcBorders>
          </w:tcPr>
          <w:p w:rsidR="00377B82" w:rsidRPr="001A72DE" w:rsidRDefault="00377B82" w:rsidP="00527496">
            <w:pPr>
              <w:spacing w:before="40" w:after="40" w:line="240" w:lineRule="auto"/>
              <w:jc w:val="both"/>
              <w:rPr>
                <w:rFonts w:ascii="Times New Roman" w:eastAsia="Times New Roman" w:hAnsi="Times New Roman"/>
                <w:bCs/>
                <w:color w:val="000000" w:themeColor="text1"/>
                <w:lang w:eastAsia="ru-RU"/>
              </w:rPr>
            </w:pPr>
            <w:r w:rsidRPr="001A72D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24131" w:rsidRPr="001A72DE" w:rsidTr="00527496">
        <w:tc>
          <w:tcPr>
            <w:tcW w:w="876" w:type="dxa"/>
            <w:tcBorders>
              <w:top w:val="single" w:sz="4" w:space="0" w:color="auto"/>
            </w:tcBorders>
          </w:tcPr>
          <w:p w:rsidR="00377B82" w:rsidRPr="001A72DE" w:rsidRDefault="00377B82" w:rsidP="00527496">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7.4.1.1.</w:t>
            </w:r>
          </w:p>
        </w:tc>
        <w:tc>
          <w:tcPr>
            <w:tcW w:w="2854" w:type="dxa"/>
            <w:tcBorders>
              <w:top w:val="single" w:sz="4" w:space="0" w:color="auto"/>
            </w:tcBorders>
          </w:tcPr>
          <w:p w:rsidR="00377B82" w:rsidRPr="001A72DE" w:rsidRDefault="00377B82" w:rsidP="00527496">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Формирование одного постоянного сертификата ключа проверки электронной подписи по запросу клиента</w:t>
            </w:r>
          </w:p>
        </w:tc>
        <w:tc>
          <w:tcPr>
            <w:tcW w:w="2407" w:type="dxa"/>
            <w:gridSpan w:val="2"/>
            <w:tcBorders>
              <w:top w:val="single" w:sz="4" w:space="0" w:color="auto"/>
            </w:tcBorders>
          </w:tcPr>
          <w:p w:rsidR="00377B82" w:rsidRPr="001A72DE" w:rsidRDefault="00377B82" w:rsidP="00527496">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Не взимается</w:t>
            </w:r>
          </w:p>
        </w:tc>
        <w:tc>
          <w:tcPr>
            <w:tcW w:w="3928" w:type="dxa"/>
            <w:tcBorders>
              <w:top w:val="single" w:sz="4" w:space="0" w:color="auto"/>
            </w:tcBorders>
          </w:tcPr>
          <w:p w:rsidR="00377B82" w:rsidRPr="001A72DE" w:rsidRDefault="00377B82" w:rsidP="00527496">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Услуга предоставляется клиенту после выполнения условий по п. 7.4.1.</w:t>
            </w:r>
          </w:p>
          <w:p w:rsidR="00377B82" w:rsidRPr="001A72DE" w:rsidRDefault="00377B82" w:rsidP="00527496">
            <w:pPr>
              <w:spacing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При подключении к </w:t>
            </w:r>
            <w:r w:rsidRPr="001A72DE">
              <w:rPr>
                <w:rFonts w:ascii="Times New Roman" w:hAnsi="Times New Roman"/>
                <w:color w:val="000000" w:themeColor="text1"/>
                <w:sz w:val="24"/>
                <w:szCs w:val="24"/>
              </w:rPr>
              <w:t xml:space="preserve"> «Интернет-Клиент»/«Свой Бизнес»</w:t>
            </w:r>
            <w:r w:rsidRPr="001A72DE">
              <w:rPr>
                <w:rFonts w:ascii="Times New Roman" w:eastAsia="Times New Roman" w:hAnsi="Times New Roman"/>
                <w:bCs/>
                <w:color w:val="000000" w:themeColor="text1"/>
                <w:lang w:eastAsia="ru-RU"/>
              </w:rPr>
              <w:t xml:space="preserve"> с использованием Личного кабинета услуга предоставляется в соответствии с        п. 7.4.2</w:t>
            </w:r>
          </w:p>
        </w:tc>
      </w:tr>
      <w:tr w:rsidR="00F24131" w:rsidRPr="001A72DE" w:rsidTr="00527496">
        <w:tc>
          <w:tcPr>
            <w:tcW w:w="876" w:type="dxa"/>
            <w:tcBorders>
              <w:top w:val="single" w:sz="4" w:space="0" w:color="auto"/>
            </w:tcBorders>
          </w:tcPr>
          <w:p w:rsidR="00377B82" w:rsidRPr="001A72DE" w:rsidRDefault="00377B82" w:rsidP="00527496">
            <w:pPr>
              <w:spacing w:before="40" w:after="40" w:line="240" w:lineRule="auto"/>
              <w:jc w:val="center"/>
              <w:rPr>
                <w:rFonts w:ascii="Times New Roman" w:hAnsi="Times New Roman"/>
                <w:color w:val="000000" w:themeColor="text1"/>
              </w:rPr>
            </w:pPr>
            <w:r w:rsidRPr="001A72DE">
              <w:rPr>
                <w:rFonts w:ascii="Times New Roman" w:hAnsi="Times New Roman"/>
                <w:color w:val="000000" w:themeColor="text1"/>
              </w:rPr>
              <w:t>7.4.1.2.</w:t>
            </w:r>
          </w:p>
        </w:tc>
        <w:tc>
          <w:tcPr>
            <w:tcW w:w="2854" w:type="dxa"/>
            <w:tcBorders>
              <w:top w:val="single" w:sz="4" w:space="0" w:color="auto"/>
            </w:tcBorders>
          </w:tcPr>
          <w:p w:rsidR="00377B82" w:rsidRPr="001A72DE" w:rsidRDefault="00377B82" w:rsidP="00527496">
            <w:pPr>
              <w:spacing w:before="40" w:after="40" w:line="240" w:lineRule="auto"/>
              <w:rPr>
                <w:rFonts w:ascii="Times New Roman" w:hAnsi="Times New Roman"/>
                <w:color w:val="000000" w:themeColor="text1"/>
              </w:rPr>
            </w:pPr>
            <w:r w:rsidRPr="001A72DE">
              <w:rPr>
                <w:rFonts w:ascii="Times New Roman" w:hAnsi="Times New Roman"/>
                <w:color w:val="000000" w:themeColor="text1"/>
              </w:rPr>
              <w:t xml:space="preserve">Повторное формирование одного временного </w:t>
            </w:r>
            <w:r w:rsidRPr="001A72DE">
              <w:rPr>
                <w:rFonts w:ascii="Times New Roman" w:eastAsia="Times New Roman" w:hAnsi="Times New Roman"/>
                <w:bCs/>
                <w:color w:val="000000" w:themeColor="text1"/>
                <w:lang w:eastAsia="ru-RU"/>
              </w:rPr>
              <w:t>сертификата ключа проверки электронной подписи по запросу клиента</w:t>
            </w:r>
            <w:r w:rsidRPr="001A72DE">
              <w:rPr>
                <w:rFonts w:ascii="Times New Roman" w:hAnsi="Times New Roman"/>
                <w:color w:val="000000" w:themeColor="text1"/>
              </w:rPr>
              <w:t xml:space="preserve"> в связи с истечением срока действия временного сертификата ключа проверки электронной подписи</w:t>
            </w:r>
          </w:p>
        </w:tc>
        <w:tc>
          <w:tcPr>
            <w:tcW w:w="2407" w:type="dxa"/>
            <w:gridSpan w:val="2"/>
            <w:tcBorders>
              <w:top w:val="single" w:sz="4" w:space="0" w:color="auto"/>
            </w:tcBorders>
          </w:tcPr>
          <w:p w:rsidR="00377B82" w:rsidRPr="001A72DE" w:rsidRDefault="00377B82" w:rsidP="00527496">
            <w:pPr>
              <w:spacing w:before="40" w:after="40" w:line="240" w:lineRule="auto"/>
              <w:jc w:val="center"/>
              <w:rPr>
                <w:rFonts w:ascii="Times New Roman" w:hAnsi="Times New Roman"/>
                <w:color w:val="000000" w:themeColor="text1"/>
              </w:rPr>
            </w:pPr>
            <w:r w:rsidRPr="001A72DE">
              <w:rPr>
                <w:rFonts w:ascii="Times New Roman" w:hAnsi="Times New Roman"/>
                <w:color w:val="000000" w:themeColor="text1"/>
              </w:rPr>
              <w:t>815 руб.</w:t>
            </w:r>
          </w:p>
        </w:tc>
        <w:tc>
          <w:tcPr>
            <w:tcW w:w="3928" w:type="dxa"/>
            <w:tcBorders>
              <w:top w:val="single" w:sz="4" w:space="0" w:color="auto"/>
            </w:tcBorders>
          </w:tcPr>
          <w:p w:rsidR="00377B82" w:rsidRPr="001A72DE" w:rsidRDefault="00377B82" w:rsidP="00527496">
            <w:pPr>
              <w:spacing w:before="40" w:after="0" w:line="240" w:lineRule="auto"/>
              <w:jc w:val="both"/>
              <w:rPr>
                <w:rFonts w:ascii="Times New Roman" w:hAnsi="Times New Roman"/>
                <w:color w:val="000000" w:themeColor="text1"/>
              </w:rPr>
            </w:pPr>
            <w:r w:rsidRPr="001A72DE">
              <w:rPr>
                <w:rFonts w:ascii="Times New Roman" w:hAnsi="Times New Roman"/>
                <w:color w:val="000000" w:themeColor="text1"/>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377B82" w:rsidRPr="001A72DE" w:rsidRDefault="00377B82" w:rsidP="00527496">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xml:space="preserve">Услуга предоставляется клиенту после выполнения условий п. 7.4.1, в случае если клиент в течение 45 дней  с момента выпуска временного </w:t>
            </w:r>
            <w:r w:rsidRPr="001A72DE">
              <w:rPr>
                <w:rFonts w:ascii="Times New Roman" w:eastAsia="Times New Roman" w:hAnsi="Times New Roman"/>
                <w:bCs/>
                <w:color w:val="000000" w:themeColor="text1"/>
                <w:lang w:eastAsia="ru-RU"/>
              </w:rPr>
              <w:t>сертификата ключа проверки электронной подписи</w:t>
            </w:r>
            <w:r w:rsidRPr="001A72DE">
              <w:rPr>
                <w:rFonts w:ascii="Times New Roman" w:hAnsi="Times New Roman"/>
                <w:color w:val="000000" w:themeColor="text1"/>
              </w:rPr>
              <w:t xml:space="preserve"> не направил в Банк запрос на выдачу постоянного </w:t>
            </w:r>
            <w:r w:rsidRPr="001A72DE">
              <w:rPr>
                <w:rFonts w:ascii="Times New Roman" w:eastAsia="Times New Roman" w:hAnsi="Times New Roman"/>
                <w:bCs/>
                <w:color w:val="000000" w:themeColor="text1"/>
                <w:lang w:eastAsia="ru-RU"/>
              </w:rPr>
              <w:t>сертификата ключа проверки электронной подписи</w:t>
            </w:r>
            <w:r w:rsidRPr="001A72DE">
              <w:rPr>
                <w:rFonts w:ascii="Times New Roman" w:hAnsi="Times New Roman"/>
                <w:color w:val="000000" w:themeColor="text1"/>
              </w:rPr>
              <w:t xml:space="preserve">.  </w:t>
            </w:r>
          </w:p>
          <w:p w:rsidR="00377B82" w:rsidRPr="001A72DE" w:rsidRDefault="00377B82" w:rsidP="00527496">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Тариф включает в себя НДС (дополнительно не взимается).</w:t>
            </w:r>
          </w:p>
          <w:p w:rsidR="00377B82" w:rsidRPr="001A72DE" w:rsidRDefault="00377B82" w:rsidP="00527496">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Тариф применяется в случае возврата клиентом ключевого носителя, ранее выданного Банком.</w:t>
            </w:r>
          </w:p>
          <w:p w:rsidR="00377B82" w:rsidRPr="001A72DE" w:rsidRDefault="00377B82" w:rsidP="00527496">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В случае не предоставления клиентом ключевого носителя, ранее выданного Банком, с клиента взимается комиссия в соответствии с п. 7.4.1.</w:t>
            </w:r>
          </w:p>
          <w:p w:rsidR="00377B82" w:rsidRPr="001A72DE" w:rsidRDefault="00377B82" w:rsidP="00527496">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24131" w:rsidRPr="001A72DE" w:rsidTr="00527496">
        <w:tc>
          <w:tcPr>
            <w:tcW w:w="876" w:type="dxa"/>
            <w:vMerge w:val="restart"/>
            <w:tcBorders>
              <w:top w:val="single" w:sz="4" w:space="0" w:color="auto"/>
            </w:tcBorders>
          </w:tcPr>
          <w:p w:rsidR="00377B82" w:rsidRPr="001A72DE" w:rsidRDefault="00377B82" w:rsidP="00527496">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7.4.2.</w:t>
            </w:r>
          </w:p>
        </w:tc>
        <w:tc>
          <w:tcPr>
            <w:tcW w:w="2854" w:type="dxa"/>
            <w:tcBorders>
              <w:top w:val="single" w:sz="4" w:space="0" w:color="auto"/>
              <w:bottom w:val="nil"/>
            </w:tcBorders>
          </w:tcPr>
          <w:p w:rsidR="00377B82" w:rsidRPr="001A72DE" w:rsidRDefault="00377B82" w:rsidP="00527496">
            <w:pPr>
              <w:spacing w:before="40" w:after="40" w:line="240" w:lineRule="auto"/>
              <w:jc w:val="both"/>
              <w:rPr>
                <w:rFonts w:ascii="Times New Roman" w:eastAsia="Times New Roman" w:hAnsi="Times New Roman"/>
                <w:bCs/>
                <w:color w:val="000000" w:themeColor="text1"/>
                <w:lang w:eastAsia="ru-RU"/>
              </w:rPr>
            </w:pPr>
            <w:r w:rsidRPr="001A72DE">
              <w:rPr>
                <w:rFonts w:ascii="Times New Roman" w:hAnsi="Times New Roman"/>
                <w:color w:val="000000" w:themeColor="text1"/>
              </w:rPr>
              <w:t xml:space="preserve">Формирование постоянных сертификатов ключей проверки электронной подписи на ключевом носителе Банка при подключении </w:t>
            </w:r>
            <w:r w:rsidRPr="001A72DE">
              <w:rPr>
                <w:rFonts w:ascii="Times New Roman" w:hAnsi="Times New Roman"/>
                <w:color w:val="000000" w:themeColor="text1"/>
                <w:sz w:val="24"/>
                <w:szCs w:val="24"/>
              </w:rPr>
              <w:t>к «Интернет-Клиент»/ «Свой Бизнес»</w:t>
            </w:r>
            <w:r w:rsidRPr="001A72DE">
              <w:rPr>
                <w:rFonts w:ascii="Times New Roman" w:hAnsi="Times New Roman"/>
                <w:bCs/>
                <w:color w:val="000000" w:themeColor="text1"/>
              </w:rPr>
              <w:t xml:space="preserve"> с использованием Личного кабинета</w:t>
            </w:r>
          </w:p>
        </w:tc>
        <w:tc>
          <w:tcPr>
            <w:tcW w:w="2407" w:type="dxa"/>
            <w:gridSpan w:val="2"/>
            <w:tcBorders>
              <w:top w:val="single" w:sz="4" w:space="0" w:color="auto"/>
              <w:bottom w:val="nil"/>
            </w:tcBorders>
          </w:tcPr>
          <w:p w:rsidR="00377B82" w:rsidRPr="001A72DE" w:rsidRDefault="00377B82" w:rsidP="00527496">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2 050 руб.</w:t>
            </w:r>
          </w:p>
        </w:tc>
        <w:tc>
          <w:tcPr>
            <w:tcW w:w="3928" w:type="dxa"/>
            <w:vMerge w:val="restart"/>
            <w:tcBorders>
              <w:top w:val="single" w:sz="4" w:space="0" w:color="auto"/>
            </w:tcBorders>
          </w:tcPr>
          <w:p w:rsidR="00377B82" w:rsidRPr="001A72DE" w:rsidRDefault="00377B82" w:rsidP="00527496">
            <w:pPr>
              <w:spacing w:before="40"/>
              <w:rPr>
                <w:rFonts w:ascii="Times New Roman" w:hAnsi="Times New Roman"/>
                <w:bCs/>
                <w:color w:val="000000" w:themeColor="text1"/>
              </w:rPr>
            </w:pPr>
            <w:r w:rsidRPr="001A72DE">
              <w:rPr>
                <w:rFonts w:ascii="Times New Roman" w:hAnsi="Times New Roman"/>
                <w:bCs/>
                <w:color w:val="000000" w:themeColor="text1"/>
              </w:rPr>
              <w:t>Комиссия взимается в день получения клиентом ключевого носителя.</w:t>
            </w:r>
          </w:p>
          <w:p w:rsidR="00377B82" w:rsidRPr="001A72DE" w:rsidRDefault="00377B82" w:rsidP="00527496">
            <w:pPr>
              <w:spacing w:before="40"/>
              <w:rPr>
                <w:rFonts w:ascii="Times New Roman" w:hAnsi="Times New Roman"/>
                <w:bCs/>
                <w:color w:val="000000" w:themeColor="text1"/>
              </w:rPr>
            </w:pPr>
            <w:r w:rsidRPr="001A72DE">
              <w:rPr>
                <w:rFonts w:ascii="Times New Roman" w:hAnsi="Times New Roman"/>
                <w:bCs/>
                <w:color w:val="000000" w:themeColor="text1"/>
              </w:rPr>
              <w:t xml:space="preserve">Комиссия взимается за каждый ключевой носитель, предоставленный при подключении </w:t>
            </w:r>
            <w:r w:rsidRPr="001A72DE">
              <w:rPr>
                <w:rFonts w:ascii="Times New Roman" w:hAnsi="Times New Roman"/>
                <w:color w:val="000000" w:themeColor="text1"/>
                <w:sz w:val="24"/>
                <w:szCs w:val="24"/>
              </w:rPr>
              <w:t>к «Интернет-Клиент»/«Свой Бизнес»</w:t>
            </w:r>
            <w:r w:rsidRPr="001A72DE">
              <w:rPr>
                <w:rFonts w:ascii="Times New Roman" w:hAnsi="Times New Roman"/>
                <w:bCs/>
                <w:color w:val="000000" w:themeColor="text1"/>
              </w:rPr>
              <w:t xml:space="preserve"> с использованием Личного кабинета.</w:t>
            </w:r>
          </w:p>
          <w:p w:rsidR="00377B82" w:rsidRPr="001A72DE" w:rsidRDefault="00377B82" w:rsidP="00527496">
            <w:pPr>
              <w:jc w:val="both"/>
              <w:rPr>
                <w:rFonts w:ascii="Times New Roman" w:hAnsi="Times New Roman"/>
                <w:bCs/>
                <w:color w:val="000000" w:themeColor="text1"/>
              </w:rPr>
            </w:pPr>
            <w:r w:rsidRPr="001A72DE">
              <w:rPr>
                <w:rFonts w:ascii="Times New Roman" w:hAnsi="Times New Roman"/>
                <w:bCs/>
                <w:color w:val="000000" w:themeColor="text1"/>
              </w:rPr>
              <w:t>Тариф включает в себя НДС (дополнительно не взимается).</w:t>
            </w:r>
          </w:p>
          <w:p w:rsidR="00377B82" w:rsidRPr="001A72DE" w:rsidRDefault="00377B82" w:rsidP="00527496">
            <w:pPr>
              <w:jc w:val="both"/>
              <w:rPr>
                <w:rFonts w:ascii="Times New Roman" w:hAnsi="Times New Roman"/>
                <w:bCs/>
                <w:color w:val="000000" w:themeColor="text1"/>
              </w:rPr>
            </w:pPr>
          </w:p>
        </w:tc>
      </w:tr>
      <w:tr w:rsidR="00F24131" w:rsidRPr="001A72DE" w:rsidTr="00527496">
        <w:tc>
          <w:tcPr>
            <w:tcW w:w="876" w:type="dxa"/>
            <w:vMerge/>
            <w:tcBorders>
              <w:bottom w:val="nil"/>
            </w:tcBorders>
          </w:tcPr>
          <w:p w:rsidR="00377B82" w:rsidRPr="001A72DE" w:rsidRDefault="00377B82" w:rsidP="00527496">
            <w:pPr>
              <w:spacing w:before="40" w:after="4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tcPr>
          <w:p w:rsidR="00377B82" w:rsidRPr="001A72DE" w:rsidRDefault="00377B82" w:rsidP="00527496">
            <w:pPr>
              <w:spacing w:before="40" w:after="40" w:line="240" w:lineRule="auto"/>
              <w:jc w:val="both"/>
              <w:rPr>
                <w:rFonts w:ascii="Times New Roman" w:hAnsi="Times New Roman"/>
                <w:color w:val="000000" w:themeColor="text1"/>
              </w:rPr>
            </w:pPr>
            <w:r w:rsidRPr="001A72DE">
              <w:rPr>
                <w:rFonts w:ascii="Times New Roman" w:eastAsia="Times New Roman" w:hAnsi="Times New Roman"/>
                <w:bCs/>
                <w:color w:val="000000" w:themeColor="text1"/>
                <w:lang w:eastAsia="ru-RU"/>
              </w:rPr>
              <w:t xml:space="preserve">- для клиентов, заключивших договор номинального банковского счета, открываемого </w:t>
            </w:r>
            <w:r w:rsidRPr="001A72DE">
              <w:rPr>
                <w:rFonts w:ascii="Times New Roman" w:eastAsia="Times New Roman" w:hAnsi="Times New Roman"/>
                <w:bCs/>
                <w:color w:val="000000" w:themeColor="text1"/>
                <w:lang w:eastAsia="ru-RU"/>
              </w:rPr>
              <w:lastRenderedPageBreak/>
              <w:t>организациям, на которые возлагается исполнение обязанностей опекунов или попечителей</w:t>
            </w:r>
          </w:p>
        </w:tc>
        <w:tc>
          <w:tcPr>
            <w:tcW w:w="2407" w:type="dxa"/>
            <w:gridSpan w:val="2"/>
            <w:tcBorders>
              <w:top w:val="nil"/>
              <w:bottom w:val="nil"/>
            </w:tcBorders>
          </w:tcPr>
          <w:p w:rsidR="00377B82" w:rsidRPr="001A72DE" w:rsidRDefault="00377B82" w:rsidP="00527496">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lastRenderedPageBreak/>
              <w:t>Не взимается</w:t>
            </w:r>
          </w:p>
        </w:tc>
        <w:tc>
          <w:tcPr>
            <w:tcW w:w="3928" w:type="dxa"/>
            <w:vMerge/>
            <w:tcBorders>
              <w:bottom w:val="nil"/>
            </w:tcBorders>
          </w:tcPr>
          <w:p w:rsidR="00377B82" w:rsidRPr="001A72DE" w:rsidRDefault="00377B82" w:rsidP="00527496">
            <w:pPr>
              <w:spacing w:before="40" w:after="40" w:line="240" w:lineRule="auto"/>
              <w:rPr>
                <w:rFonts w:ascii="Times New Roman" w:eastAsia="Times New Roman" w:hAnsi="Times New Roman"/>
                <w:bCs/>
                <w:color w:val="000000" w:themeColor="text1"/>
                <w:lang w:eastAsia="ru-RU"/>
              </w:rPr>
            </w:pPr>
          </w:p>
        </w:tc>
      </w:tr>
      <w:tr w:rsidR="00F24131" w:rsidRPr="001A72DE" w:rsidTr="00527496">
        <w:tc>
          <w:tcPr>
            <w:tcW w:w="876" w:type="dxa"/>
            <w:tcBorders>
              <w:top w:val="nil"/>
            </w:tcBorders>
          </w:tcPr>
          <w:p w:rsidR="00377B82" w:rsidRPr="001A72DE" w:rsidRDefault="00377B82" w:rsidP="00527496">
            <w:pPr>
              <w:spacing w:before="40" w:after="40" w:line="240" w:lineRule="auto"/>
              <w:jc w:val="center"/>
              <w:rPr>
                <w:rFonts w:ascii="Times New Roman" w:eastAsia="Times New Roman" w:hAnsi="Times New Roman"/>
                <w:bCs/>
                <w:color w:val="000000" w:themeColor="text1"/>
                <w:lang w:eastAsia="ru-RU"/>
              </w:rPr>
            </w:pPr>
          </w:p>
        </w:tc>
        <w:tc>
          <w:tcPr>
            <w:tcW w:w="2854" w:type="dxa"/>
            <w:tcBorders>
              <w:top w:val="nil"/>
            </w:tcBorders>
          </w:tcPr>
          <w:p w:rsidR="00377B82" w:rsidRPr="001A72DE" w:rsidRDefault="00377B82" w:rsidP="00527496">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377B82" w:rsidRPr="001A72DE" w:rsidRDefault="00377B82" w:rsidP="00527496">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top w:val="nil"/>
            </w:tcBorders>
          </w:tcPr>
          <w:p w:rsidR="00377B82" w:rsidRPr="001A72DE" w:rsidRDefault="00377B82" w:rsidP="00527496">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Не взимается</w:t>
            </w:r>
          </w:p>
        </w:tc>
        <w:tc>
          <w:tcPr>
            <w:tcW w:w="3928" w:type="dxa"/>
            <w:tcBorders>
              <w:top w:val="nil"/>
            </w:tcBorders>
          </w:tcPr>
          <w:p w:rsidR="00377B82" w:rsidRPr="001A72DE" w:rsidRDefault="00377B82" w:rsidP="00527496">
            <w:pPr>
              <w:spacing w:before="40" w:after="40" w:line="240" w:lineRule="auto"/>
              <w:rPr>
                <w:rFonts w:ascii="Times New Roman" w:eastAsia="Times New Roman" w:hAnsi="Times New Roman"/>
                <w:bCs/>
                <w:color w:val="000000" w:themeColor="text1"/>
                <w:lang w:eastAsia="ru-RU"/>
              </w:rPr>
            </w:pPr>
            <w:r w:rsidRPr="001A72D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24131" w:rsidRPr="001A72DE" w:rsidTr="00527496">
        <w:tc>
          <w:tcPr>
            <w:tcW w:w="876" w:type="dxa"/>
          </w:tcPr>
          <w:p w:rsidR="00377B82" w:rsidRPr="001A72DE" w:rsidRDefault="00377B82" w:rsidP="00527496">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7.4.3.</w:t>
            </w:r>
          </w:p>
        </w:tc>
        <w:tc>
          <w:tcPr>
            <w:tcW w:w="2854" w:type="dxa"/>
          </w:tcPr>
          <w:p w:rsidR="00377B82" w:rsidRPr="001A72DE" w:rsidRDefault="00377B82" w:rsidP="00527496">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Аннулирование (отзыв) сертификата ключа проверки электронной подписи по запросу клиента </w:t>
            </w:r>
          </w:p>
        </w:tc>
        <w:tc>
          <w:tcPr>
            <w:tcW w:w="2407" w:type="dxa"/>
            <w:gridSpan w:val="2"/>
          </w:tcPr>
          <w:p w:rsidR="00377B82" w:rsidRPr="001A72DE" w:rsidRDefault="00377B82" w:rsidP="00527496">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Не взимается</w:t>
            </w:r>
          </w:p>
        </w:tc>
        <w:tc>
          <w:tcPr>
            <w:tcW w:w="3928" w:type="dxa"/>
          </w:tcPr>
          <w:p w:rsidR="00377B82" w:rsidRPr="001A72DE" w:rsidRDefault="00377B82" w:rsidP="00527496">
            <w:pPr>
              <w:spacing w:before="40" w:after="40" w:line="240" w:lineRule="auto"/>
              <w:rPr>
                <w:rFonts w:ascii="Times New Roman" w:eastAsia="Times New Roman" w:hAnsi="Times New Roman"/>
                <w:bCs/>
                <w:color w:val="000000" w:themeColor="text1"/>
                <w:lang w:eastAsia="ru-RU"/>
              </w:rPr>
            </w:pPr>
          </w:p>
        </w:tc>
      </w:tr>
      <w:tr w:rsidR="00F24131" w:rsidRPr="001A72DE" w:rsidTr="00527496">
        <w:tc>
          <w:tcPr>
            <w:tcW w:w="876" w:type="dxa"/>
          </w:tcPr>
          <w:p w:rsidR="00377B82" w:rsidRPr="001A72DE" w:rsidRDefault="00377B82" w:rsidP="00527496">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7.4.4.</w:t>
            </w:r>
          </w:p>
        </w:tc>
        <w:tc>
          <w:tcPr>
            <w:tcW w:w="2854" w:type="dxa"/>
          </w:tcPr>
          <w:p w:rsidR="00377B82" w:rsidRPr="001A72DE" w:rsidRDefault="00377B82" w:rsidP="00527496">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Приостановление действия одного сертификата ключа проверки электронной подписи по запросу клиента </w:t>
            </w:r>
          </w:p>
        </w:tc>
        <w:tc>
          <w:tcPr>
            <w:tcW w:w="2407" w:type="dxa"/>
            <w:gridSpan w:val="2"/>
          </w:tcPr>
          <w:p w:rsidR="00377B82" w:rsidRPr="001A72DE" w:rsidRDefault="00377B82" w:rsidP="00527496">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Не взимается</w:t>
            </w:r>
          </w:p>
        </w:tc>
        <w:tc>
          <w:tcPr>
            <w:tcW w:w="3928" w:type="dxa"/>
          </w:tcPr>
          <w:p w:rsidR="00377B82" w:rsidRPr="001A72DE" w:rsidRDefault="00377B82" w:rsidP="00527496">
            <w:pPr>
              <w:spacing w:before="40" w:after="40" w:line="240" w:lineRule="auto"/>
              <w:rPr>
                <w:rFonts w:ascii="Times New Roman" w:eastAsia="Times New Roman" w:hAnsi="Times New Roman"/>
                <w:bCs/>
                <w:color w:val="000000" w:themeColor="text1"/>
                <w:lang w:eastAsia="ru-RU"/>
              </w:rPr>
            </w:pPr>
          </w:p>
        </w:tc>
      </w:tr>
      <w:tr w:rsidR="00F24131" w:rsidRPr="001A72DE" w:rsidTr="00527496">
        <w:tc>
          <w:tcPr>
            <w:tcW w:w="876" w:type="dxa"/>
          </w:tcPr>
          <w:p w:rsidR="00377B82" w:rsidRPr="001A72DE" w:rsidRDefault="00377B82" w:rsidP="00527496">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7.4.5.</w:t>
            </w:r>
          </w:p>
        </w:tc>
        <w:tc>
          <w:tcPr>
            <w:tcW w:w="2854" w:type="dxa"/>
          </w:tcPr>
          <w:p w:rsidR="00377B82" w:rsidRPr="001A72DE" w:rsidRDefault="00377B82" w:rsidP="00527496">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Возобновление действия одного сертификата ключа проверки электронной подписи по запросу клиента</w:t>
            </w:r>
          </w:p>
        </w:tc>
        <w:tc>
          <w:tcPr>
            <w:tcW w:w="2407" w:type="dxa"/>
            <w:gridSpan w:val="2"/>
          </w:tcPr>
          <w:p w:rsidR="00377B82" w:rsidRPr="001A72DE" w:rsidRDefault="00377B82" w:rsidP="00527496">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155руб.</w:t>
            </w:r>
          </w:p>
        </w:tc>
        <w:tc>
          <w:tcPr>
            <w:tcW w:w="3928" w:type="dxa"/>
          </w:tcPr>
          <w:p w:rsidR="00377B82" w:rsidRPr="001A72DE" w:rsidRDefault="00377B82" w:rsidP="00527496">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377B82" w:rsidRPr="001A72DE" w:rsidRDefault="00377B82" w:rsidP="00527496">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Тариф включает в себя НДС (дополнительно не взимается).</w:t>
            </w:r>
          </w:p>
          <w:p w:rsidR="00377B82" w:rsidRPr="001A72DE" w:rsidRDefault="00377B82" w:rsidP="00527496">
            <w:pPr>
              <w:spacing w:before="40" w:after="40" w:line="240" w:lineRule="auto"/>
              <w:jc w:val="both"/>
              <w:rPr>
                <w:rFonts w:ascii="Times New Roman" w:eastAsia="Times New Roman" w:hAnsi="Times New Roman"/>
                <w:bCs/>
                <w:color w:val="000000" w:themeColor="text1"/>
                <w:lang w:eastAsia="ru-RU"/>
              </w:rPr>
            </w:pPr>
            <w:r w:rsidRPr="001A72D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24131" w:rsidRPr="001A72DE" w:rsidTr="00527496">
        <w:tc>
          <w:tcPr>
            <w:tcW w:w="876" w:type="dxa"/>
          </w:tcPr>
          <w:p w:rsidR="00377B82" w:rsidRPr="001A72DE" w:rsidRDefault="00377B82" w:rsidP="00527496">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7.4.6.</w:t>
            </w:r>
          </w:p>
        </w:tc>
        <w:tc>
          <w:tcPr>
            <w:tcW w:w="2854" w:type="dxa"/>
          </w:tcPr>
          <w:p w:rsidR="00377B82" w:rsidRPr="001A72DE" w:rsidRDefault="00377B82" w:rsidP="00527496">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Проверка подлинности электронной подписи</w:t>
            </w:r>
            <w:r w:rsidRPr="001A72DE" w:rsidDel="00BD3FAC">
              <w:rPr>
                <w:rFonts w:ascii="Times New Roman" w:eastAsia="Times New Roman" w:hAnsi="Times New Roman"/>
                <w:bCs/>
                <w:color w:val="000000" w:themeColor="text1"/>
                <w:lang w:eastAsia="ru-RU"/>
              </w:rPr>
              <w:t xml:space="preserve"> </w:t>
            </w:r>
            <w:r w:rsidRPr="001A72DE">
              <w:rPr>
                <w:rFonts w:ascii="Times New Roman" w:eastAsia="Times New Roman" w:hAnsi="Times New Roman"/>
                <w:bCs/>
                <w:color w:val="000000" w:themeColor="text1"/>
                <w:lang w:eastAsia="ru-RU"/>
              </w:rPr>
              <w:t xml:space="preserve">в одном электронном </w:t>
            </w:r>
            <w:r w:rsidRPr="001A72DE">
              <w:rPr>
                <w:rFonts w:ascii="Times New Roman" w:eastAsia="Times New Roman" w:hAnsi="Times New Roman"/>
                <w:bCs/>
                <w:color w:val="000000" w:themeColor="text1"/>
                <w:lang w:eastAsia="ru-RU"/>
              </w:rPr>
              <w:lastRenderedPageBreak/>
              <w:t>документе по запросу клиента</w:t>
            </w:r>
          </w:p>
        </w:tc>
        <w:tc>
          <w:tcPr>
            <w:tcW w:w="2407" w:type="dxa"/>
            <w:gridSpan w:val="2"/>
          </w:tcPr>
          <w:p w:rsidR="00377B82" w:rsidRPr="001A72DE" w:rsidRDefault="00377B82" w:rsidP="00527496">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lastRenderedPageBreak/>
              <w:t>1 530 руб.</w:t>
            </w:r>
          </w:p>
        </w:tc>
        <w:tc>
          <w:tcPr>
            <w:tcW w:w="3928" w:type="dxa"/>
          </w:tcPr>
          <w:p w:rsidR="00377B82" w:rsidRPr="001A72DE" w:rsidRDefault="00377B82" w:rsidP="00527496">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Комиссия взимается в течение 3-х рабочих дней от даты заключения Удостоверяющего центра АО </w:t>
            </w:r>
            <w:r w:rsidRPr="001A72DE">
              <w:rPr>
                <w:rFonts w:ascii="Times New Roman" w:eastAsia="Times New Roman" w:hAnsi="Times New Roman"/>
                <w:bCs/>
                <w:color w:val="000000" w:themeColor="text1"/>
                <w:lang w:eastAsia="ru-RU"/>
              </w:rPr>
              <w:lastRenderedPageBreak/>
              <w:t>«Россельхозбанк»/заключения экспертной группы.</w:t>
            </w:r>
          </w:p>
          <w:p w:rsidR="00377B82" w:rsidRPr="001A72DE" w:rsidRDefault="00377B82" w:rsidP="00527496">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Тариф включает в себя НДС (дополнительно не взимается).</w:t>
            </w:r>
          </w:p>
          <w:p w:rsidR="00377B82" w:rsidRPr="001A72DE" w:rsidRDefault="00377B82" w:rsidP="00527496">
            <w:pPr>
              <w:spacing w:before="40" w:after="40" w:line="240" w:lineRule="auto"/>
              <w:jc w:val="both"/>
              <w:rPr>
                <w:rFonts w:ascii="Times New Roman" w:eastAsia="Times New Roman" w:hAnsi="Times New Roman"/>
                <w:bCs/>
                <w:color w:val="000000" w:themeColor="text1"/>
                <w:lang w:eastAsia="ru-RU"/>
              </w:rPr>
            </w:pPr>
            <w:r w:rsidRPr="001A72D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24131" w:rsidRPr="001A72DE"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1A72DE" w:rsidRDefault="00377B82" w:rsidP="00527496">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lastRenderedPageBreak/>
              <w:t>7.5.</w:t>
            </w:r>
          </w:p>
        </w:tc>
        <w:tc>
          <w:tcPr>
            <w:tcW w:w="9189" w:type="dxa"/>
            <w:gridSpan w:val="4"/>
            <w:tcBorders>
              <w:top w:val="single" w:sz="4" w:space="0" w:color="auto"/>
              <w:left w:val="single" w:sz="4" w:space="0" w:color="auto"/>
              <w:bottom w:val="single" w:sz="4" w:space="0" w:color="auto"/>
              <w:right w:val="single" w:sz="4" w:space="0" w:color="auto"/>
            </w:tcBorders>
          </w:tcPr>
          <w:p w:rsidR="00377B82" w:rsidRPr="001A72DE" w:rsidRDefault="00377B82" w:rsidP="00527496">
            <w:pPr>
              <w:spacing w:before="40" w:after="40" w:line="240" w:lineRule="auto"/>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Плановая смена сертификата ключа проверки электронной подписи  по запросу клиента</w:t>
            </w:r>
          </w:p>
        </w:tc>
      </w:tr>
      <w:tr w:rsidR="00F24131" w:rsidRPr="001A72DE"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1A72DE" w:rsidRDefault="00377B82" w:rsidP="00527496">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7.5.1</w:t>
            </w:r>
          </w:p>
        </w:tc>
        <w:tc>
          <w:tcPr>
            <w:tcW w:w="2854" w:type="dxa"/>
            <w:tcBorders>
              <w:top w:val="single" w:sz="4" w:space="0" w:color="auto"/>
              <w:left w:val="single" w:sz="4" w:space="0" w:color="auto"/>
              <w:bottom w:val="single" w:sz="4" w:space="0" w:color="auto"/>
              <w:right w:val="single" w:sz="4" w:space="0" w:color="auto"/>
            </w:tcBorders>
          </w:tcPr>
          <w:p w:rsidR="00377B82" w:rsidRPr="001A72DE" w:rsidRDefault="00377B82" w:rsidP="00527496">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Формирование сертификата ключа проверки электронной подписи  </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1A72DE" w:rsidRDefault="00377B82" w:rsidP="00527496">
            <w:pPr>
              <w:tabs>
                <w:tab w:val="left" w:pos="1221"/>
              </w:tabs>
              <w:spacing w:before="40" w:after="40" w:line="240" w:lineRule="auto"/>
              <w:jc w:val="center"/>
              <w:rPr>
                <w:rFonts w:ascii="Times New Roman" w:eastAsia="Times New Roman" w:hAnsi="Times New Roman"/>
                <w:bCs/>
                <w:color w:val="000000" w:themeColor="text1"/>
                <w:lang w:val="en-US" w:eastAsia="ru-RU"/>
              </w:rPr>
            </w:pPr>
            <w:r w:rsidRPr="001A72DE">
              <w:rPr>
                <w:rFonts w:ascii="Times New Roman" w:eastAsia="Times New Roman" w:hAnsi="Times New Roman"/>
                <w:bCs/>
                <w:color w:val="000000" w:themeColor="text1"/>
                <w:lang w:eastAsia="ru-RU"/>
              </w:rPr>
              <w:t>Не взимается</w:t>
            </w:r>
          </w:p>
        </w:tc>
        <w:tc>
          <w:tcPr>
            <w:tcW w:w="3928" w:type="dxa"/>
            <w:tcBorders>
              <w:top w:val="single" w:sz="4" w:space="0" w:color="auto"/>
              <w:left w:val="single" w:sz="4" w:space="0" w:color="auto"/>
              <w:bottom w:val="single" w:sz="4" w:space="0" w:color="auto"/>
              <w:right w:val="single" w:sz="4" w:space="0" w:color="auto"/>
            </w:tcBorders>
          </w:tcPr>
          <w:p w:rsidR="00377B82" w:rsidRPr="001A72DE" w:rsidRDefault="00377B82" w:rsidP="00527496">
            <w:pPr>
              <w:spacing w:before="40" w:after="40" w:line="240" w:lineRule="auto"/>
              <w:rPr>
                <w:rFonts w:ascii="Times New Roman" w:eastAsia="Times New Roman" w:hAnsi="Times New Roman"/>
                <w:bCs/>
                <w:color w:val="000000" w:themeColor="text1"/>
                <w:lang w:eastAsia="ru-RU"/>
              </w:rPr>
            </w:pPr>
          </w:p>
        </w:tc>
      </w:tr>
      <w:tr w:rsidR="00F24131" w:rsidRPr="001A72DE"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1A72DE" w:rsidRDefault="00377B82" w:rsidP="00527496">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7.6.</w:t>
            </w:r>
          </w:p>
        </w:tc>
        <w:tc>
          <w:tcPr>
            <w:tcW w:w="9189" w:type="dxa"/>
            <w:gridSpan w:val="4"/>
            <w:tcBorders>
              <w:top w:val="single" w:sz="4" w:space="0" w:color="auto"/>
              <w:left w:val="single" w:sz="4" w:space="0" w:color="auto"/>
              <w:bottom w:val="single" w:sz="4" w:space="0" w:color="auto"/>
              <w:right w:val="single" w:sz="4" w:space="0" w:color="auto"/>
            </w:tcBorders>
          </w:tcPr>
          <w:p w:rsidR="00377B82" w:rsidRPr="001A72DE" w:rsidRDefault="00377B82" w:rsidP="00527496">
            <w:pPr>
              <w:spacing w:before="40" w:after="40" w:line="240" w:lineRule="auto"/>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Внеплановая смена сертификата ключа проверки электронной подписи по запросу клиента</w:t>
            </w:r>
          </w:p>
        </w:tc>
      </w:tr>
      <w:tr w:rsidR="00F24131" w:rsidRPr="001A72DE" w:rsidTr="00527496">
        <w:tc>
          <w:tcPr>
            <w:tcW w:w="876" w:type="dxa"/>
            <w:tcBorders>
              <w:bottom w:val="single" w:sz="4" w:space="0" w:color="auto"/>
            </w:tcBorders>
            <w:shd w:val="clear" w:color="auto" w:fill="auto"/>
          </w:tcPr>
          <w:p w:rsidR="00377B82" w:rsidRPr="001A72DE" w:rsidRDefault="00377B82" w:rsidP="00527496">
            <w:pPr>
              <w:spacing w:before="40"/>
              <w:ind w:right="-83" w:hanging="108"/>
              <w:jc w:val="center"/>
              <w:rPr>
                <w:rFonts w:ascii="Times New Roman" w:hAnsi="Times New Roman"/>
                <w:color w:val="000000" w:themeColor="text1"/>
              </w:rPr>
            </w:pPr>
            <w:r w:rsidRPr="001A72DE">
              <w:rPr>
                <w:rFonts w:ascii="Times New Roman" w:hAnsi="Times New Roman"/>
                <w:color w:val="000000" w:themeColor="text1"/>
              </w:rPr>
              <w:t>7.6.1.</w:t>
            </w:r>
          </w:p>
        </w:tc>
        <w:tc>
          <w:tcPr>
            <w:tcW w:w="2854" w:type="dxa"/>
            <w:tcBorders>
              <w:bottom w:val="single" w:sz="4" w:space="0" w:color="auto"/>
            </w:tcBorders>
            <w:shd w:val="clear" w:color="auto" w:fill="auto"/>
          </w:tcPr>
          <w:p w:rsidR="00377B82" w:rsidRPr="001A72DE" w:rsidRDefault="00377B82" w:rsidP="00527496">
            <w:pPr>
              <w:spacing w:before="40" w:after="40"/>
              <w:jc w:val="both"/>
              <w:rPr>
                <w:rFonts w:ascii="Times New Roman" w:hAnsi="Times New Roman"/>
                <w:bCs/>
                <w:color w:val="000000" w:themeColor="text1"/>
              </w:rPr>
            </w:pPr>
            <w:r w:rsidRPr="001A72DE">
              <w:rPr>
                <w:rFonts w:ascii="Times New Roman" w:hAnsi="Times New Roman"/>
                <w:color w:val="000000" w:themeColor="text1"/>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2407" w:type="dxa"/>
            <w:gridSpan w:val="2"/>
            <w:tcBorders>
              <w:bottom w:val="single" w:sz="4" w:space="0" w:color="auto"/>
            </w:tcBorders>
            <w:shd w:val="clear" w:color="auto" w:fill="auto"/>
          </w:tcPr>
          <w:p w:rsidR="00377B82" w:rsidRPr="001A72DE" w:rsidRDefault="00377B82" w:rsidP="00527496">
            <w:pPr>
              <w:tabs>
                <w:tab w:val="left" w:pos="981"/>
                <w:tab w:val="left" w:pos="1131"/>
              </w:tabs>
              <w:spacing w:before="40" w:after="40"/>
              <w:jc w:val="center"/>
              <w:rPr>
                <w:rFonts w:ascii="Times New Roman" w:hAnsi="Times New Roman"/>
                <w:bCs/>
                <w:color w:val="000000" w:themeColor="text1"/>
              </w:rPr>
            </w:pPr>
            <w:r w:rsidRPr="001A72DE">
              <w:rPr>
                <w:rFonts w:ascii="Times New Roman" w:hAnsi="Times New Roman"/>
                <w:color w:val="000000" w:themeColor="text1"/>
              </w:rPr>
              <w:t>2 050 руб.</w:t>
            </w:r>
          </w:p>
        </w:tc>
        <w:tc>
          <w:tcPr>
            <w:tcW w:w="3928" w:type="dxa"/>
            <w:tcBorders>
              <w:bottom w:val="single" w:sz="4" w:space="0" w:color="auto"/>
            </w:tcBorders>
            <w:shd w:val="clear" w:color="auto" w:fill="auto"/>
          </w:tcPr>
          <w:p w:rsidR="00377B82" w:rsidRPr="001A72DE" w:rsidRDefault="00377B82" w:rsidP="00527496">
            <w:pPr>
              <w:spacing w:before="40"/>
              <w:jc w:val="both"/>
              <w:rPr>
                <w:rFonts w:ascii="Times New Roman" w:hAnsi="Times New Roman"/>
                <w:bCs/>
                <w:color w:val="000000" w:themeColor="text1"/>
              </w:rPr>
            </w:pPr>
            <w:r w:rsidRPr="001A72DE">
              <w:rPr>
                <w:rFonts w:ascii="Times New Roman" w:hAnsi="Times New Roman"/>
                <w:bCs/>
                <w:color w:val="000000" w:themeColor="text1"/>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377B82" w:rsidRPr="001A72DE" w:rsidRDefault="00377B82" w:rsidP="00527496">
            <w:pPr>
              <w:spacing w:after="40"/>
              <w:jc w:val="both"/>
              <w:rPr>
                <w:rFonts w:ascii="Times New Roman" w:hAnsi="Times New Roman"/>
                <w:bCs/>
                <w:color w:val="000000" w:themeColor="text1"/>
              </w:rPr>
            </w:pPr>
            <w:r w:rsidRPr="001A72DE">
              <w:rPr>
                <w:rFonts w:ascii="Times New Roman" w:hAnsi="Times New Roman"/>
                <w:bCs/>
                <w:iCs/>
                <w:color w:val="000000" w:themeColor="text1"/>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377B82" w:rsidRPr="001A72DE" w:rsidRDefault="00377B82" w:rsidP="00527496">
            <w:pPr>
              <w:spacing w:before="40" w:after="40"/>
              <w:jc w:val="both"/>
              <w:rPr>
                <w:rFonts w:ascii="Times New Roman" w:hAnsi="Times New Roman"/>
                <w:bCs/>
                <w:color w:val="000000" w:themeColor="text1"/>
              </w:rPr>
            </w:pPr>
            <w:r w:rsidRPr="001A72DE">
              <w:rPr>
                <w:rFonts w:ascii="Times New Roman" w:hAnsi="Times New Roman"/>
                <w:bCs/>
                <w:color w:val="000000" w:themeColor="text1"/>
              </w:rPr>
              <w:t>Тариф включает в себя НДС (дополнительно не взимается).</w:t>
            </w:r>
          </w:p>
          <w:p w:rsidR="00377B82" w:rsidRPr="001A72DE" w:rsidRDefault="00377B82" w:rsidP="00527496">
            <w:pPr>
              <w:spacing w:before="40" w:after="40"/>
              <w:jc w:val="both"/>
              <w:rPr>
                <w:rFonts w:ascii="Times New Roman" w:hAnsi="Times New Roman"/>
                <w:bCs/>
                <w:color w:val="000000" w:themeColor="text1"/>
              </w:rPr>
            </w:pPr>
            <w:r w:rsidRPr="001A72D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24131" w:rsidRPr="001A72DE" w:rsidTr="00527496">
        <w:tc>
          <w:tcPr>
            <w:tcW w:w="876" w:type="dxa"/>
          </w:tcPr>
          <w:p w:rsidR="00377B82" w:rsidRPr="001A72DE" w:rsidRDefault="00377B82" w:rsidP="00527496">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7.6.1.1.</w:t>
            </w:r>
          </w:p>
        </w:tc>
        <w:tc>
          <w:tcPr>
            <w:tcW w:w="2854" w:type="dxa"/>
          </w:tcPr>
          <w:p w:rsidR="00377B82" w:rsidRPr="001A72DE" w:rsidRDefault="00377B82" w:rsidP="00527496">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Формирование одного постоянного сертификата ключа проверки электронной подписи по запросу клиента</w:t>
            </w:r>
          </w:p>
        </w:tc>
        <w:tc>
          <w:tcPr>
            <w:tcW w:w="2407" w:type="dxa"/>
            <w:gridSpan w:val="2"/>
          </w:tcPr>
          <w:p w:rsidR="00377B82" w:rsidRPr="001A72DE" w:rsidRDefault="00377B82" w:rsidP="00527496">
            <w:pPr>
              <w:tabs>
                <w:tab w:val="left" w:pos="981"/>
                <w:tab w:val="left" w:pos="1131"/>
              </w:tabs>
              <w:spacing w:before="40" w:after="4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Не взимается</w:t>
            </w:r>
          </w:p>
        </w:tc>
        <w:tc>
          <w:tcPr>
            <w:tcW w:w="3928" w:type="dxa"/>
          </w:tcPr>
          <w:p w:rsidR="00377B82" w:rsidRPr="001A72DE" w:rsidRDefault="00377B82" w:rsidP="00527496">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Услуга предоставляется клиенту после выполнения условий по п.7.6.1</w:t>
            </w:r>
          </w:p>
          <w:p w:rsidR="00377B82" w:rsidRPr="001A72DE" w:rsidRDefault="00377B82" w:rsidP="00527496">
            <w:pPr>
              <w:spacing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Услуга по внеплановой смене постоянного сертификата ключа проверки электронной подписи при обслуживании клиента по «Интернет-Клиент»/«Свой Бизнес» с использованием Личного кабинета услуга предоставляется в соответствии с         п. 7.6.1</w:t>
            </w:r>
          </w:p>
        </w:tc>
      </w:tr>
      <w:tr w:rsidR="00F24131" w:rsidRPr="001A72DE" w:rsidTr="00527496">
        <w:tc>
          <w:tcPr>
            <w:tcW w:w="876" w:type="dxa"/>
            <w:tcBorders>
              <w:bottom w:val="single" w:sz="4" w:space="0" w:color="auto"/>
            </w:tcBorders>
            <w:shd w:val="clear" w:color="auto" w:fill="auto"/>
          </w:tcPr>
          <w:p w:rsidR="00377B82" w:rsidRPr="001A72DE" w:rsidRDefault="00377B82" w:rsidP="00527496">
            <w:pPr>
              <w:spacing w:before="40"/>
              <w:ind w:right="-85" w:hanging="108"/>
              <w:jc w:val="center"/>
              <w:rPr>
                <w:rFonts w:ascii="Times New Roman" w:hAnsi="Times New Roman"/>
                <w:color w:val="000000" w:themeColor="text1"/>
              </w:rPr>
            </w:pPr>
            <w:r w:rsidRPr="001A72DE">
              <w:rPr>
                <w:rFonts w:ascii="Times New Roman" w:hAnsi="Times New Roman"/>
                <w:color w:val="000000" w:themeColor="text1"/>
              </w:rPr>
              <w:t>7.6.2.</w:t>
            </w:r>
          </w:p>
        </w:tc>
        <w:tc>
          <w:tcPr>
            <w:tcW w:w="2854" w:type="dxa"/>
            <w:tcBorders>
              <w:bottom w:val="single" w:sz="4" w:space="0" w:color="auto"/>
            </w:tcBorders>
            <w:shd w:val="clear" w:color="auto" w:fill="auto"/>
          </w:tcPr>
          <w:p w:rsidR="00377B82" w:rsidRPr="001A72DE" w:rsidRDefault="00377B82" w:rsidP="00527496">
            <w:pPr>
              <w:spacing w:before="40" w:after="40"/>
              <w:jc w:val="both"/>
              <w:rPr>
                <w:rFonts w:ascii="Times New Roman" w:hAnsi="Times New Roman"/>
                <w:bCs/>
                <w:color w:val="000000" w:themeColor="text1"/>
              </w:rPr>
            </w:pPr>
            <w:r w:rsidRPr="001A72DE">
              <w:rPr>
                <w:rFonts w:ascii="Times New Roman" w:hAnsi="Times New Roman"/>
                <w:bCs/>
                <w:color w:val="000000" w:themeColor="text1"/>
              </w:rPr>
              <w:t>Формирование временного/</w:t>
            </w:r>
            <w:r w:rsidRPr="001A72DE">
              <w:rPr>
                <w:rFonts w:ascii="Times New Roman" w:hAnsi="Times New Roman"/>
                <w:color w:val="000000" w:themeColor="text1"/>
              </w:rPr>
              <w:t>постоянного</w:t>
            </w:r>
            <w:r w:rsidRPr="001A72DE">
              <w:rPr>
                <w:rFonts w:ascii="Times New Roman" w:hAnsi="Times New Roman"/>
                <w:bCs/>
                <w:color w:val="000000" w:themeColor="text1"/>
              </w:rPr>
              <w:t xml:space="preserve"> сертификата ключа проверки электронной подписи в связи с компрометацией ключа </w:t>
            </w:r>
            <w:r w:rsidRPr="001A72DE">
              <w:rPr>
                <w:rFonts w:ascii="Times New Roman" w:hAnsi="Times New Roman"/>
                <w:bCs/>
                <w:color w:val="000000" w:themeColor="text1"/>
              </w:rPr>
              <w:lastRenderedPageBreak/>
              <w:t>проверки электронной подписи на новом ключевом носителе</w:t>
            </w:r>
          </w:p>
        </w:tc>
        <w:tc>
          <w:tcPr>
            <w:tcW w:w="2407" w:type="dxa"/>
            <w:gridSpan w:val="2"/>
            <w:tcBorders>
              <w:bottom w:val="single" w:sz="4" w:space="0" w:color="auto"/>
            </w:tcBorders>
            <w:shd w:val="clear" w:color="auto" w:fill="auto"/>
          </w:tcPr>
          <w:p w:rsidR="00377B82" w:rsidRPr="001A72DE" w:rsidRDefault="00377B82" w:rsidP="00527496">
            <w:pPr>
              <w:spacing w:before="40" w:after="40"/>
              <w:jc w:val="center"/>
              <w:rPr>
                <w:rFonts w:ascii="Times New Roman" w:hAnsi="Times New Roman"/>
                <w:bCs/>
                <w:color w:val="000000" w:themeColor="text1"/>
              </w:rPr>
            </w:pPr>
            <w:r w:rsidRPr="001A72DE">
              <w:rPr>
                <w:rFonts w:ascii="Times New Roman" w:hAnsi="Times New Roman"/>
                <w:bCs/>
                <w:color w:val="000000" w:themeColor="text1"/>
              </w:rPr>
              <w:lastRenderedPageBreak/>
              <w:t>Не взимается</w:t>
            </w:r>
          </w:p>
        </w:tc>
        <w:tc>
          <w:tcPr>
            <w:tcW w:w="3928" w:type="dxa"/>
            <w:tcBorders>
              <w:bottom w:val="single" w:sz="4" w:space="0" w:color="auto"/>
            </w:tcBorders>
            <w:shd w:val="clear" w:color="auto" w:fill="auto"/>
          </w:tcPr>
          <w:p w:rsidR="00377B82" w:rsidRPr="001A72DE" w:rsidRDefault="00377B82" w:rsidP="00527496">
            <w:pPr>
              <w:spacing w:before="40"/>
              <w:jc w:val="both"/>
              <w:rPr>
                <w:rFonts w:ascii="Times New Roman" w:hAnsi="Times New Roman"/>
                <w:bCs/>
                <w:color w:val="000000" w:themeColor="text1"/>
              </w:rPr>
            </w:pPr>
            <w:r w:rsidRPr="001A72DE">
              <w:rPr>
                <w:rFonts w:ascii="Times New Roman" w:hAnsi="Times New Roman"/>
                <w:bCs/>
                <w:color w:val="000000" w:themeColor="text1"/>
              </w:rPr>
              <w:t>Тариф применяется в случае возврата клиентом ключевого носителя, ранее выданного Банком.</w:t>
            </w:r>
          </w:p>
          <w:p w:rsidR="00377B82" w:rsidRPr="001A72DE" w:rsidRDefault="00377B82" w:rsidP="00527496">
            <w:pPr>
              <w:spacing w:after="40"/>
              <w:jc w:val="both"/>
              <w:rPr>
                <w:rFonts w:ascii="Times New Roman" w:hAnsi="Times New Roman"/>
                <w:bCs/>
                <w:color w:val="000000" w:themeColor="text1"/>
              </w:rPr>
            </w:pPr>
            <w:r w:rsidRPr="001A72DE">
              <w:rPr>
                <w:rFonts w:ascii="Times New Roman" w:hAnsi="Times New Roman"/>
                <w:bCs/>
                <w:color w:val="000000" w:themeColor="text1"/>
              </w:rPr>
              <w:t xml:space="preserve">В случае непредставления клиентом ключевого носителя, ранее выданного </w:t>
            </w:r>
            <w:r w:rsidRPr="001A72DE">
              <w:rPr>
                <w:rFonts w:ascii="Times New Roman" w:hAnsi="Times New Roman"/>
                <w:bCs/>
                <w:color w:val="000000" w:themeColor="text1"/>
              </w:rPr>
              <w:lastRenderedPageBreak/>
              <w:t>Банком, с клиента взимается комиссия в соответствии с п. 7.6.1 в день получения клиентом от Банка нового ключевого носителя.</w:t>
            </w:r>
          </w:p>
          <w:p w:rsidR="00377B82" w:rsidRPr="001A72DE" w:rsidRDefault="00377B82" w:rsidP="00527496">
            <w:pPr>
              <w:spacing w:after="40"/>
              <w:jc w:val="both"/>
              <w:rPr>
                <w:rFonts w:ascii="Times New Roman" w:hAnsi="Times New Roman"/>
                <w:bCs/>
                <w:color w:val="000000" w:themeColor="text1"/>
              </w:rPr>
            </w:pPr>
            <w:r w:rsidRPr="001A72DE">
              <w:rPr>
                <w:rFonts w:ascii="Times New Roman" w:hAnsi="Times New Roman"/>
                <w:bCs/>
                <w:iCs/>
                <w:color w:val="000000" w:themeColor="text1"/>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F24131" w:rsidRPr="001A72DE" w:rsidTr="00527496">
        <w:tc>
          <w:tcPr>
            <w:tcW w:w="876" w:type="dxa"/>
          </w:tcPr>
          <w:p w:rsidR="00377B82" w:rsidRPr="001A72DE" w:rsidRDefault="00377B82" w:rsidP="00527496">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lastRenderedPageBreak/>
              <w:t>7.6.2.1.</w:t>
            </w:r>
          </w:p>
        </w:tc>
        <w:tc>
          <w:tcPr>
            <w:tcW w:w="2854" w:type="dxa"/>
          </w:tcPr>
          <w:p w:rsidR="00377B82" w:rsidRPr="001A72DE" w:rsidRDefault="00377B82" w:rsidP="00527496">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Формирование постоянного сертификата ключа проверки электронной подписи по запросу клиента</w:t>
            </w:r>
          </w:p>
        </w:tc>
        <w:tc>
          <w:tcPr>
            <w:tcW w:w="2407" w:type="dxa"/>
            <w:gridSpan w:val="2"/>
          </w:tcPr>
          <w:p w:rsidR="00377B82" w:rsidRPr="001A72DE" w:rsidDel="00753FBB" w:rsidRDefault="00377B82" w:rsidP="00527496">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color w:val="000000" w:themeColor="text1"/>
                <w:lang w:eastAsia="ru-RU"/>
              </w:rPr>
              <w:t>Не взимается</w:t>
            </w:r>
          </w:p>
        </w:tc>
        <w:tc>
          <w:tcPr>
            <w:tcW w:w="3928" w:type="dxa"/>
          </w:tcPr>
          <w:p w:rsidR="00377B82" w:rsidRPr="001A72DE" w:rsidRDefault="00377B82" w:rsidP="00527496">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Услуга предоставляется клиенту после выполнения условий по п. 7.6.2.</w:t>
            </w:r>
          </w:p>
          <w:p w:rsidR="00377B82" w:rsidRPr="001A72DE" w:rsidRDefault="00377B82" w:rsidP="00527496">
            <w:pPr>
              <w:spacing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Услуга по внеплановой смене постоянного сертификата ключа проверки электронной подписи при обслуживании клиента по «Интернет-Клиент»/«Свой Бизнес» с использованием Личного кабинета предоставляется в соответствии с п. 7.6.2</w:t>
            </w:r>
          </w:p>
        </w:tc>
      </w:tr>
      <w:tr w:rsidR="00F24131" w:rsidRPr="001A72DE" w:rsidTr="00527496">
        <w:tc>
          <w:tcPr>
            <w:tcW w:w="876" w:type="dxa"/>
          </w:tcPr>
          <w:p w:rsidR="00377B82" w:rsidRPr="001A72DE" w:rsidRDefault="00377B82" w:rsidP="00527496">
            <w:pPr>
              <w:rPr>
                <w:rFonts w:ascii="Times New Roman" w:hAnsi="Times New Roman"/>
                <w:color w:val="000000" w:themeColor="text1"/>
              </w:rPr>
            </w:pPr>
            <w:r w:rsidRPr="001A72DE">
              <w:rPr>
                <w:rFonts w:ascii="Times New Roman" w:hAnsi="Times New Roman"/>
                <w:color w:val="000000" w:themeColor="text1"/>
              </w:rPr>
              <w:t>7.7.</w:t>
            </w:r>
          </w:p>
        </w:tc>
        <w:tc>
          <w:tcPr>
            <w:tcW w:w="2854" w:type="dxa"/>
            <w:tcBorders>
              <w:right w:val="single" w:sz="4" w:space="0" w:color="auto"/>
            </w:tcBorders>
          </w:tcPr>
          <w:p w:rsidR="00377B82" w:rsidRPr="001A72DE" w:rsidRDefault="00377B82" w:rsidP="00527496">
            <w:pPr>
              <w:spacing w:after="120"/>
              <w:rPr>
                <w:rFonts w:ascii="Times New Roman" w:hAnsi="Times New Roman"/>
                <w:color w:val="000000" w:themeColor="text1"/>
              </w:rPr>
            </w:pPr>
            <w:r w:rsidRPr="001A72DE">
              <w:rPr>
                <w:rFonts w:ascii="Times New Roman" w:hAnsi="Times New Roman"/>
                <w:color w:val="000000" w:themeColor="text1"/>
              </w:rPr>
              <w:t>Доступ к сервису проверки контрагентов</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1A72DE" w:rsidRDefault="00377B82" w:rsidP="00527496">
            <w:pPr>
              <w:spacing w:before="40" w:after="40"/>
              <w:jc w:val="center"/>
              <w:rPr>
                <w:rFonts w:ascii="Times New Roman" w:hAnsi="Times New Roman"/>
                <w:bCs/>
                <w:color w:val="000000" w:themeColor="text1"/>
              </w:rPr>
            </w:pPr>
            <w:r w:rsidRPr="001A72DE">
              <w:rPr>
                <w:rFonts w:ascii="Times New Roman" w:hAnsi="Times New Roman"/>
                <w:bCs/>
                <w:color w:val="000000" w:themeColor="text1"/>
              </w:rPr>
              <w:t xml:space="preserve">290 руб. </w:t>
            </w:r>
          </w:p>
          <w:p w:rsidR="00377B82" w:rsidRPr="001A72DE" w:rsidRDefault="00377B82" w:rsidP="00527496">
            <w:pPr>
              <w:spacing w:before="40" w:after="40"/>
              <w:jc w:val="center"/>
              <w:rPr>
                <w:rFonts w:ascii="Times New Roman" w:hAnsi="Times New Roman"/>
                <w:bCs/>
                <w:color w:val="000000" w:themeColor="text1"/>
              </w:rPr>
            </w:pPr>
            <w:r w:rsidRPr="001A72DE">
              <w:rPr>
                <w:rFonts w:ascii="Times New Roman" w:hAnsi="Times New Roman"/>
                <w:bCs/>
                <w:color w:val="000000" w:themeColor="text1"/>
              </w:rPr>
              <w:t>в месяц</w:t>
            </w:r>
          </w:p>
        </w:tc>
        <w:tc>
          <w:tcPr>
            <w:tcW w:w="3928" w:type="dxa"/>
            <w:tcBorders>
              <w:left w:val="single" w:sz="4" w:space="0" w:color="auto"/>
            </w:tcBorders>
          </w:tcPr>
          <w:p w:rsidR="00377B82" w:rsidRPr="001A72DE" w:rsidRDefault="00377B82" w:rsidP="00527496">
            <w:pPr>
              <w:rPr>
                <w:rFonts w:ascii="Times New Roman" w:hAnsi="Times New Roman"/>
                <w:bCs/>
                <w:color w:val="000000" w:themeColor="text1"/>
              </w:rPr>
            </w:pPr>
            <w:r w:rsidRPr="001A72DE">
              <w:rPr>
                <w:rFonts w:ascii="Times New Roman" w:hAnsi="Times New Roman"/>
                <w:bCs/>
                <w:color w:val="000000" w:themeColor="text1"/>
              </w:rPr>
              <w:t>Комиссия взимается при подключении услуги и далее ежемесячно в первый рабочий день месяца.</w:t>
            </w:r>
          </w:p>
          <w:p w:rsidR="00377B82" w:rsidRPr="001A72DE" w:rsidRDefault="00377B82" w:rsidP="00527496">
            <w:pPr>
              <w:rPr>
                <w:rFonts w:ascii="Times New Roman" w:hAnsi="Times New Roman"/>
                <w:color w:val="000000" w:themeColor="text1"/>
              </w:rPr>
            </w:pPr>
            <w:r w:rsidRPr="001A72DE">
              <w:rPr>
                <w:rFonts w:ascii="Times New Roman" w:hAnsi="Times New Roman"/>
                <w:color w:val="000000" w:themeColor="text1"/>
              </w:rPr>
              <w:t>Услуга доступна в «Интернет-Клиент», «Мобильный банк», «Свой Бизнес».</w:t>
            </w:r>
          </w:p>
          <w:p w:rsidR="00377B82" w:rsidRPr="001A72DE" w:rsidRDefault="00377B82" w:rsidP="00527496">
            <w:pPr>
              <w:rPr>
                <w:rFonts w:ascii="Times New Roman" w:hAnsi="Times New Roman"/>
                <w:bCs/>
                <w:color w:val="000000" w:themeColor="text1"/>
              </w:rPr>
            </w:pPr>
            <w:r w:rsidRPr="001A72DE">
              <w:rPr>
                <w:rFonts w:ascii="Times New Roman" w:hAnsi="Times New Roman"/>
                <w:bCs/>
                <w:color w:val="000000" w:themeColor="text1"/>
              </w:rPr>
              <w:t>За неполный месяц обслуживания плата взимается в размере установленного тарифа.</w:t>
            </w:r>
          </w:p>
          <w:p w:rsidR="00377B82" w:rsidRPr="001A72DE" w:rsidRDefault="00377B82" w:rsidP="00527496">
            <w:pPr>
              <w:rPr>
                <w:rFonts w:ascii="Times New Roman" w:hAnsi="Times New Roman"/>
                <w:bCs/>
                <w:color w:val="000000" w:themeColor="text1"/>
              </w:rPr>
            </w:pPr>
            <w:r w:rsidRPr="001A72DE">
              <w:rPr>
                <w:rFonts w:ascii="Times New Roman" w:hAnsi="Times New Roman"/>
                <w:bCs/>
                <w:color w:val="000000" w:themeColor="text1"/>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377B82" w:rsidRPr="001A72DE" w:rsidRDefault="00377B82" w:rsidP="00527496">
            <w:pPr>
              <w:autoSpaceDE w:val="0"/>
              <w:autoSpaceDN w:val="0"/>
              <w:adjustRightInd w:val="0"/>
              <w:rPr>
                <w:rFonts w:ascii="Times New Roman" w:hAnsi="Times New Roman"/>
                <w:color w:val="000000" w:themeColor="text1"/>
              </w:rPr>
            </w:pPr>
            <w:r w:rsidRPr="001A72DE">
              <w:rPr>
                <w:rFonts w:ascii="Times New Roman" w:hAnsi="Times New Roman"/>
                <w:color w:val="000000" w:themeColor="text1"/>
              </w:rPr>
              <w:t>Услуга облагается НДС, сумма которого взимается дополнительно.</w:t>
            </w:r>
          </w:p>
        </w:tc>
      </w:tr>
      <w:tr w:rsidR="00F24131" w:rsidRPr="001A72DE" w:rsidTr="00527496">
        <w:tc>
          <w:tcPr>
            <w:tcW w:w="876" w:type="dxa"/>
          </w:tcPr>
          <w:p w:rsidR="00377B82" w:rsidRPr="001A72DE" w:rsidRDefault="00377B82" w:rsidP="00527496">
            <w:pPr>
              <w:rPr>
                <w:rFonts w:ascii="Times New Roman" w:hAnsi="Times New Roman"/>
                <w:color w:val="000000" w:themeColor="text1"/>
              </w:rPr>
            </w:pPr>
            <w:r w:rsidRPr="001A72DE">
              <w:rPr>
                <w:rFonts w:ascii="Times New Roman" w:hAnsi="Times New Roman"/>
                <w:color w:val="000000" w:themeColor="text1"/>
              </w:rPr>
              <w:t>7.8.</w:t>
            </w:r>
          </w:p>
        </w:tc>
        <w:tc>
          <w:tcPr>
            <w:tcW w:w="2854" w:type="dxa"/>
            <w:tcBorders>
              <w:right w:val="single" w:sz="4" w:space="0" w:color="auto"/>
            </w:tcBorders>
          </w:tcPr>
          <w:p w:rsidR="00377B82" w:rsidRPr="001A72DE" w:rsidRDefault="00377B82" w:rsidP="00527496">
            <w:pPr>
              <w:spacing w:before="40" w:after="0" w:line="240" w:lineRule="auto"/>
              <w:rPr>
                <w:rFonts w:ascii="Times New Roman" w:hAnsi="Times New Roman"/>
                <w:color w:val="000000" w:themeColor="text1"/>
              </w:rPr>
            </w:pPr>
            <w:r w:rsidRPr="001A72DE">
              <w:rPr>
                <w:rFonts w:ascii="Times New Roman" w:hAnsi="Times New Roman"/>
                <w:color w:val="000000" w:themeColor="text1"/>
              </w:rPr>
              <w:t xml:space="preserve">Получение одноразового пароля (кода подтверждения) посредством </w:t>
            </w:r>
            <w:r w:rsidRPr="001A72DE">
              <w:rPr>
                <w:rFonts w:ascii="Times New Roman" w:hAnsi="Times New Roman"/>
                <w:color w:val="000000" w:themeColor="text1"/>
                <w:lang w:val="en-US"/>
              </w:rPr>
              <w:t>SMS</w:t>
            </w:r>
            <w:r w:rsidRPr="001A72DE">
              <w:rPr>
                <w:rFonts w:ascii="Times New Roman" w:hAnsi="Times New Roman"/>
                <w:color w:val="000000" w:themeColor="text1"/>
              </w:rPr>
              <w:t xml:space="preserve">-сообщения для авторизации и/или формирования электронной подписи </w:t>
            </w:r>
            <w:r w:rsidRPr="001A72DE">
              <w:rPr>
                <w:rFonts w:ascii="Times New Roman" w:hAnsi="Times New Roman"/>
                <w:color w:val="000000" w:themeColor="text1"/>
              </w:rPr>
              <w:br/>
              <w:t>в «Свой Бизнес»</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1A72DE" w:rsidRDefault="00377B82" w:rsidP="00527496">
            <w:pPr>
              <w:spacing w:before="40" w:after="0" w:line="240" w:lineRule="auto"/>
              <w:jc w:val="center"/>
              <w:rPr>
                <w:rFonts w:ascii="Times New Roman" w:hAnsi="Times New Roman"/>
                <w:bCs/>
                <w:color w:val="000000" w:themeColor="text1"/>
              </w:rPr>
            </w:pPr>
            <w:r w:rsidRPr="001A72DE">
              <w:rPr>
                <w:rFonts w:ascii="Times New Roman" w:hAnsi="Times New Roman"/>
                <w:bCs/>
                <w:color w:val="000000" w:themeColor="text1"/>
              </w:rPr>
              <w:t>Не взимается</w:t>
            </w:r>
          </w:p>
        </w:tc>
        <w:tc>
          <w:tcPr>
            <w:tcW w:w="3928" w:type="dxa"/>
            <w:tcBorders>
              <w:left w:val="single" w:sz="4" w:space="0" w:color="auto"/>
            </w:tcBorders>
          </w:tcPr>
          <w:p w:rsidR="00377B82" w:rsidRPr="001A72DE" w:rsidRDefault="00377B82" w:rsidP="00527496">
            <w:pPr>
              <w:spacing w:before="40" w:after="0" w:line="240" w:lineRule="auto"/>
              <w:jc w:val="both"/>
              <w:rPr>
                <w:rFonts w:ascii="Times New Roman" w:hAnsi="Times New Roman"/>
                <w:bCs/>
                <w:color w:val="000000" w:themeColor="text1"/>
              </w:rPr>
            </w:pPr>
            <w:r w:rsidRPr="001A72DE">
              <w:rPr>
                <w:rFonts w:ascii="Times New Roman" w:eastAsia="Times New Roman" w:hAnsi="Times New Roman"/>
                <w:bCs/>
                <w:color w:val="000000" w:themeColor="text1"/>
                <w:lang w:eastAsia="ru-RU"/>
              </w:rPr>
              <w:t>В случае введения тарифа указанная комиссия облагается НДС, сумма которого взимается дополнительно.</w:t>
            </w:r>
          </w:p>
        </w:tc>
      </w:tr>
      <w:tr w:rsidR="00F24131" w:rsidRPr="001A72DE" w:rsidTr="00527496">
        <w:tc>
          <w:tcPr>
            <w:tcW w:w="876" w:type="dxa"/>
          </w:tcPr>
          <w:p w:rsidR="00377B82" w:rsidRPr="001A72DE" w:rsidRDefault="00377B82" w:rsidP="00527496">
            <w:pPr>
              <w:rPr>
                <w:rFonts w:ascii="Times New Roman" w:hAnsi="Times New Roman"/>
                <w:color w:val="000000" w:themeColor="text1"/>
              </w:rPr>
            </w:pPr>
            <w:r w:rsidRPr="001A72DE">
              <w:rPr>
                <w:rFonts w:ascii="Times New Roman" w:hAnsi="Times New Roman"/>
                <w:color w:val="000000" w:themeColor="text1"/>
              </w:rPr>
              <w:t>7.</w:t>
            </w:r>
            <w:r w:rsidRPr="001A72DE">
              <w:rPr>
                <w:rFonts w:ascii="Times New Roman" w:hAnsi="Times New Roman"/>
                <w:color w:val="000000" w:themeColor="text1"/>
                <w:lang w:val="en-US"/>
              </w:rPr>
              <w:t>9</w:t>
            </w:r>
            <w:r w:rsidRPr="001A72DE">
              <w:rPr>
                <w:rFonts w:ascii="Times New Roman" w:hAnsi="Times New Roman"/>
                <w:color w:val="000000" w:themeColor="text1"/>
              </w:rPr>
              <w:t>.</w:t>
            </w:r>
          </w:p>
        </w:tc>
        <w:tc>
          <w:tcPr>
            <w:tcW w:w="9189" w:type="dxa"/>
            <w:gridSpan w:val="4"/>
          </w:tcPr>
          <w:p w:rsidR="00377B82" w:rsidRPr="001A72DE" w:rsidRDefault="00377B82" w:rsidP="00527496">
            <w:pPr>
              <w:spacing w:before="40" w:after="0" w:line="240" w:lineRule="auto"/>
              <w:jc w:val="both"/>
              <w:rPr>
                <w:rFonts w:ascii="Times New Roman" w:eastAsia="Times New Roman" w:hAnsi="Times New Roman"/>
                <w:bCs/>
                <w:color w:val="000000" w:themeColor="text1"/>
                <w:lang w:eastAsia="ru-RU"/>
              </w:rPr>
            </w:pPr>
            <w:r w:rsidRPr="001A72DE">
              <w:rPr>
                <w:rFonts w:ascii="Times New Roman" w:hAnsi="Times New Roman"/>
                <w:color w:val="000000" w:themeColor="text1"/>
                <w:lang w:eastAsia="x-none"/>
              </w:rPr>
              <w:t xml:space="preserve">Сервис </w:t>
            </w:r>
            <w:r w:rsidRPr="001A72DE">
              <w:rPr>
                <w:rFonts w:ascii="Times New Roman" w:hAnsi="Times New Roman"/>
                <w:color w:val="000000" w:themeColor="text1"/>
              </w:rPr>
              <w:t>«</w:t>
            </w:r>
            <w:r w:rsidRPr="001A72DE">
              <w:rPr>
                <w:rFonts w:ascii="Times New Roman" w:hAnsi="Times New Roman"/>
                <w:color w:val="000000" w:themeColor="text1"/>
                <w:lang w:val="en-US"/>
              </w:rPr>
              <w:t>SMS</w:t>
            </w:r>
            <w:r w:rsidRPr="001A72DE">
              <w:rPr>
                <w:rFonts w:ascii="Times New Roman" w:hAnsi="Times New Roman"/>
                <w:color w:val="000000" w:themeColor="text1"/>
              </w:rPr>
              <w:t xml:space="preserve"> информирование»</w:t>
            </w:r>
          </w:p>
        </w:tc>
      </w:tr>
      <w:tr w:rsidR="00F24131" w:rsidRPr="001A72DE" w:rsidTr="00527496">
        <w:tc>
          <w:tcPr>
            <w:tcW w:w="876" w:type="dxa"/>
            <w:tcBorders>
              <w:bottom w:val="single" w:sz="4" w:space="0" w:color="auto"/>
            </w:tcBorders>
          </w:tcPr>
          <w:p w:rsidR="00377B82" w:rsidRPr="001A72DE" w:rsidRDefault="00377B82" w:rsidP="00527496">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lastRenderedPageBreak/>
              <w:t>7.</w:t>
            </w:r>
            <w:r w:rsidRPr="001A72DE">
              <w:rPr>
                <w:rFonts w:ascii="Times New Roman" w:hAnsi="Times New Roman"/>
                <w:color w:val="000000" w:themeColor="text1"/>
                <w:lang w:val="en-US" w:eastAsia="x-none"/>
              </w:rPr>
              <w:t>9</w:t>
            </w:r>
            <w:r w:rsidRPr="001A72DE">
              <w:rPr>
                <w:rFonts w:ascii="Times New Roman" w:hAnsi="Times New Roman"/>
                <w:color w:val="000000" w:themeColor="text1"/>
                <w:lang w:eastAsia="x-none"/>
              </w:rPr>
              <w:t>.1.</w:t>
            </w:r>
          </w:p>
          <w:p w:rsidR="00377B82" w:rsidRPr="001A72DE" w:rsidRDefault="00377B82" w:rsidP="00527496">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2854" w:type="dxa"/>
            <w:tcBorders>
              <w:bottom w:val="single" w:sz="4" w:space="0" w:color="auto"/>
              <w:right w:val="single" w:sz="4" w:space="0" w:color="auto"/>
            </w:tcBorders>
          </w:tcPr>
          <w:p w:rsidR="00377B82" w:rsidRPr="001A72DE" w:rsidRDefault="00377B82" w:rsidP="00527496">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 xml:space="preserve">Комиссионное вознаграждение (абонентская плата) </w:t>
            </w:r>
            <w:r w:rsidRPr="001A72DE">
              <w:rPr>
                <w:rFonts w:ascii="Times New Roman" w:hAnsi="Times New Roman"/>
                <w:color w:val="000000" w:themeColor="text1"/>
                <w:lang w:eastAsia="x-none"/>
              </w:rPr>
              <w:br/>
              <w:t xml:space="preserve">за сервис </w:t>
            </w:r>
            <w:r w:rsidRPr="001A72DE">
              <w:rPr>
                <w:rFonts w:ascii="Times New Roman" w:hAnsi="Times New Roman"/>
                <w:color w:val="000000" w:themeColor="text1"/>
              </w:rPr>
              <w:t>«</w:t>
            </w:r>
            <w:r w:rsidRPr="001A72DE">
              <w:rPr>
                <w:rFonts w:ascii="Times New Roman" w:hAnsi="Times New Roman"/>
                <w:color w:val="000000" w:themeColor="text1"/>
                <w:lang w:val="en-US"/>
              </w:rPr>
              <w:t>SMS</w:t>
            </w:r>
            <w:r w:rsidRPr="001A72DE">
              <w:rPr>
                <w:rFonts w:ascii="Times New Roman" w:hAnsi="Times New Roman"/>
                <w:color w:val="000000" w:themeColor="text1"/>
              </w:rPr>
              <w:t xml:space="preserve"> информирование» (далее – Сервис) в рамках операций по счетам Клиента</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1A72DE" w:rsidRDefault="00377B82" w:rsidP="00527496">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1A72DE">
              <w:rPr>
                <w:rFonts w:ascii="Times New Roman" w:hAnsi="Times New Roman"/>
                <w:color w:val="000000" w:themeColor="text1"/>
                <w:lang w:eastAsia="x-none"/>
              </w:rPr>
              <w:t xml:space="preserve">189 руб. ежемесячно за каждый банковский счет, подключенный </w:t>
            </w:r>
            <w:r w:rsidRPr="001A72DE">
              <w:rPr>
                <w:rFonts w:ascii="Times New Roman" w:hAnsi="Times New Roman"/>
                <w:color w:val="000000" w:themeColor="text1"/>
                <w:lang w:eastAsia="x-none"/>
              </w:rPr>
              <w:br/>
              <w:t xml:space="preserve">к Сервису, </w:t>
            </w:r>
            <w:r w:rsidRPr="001A72DE">
              <w:rPr>
                <w:rFonts w:ascii="Times New Roman" w:hAnsi="Times New Roman"/>
                <w:color w:val="000000" w:themeColor="text1"/>
                <w:lang w:eastAsia="x-none"/>
              </w:rPr>
              <w:br/>
              <w:t>и за каждый телефонный номер</w:t>
            </w:r>
          </w:p>
        </w:tc>
        <w:tc>
          <w:tcPr>
            <w:tcW w:w="3928" w:type="dxa"/>
            <w:tcBorders>
              <w:left w:val="single" w:sz="4" w:space="0" w:color="auto"/>
              <w:bottom w:val="single" w:sz="4" w:space="0" w:color="auto"/>
            </w:tcBorders>
          </w:tcPr>
          <w:p w:rsidR="00377B82" w:rsidRPr="001A72DE" w:rsidRDefault="00377B82" w:rsidP="00527496">
            <w:pPr>
              <w:tabs>
                <w:tab w:val="left" w:pos="708"/>
                <w:tab w:val="center" w:pos="4677"/>
                <w:tab w:val="right" w:pos="9355"/>
              </w:tabs>
              <w:spacing w:before="120" w:after="0" w:line="240" w:lineRule="auto"/>
              <w:jc w:val="both"/>
              <w:rPr>
                <w:rFonts w:ascii="Times New Roman" w:hAnsi="Times New Roman"/>
                <w:b/>
                <w:color w:val="000000" w:themeColor="text1"/>
              </w:rPr>
            </w:pPr>
            <w:r w:rsidRPr="001A72DE">
              <w:rPr>
                <w:rFonts w:ascii="Times New Roman" w:hAnsi="Times New Roman"/>
                <w:color w:val="000000" w:themeColor="text1"/>
                <w:lang w:eastAsia="x-none"/>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r w:rsidRPr="001A72DE">
              <w:rPr>
                <w:rFonts w:ascii="Times New Roman" w:hAnsi="Times New Roman"/>
                <w:color w:val="000000" w:themeColor="text1"/>
              </w:rPr>
              <w:t>.</w:t>
            </w:r>
          </w:p>
          <w:p w:rsidR="00377B82" w:rsidRPr="001A72DE" w:rsidRDefault="00377B82" w:rsidP="00527496">
            <w:pPr>
              <w:tabs>
                <w:tab w:val="left" w:pos="708"/>
                <w:tab w:val="center" w:pos="4677"/>
                <w:tab w:val="right" w:pos="9355"/>
              </w:tabs>
              <w:spacing w:before="120"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 xml:space="preserve">При подключении Сервиса до 15-го числа календарного месяца комиссия за текущий месяц взимается </w:t>
            </w:r>
            <w:r w:rsidRPr="001A72DE">
              <w:rPr>
                <w:rFonts w:ascii="Times New Roman" w:hAnsi="Times New Roman"/>
                <w:color w:val="000000" w:themeColor="text1"/>
                <w:lang w:eastAsia="x-none"/>
              </w:rPr>
              <w:br/>
              <w:t xml:space="preserve">в размере 100%. При подключении Сервиса с 15-го числа календарного месяца и позднее, комиссия </w:t>
            </w:r>
            <w:r w:rsidRPr="001A72DE">
              <w:rPr>
                <w:rFonts w:ascii="Times New Roman" w:hAnsi="Times New Roman"/>
                <w:color w:val="000000" w:themeColor="text1"/>
                <w:lang w:eastAsia="x-none"/>
              </w:rPr>
              <w:br/>
              <w:t xml:space="preserve">за текущий месяц взимается в размере 50% от расчетной величины. </w:t>
            </w:r>
          </w:p>
          <w:p w:rsidR="00377B82" w:rsidRPr="001A72DE" w:rsidRDefault="00377B82" w:rsidP="00527496">
            <w:pPr>
              <w:tabs>
                <w:tab w:val="left" w:pos="708"/>
                <w:tab w:val="center" w:pos="4677"/>
                <w:tab w:val="right" w:pos="9355"/>
              </w:tabs>
              <w:spacing w:before="120" w:after="0" w:line="240" w:lineRule="auto"/>
              <w:jc w:val="both"/>
              <w:rPr>
                <w:rFonts w:ascii="Times New Roman" w:hAnsi="Times New Roman"/>
                <w:color w:val="000000" w:themeColor="text1"/>
                <w:lang w:eastAsia="x-none"/>
              </w:rPr>
            </w:pPr>
            <w:r w:rsidRPr="001A72DE">
              <w:rPr>
                <w:rFonts w:ascii="Times New Roman" w:hAnsi="Times New Roman"/>
                <w:color w:val="000000" w:themeColor="text1"/>
                <w:lang w:eastAsia="x-none"/>
              </w:rPr>
              <w:t xml:space="preserve">Комиссия взимается независимо </w:t>
            </w:r>
            <w:r w:rsidRPr="001A72DE">
              <w:rPr>
                <w:rFonts w:ascii="Times New Roman" w:hAnsi="Times New Roman"/>
                <w:color w:val="000000" w:themeColor="text1"/>
                <w:lang w:eastAsia="x-none"/>
              </w:rPr>
              <w:br/>
              <w:t>от наличия операций по счету Клиента, подключенного к Сервису (не пересчитывается/ не возмещается при отсутствии операций по счету).</w:t>
            </w:r>
          </w:p>
        </w:tc>
      </w:tr>
    </w:tbl>
    <w:p w:rsidR="00A03EDD" w:rsidRPr="001A72DE" w:rsidRDefault="00A03EDD" w:rsidP="00A03EDD">
      <w:pPr>
        <w:spacing w:after="0" w:line="240" w:lineRule="auto"/>
        <w:jc w:val="both"/>
        <w:rPr>
          <w:rFonts w:ascii="Times New Roman" w:eastAsia="Times New Roman" w:hAnsi="Times New Roman"/>
          <w:bCs/>
          <w:iCs/>
          <w:color w:val="000000" w:themeColor="text1"/>
          <w:lang w:eastAsia="ru-RU"/>
        </w:rPr>
      </w:pPr>
    </w:p>
    <w:p w:rsidR="00A03EDD" w:rsidRPr="001A72DE" w:rsidRDefault="00A03EDD" w:rsidP="00A03EDD">
      <w:pPr>
        <w:spacing w:after="0" w:line="240" w:lineRule="auto"/>
        <w:rPr>
          <w:rFonts w:ascii="Times New Roman" w:eastAsia="Times New Roman" w:hAnsi="Times New Roman"/>
          <w:bCs/>
          <w:iCs/>
          <w:color w:val="000000" w:themeColor="text1"/>
          <w:u w:val="single"/>
          <w:lang w:eastAsia="ru-RU"/>
        </w:rPr>
      </w:pPr>
      <w:r w:rsidRPr="001A72DE">
        <w:rPr>
          <w:rFonts w:ascii="Times New Roman" w:eastAsia="Times New Roman" w:hAnsi="Times New Roman"/>
          <w:bCs/>
          <w:iCs/>
          <w:color w:val="000000" w:themeColor="text1"/>
          <w:u w:val="single"/>
          <w:lang w:eastAsia="ru-RU"/>
        </w:rPr>
        <w:t>Примечание:</w:t>
      </w:r>
    </w:p>
    <w:p w:rsidR="00A03EDD" w:rsidRPr="001A72DE" w:rsidRDefault="00A03EDD" w:rsidP="00A03EDD">
      <w:pPr>
        <w:spacing w:after="0" w:line="240" w:lineRule="auto"/>
        <w:jc w:val="both"/>
        <w:rPr>
          <w:rFonts w:ascii="Times New Roman" w:eastAsia="Times New Roman" w:hAnsi="Times New Roman"/>
          <w:bCs/>
          <w:iCs/>
          <w:color w:val="000000" w:themeColor="text1"/>
          <w:u w:val="single"/>
          <w:lang w:eastAsia="ru-RU"/>
        </w:rPr>
      </w:pPr>
      <w:r w:rsidRPr="001A72DE">
        <w:rPr>
          <w:rFonts w:ascii="Times New Roman" w:hAnsi="Times New Roman"/>
          <w:bCs/>
          <w:color w:val="000000" w:themeColor="text1"/>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A03EDD" w:rsidRPr="001A72D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1A72DE">
        <w:rPr>
          <w:rFonts w:ascii="Times New Roman" w:eastAsia="Times New Roman" w:hAnsi="Times New Roman"/>
          <w:bCs/>
          <w:iCs/>
          <w:color w:val="000000" w:themeColor="text1"/>
          <w:lang w:eastAsia="ru-RU"/>
        </w:rPr>
        <w:t>1.</w:t>
      </w:r>
      <w:r w:rsidRPr="001A72DE">
        <w:rPr>
          <w:rFonts w:ascii="Times New Roman" w:eastAsia="Times New Roman" w:hAnsi="Times New Roman"/>
          <w:bCs/>
          <w:iCs/>
          <w:color w:val="000000" w:themeColor="text1"/>
          <w:lang w:eastAsia="ru-RU"/>
        </w:rPr>
        <w:tab/>
        <w:t>Без взимания комиссии в Банке обслуживаются:</w:t>
      </w:r>
    </w:p>
    <w:p w:rsidR="00A03EDD" w:rsidRPr="001A72D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1A72DE">
        <w:rPr>
          <w:rFonts w:ascii="Times New Roman" w:eastAsia="Times New Roman" w:hAnsi="Times New Roman"/>
          <w:bCs/>
          <w:iCs/>
          <w:color w:val="000000" w:themeColor="text1"/>
          <w:lang w:eastAsia="ru-RU"/>
        </w:rPr>
        <w:t>- отдельные счета головного исполнителя;</w:t>
      </w:r>
    </w:p>
    <w:p w:rsidR="00A03EDD" w:rsidRPr="001A72D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1A72DE">
        <w:rPr>
          <w:rFonts w:ascii="Times New Roman" w:eastAsia="Times New Roman" w:hAnsi="Times New Roman"/>
          <w:bCs/>
          <w:iCs/>
          <w:color w:val="000000" w:themeColor="text1"/>
          <w:lang w:eastAsia="ru-RU"/>
        </w:rPr>
        <w:t>- отдельные счета исполнителя государственного оборонного заказа;</w:t>
      </w:r>
    </w:p>
    <w:p w:rsidR="00A03EDD" w:rsidRPr="001A72D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1A72DE">
        <w:rPr>
          <w:rFonts w:ascii="Times New Roman" w:eastAsia="Times New Roman" w:hAnsi="Times New Roman"/>
          <w:bCs/>
          <w:iCs/>
          <w:color w:val="000000" w:themeColor="text1"/>
          <w:lang w:eastAsia="ru-RU"/>
        </w:rPr>
        <w:t>- специальные банковские счета для размещения саморегулируемыми организациями средств компенсационного фонда;</w:t>
      </w:r>
    </w:p>
    <w:p w:rsidR="00A03EDD" w:rsidRPr="001A72D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1A72DE">
        <w:rPr>
          <w:rFonts w:ascii="Times New Roman" w:eastAsia="Times New Roman" w:hAnsi="Times New Roman"/>
          <w:bCs/>
          <w:iCs/>
          <w:color w:val="000000" w:themeColor="text1"/>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DD" w:rsidRPr="001A72D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1A72DE">
        <w:rPr>
          <w:rFonts w:ascii="Times New Roman" w:eastAsia="Times New Roman" w:hAnsi="Times New Roman"/>
          <w:bCs/>
          <w:iCs/>
          <w:color w:val="000000" w:themeColor="text1"/>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DD" w:rsidRPr="001A72D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1A72DE">
        <w:rPr>
          <w:rFonts w:ascii="Times New Roman" w:eastAsia="Times New Roman" w:hAnsi="Times New Roman"/>
          <w:bCs/>
          <w:iCs/>
          <w:color w:val="000000" w:themeColor="text1"/>
          <w:lang w:eastAsia="ru-RU"/>
        </w:rPr>
        <w:t>- публичные депозитные счета.</w:t>
      </w:r>
    </w:p>
    <w:p w:rsidR="00A03EDD" w:rsidRPr="001A72D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1A72DE">
        <w:rPr>
          <w:rFonts w:ascii="Times New Roman" w:eastAsia="Times New Roman" w:hAnsi="Times New Roman"/>
          <w:bCs/>
          <w:iCs/>
          <w:color w:val="000000" w:themeColor="text1"/>
          <w:lang w:eastAsia="ru-RU"/>
        </w:rPr>
        <w:t>Применяется при предоставлении услуг, указанных в разделе 7 «Дистанционное банковское обслуживание (ДБО)» настоящих тарифов.</w:t>
      </w:r>
    </w:p>
    <w:p w:rsidR="00A03EDD" w:rsidRPr="001A72D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1A72DE">
        <w:rPr>
          <w:rFonts w:ascii="Times New Roman" w:eastAsia="Times New Roman" w:hAnsi="Times New Roman"/>
          <w:bCs/>
          <w:iCs/>
          <w:color w:val="000000" w:themeColor="text1"/>
          <w:lang w:eastAsia="ru-RU"/>
        </w:rPr>
        <w:t>2.</w:t>
      </w:r>
      <w:r w:rsidRPr="001A72DE">
        <w:rPr>
          <w:rFonts w:ascii="Times New Roman" w:eastAsia="Times New Roman" w:hAnsi="Times New Roman"/>
          <w:bCs/>
          <w:iCs/>
          <w:color w:val="000000" w:themeColor="text1"/>
          <w:lang w:eastAsia="ru-RU"/>
        </w:rPr>
        <w:tab/>
        <w:t xml:space="preserve">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r w:rsidRPr="001A72DE">
        <w:rPr>
          <w:rFonts w:ascii="Times New Roman" w:eastAsia="Times New Roman" w:hAnsi="Times New Roman"/>
          <w:bCs/>
          <w:iCs/>
          <w:color w:val="000000" w:themeColor="text1"/>
          <w:lang w:eastAsia="ru-RU"/>
        </w:rPr>
        <w:br/>
        <w:t>в разделе 7 «Дистанционное банковское обслуживание (ДБО)» настоящих тарифов</w:t>
      </w:r>
    </w:p>
    <w:p w:rsidR="00A03EDD" w:rsidRPr="001A72DE" w:rsidRDefault="00A03EDD" w:rsidP="00A03EDD">
      <w:pPr>
        <w:tabs>
          <w:tab w:val="left" w:pos="0"/>
        </w:tabs>
        <w:spacing w:after="0" w:line="240" w:lineRule="auto"/>
        <w:jc w:val="both"/>
        <w:rPr>
          <w:rFonts w:ascii="Times New Roman" w:hAnsi="Times New Roman"/>
          <w:color w:val="000000" w:themeColor="text1"/>
        </w:rPr>
      </w:pPr>
      <w:r w:rsidRPr="001A72DE">
        <w:rPr>
          <w:rFonts w:ascii="Times New Roman" w:hAnsi="Times New Roman"/>
          <w:color w:val="000000" w:themeColor="text1"/>
        </w:rPr>
        <w:t>3.В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A03EDD" w:rsidRPr="001A72DE" w:rsidRDefault="00A03EDD" w:rsidP="00A03EDD">
      <w:pPr>
        <w:tabs>
          <w:tab w:val="left" w:pos="0"/>
        </w:tabs>
        <w:spacing w:after="0" w:line="240" w:lineRule="auto"/>
        <w:jc w:val="both"/>
        <w:rPr>
          <w:rFonts w:ascii="Times New Roman" w:hAnsi="Times New Roman"/>
          <w:color w:val="000000" w:themeColor="text1"/>
        </w:rPr>
      </w:pPr>
      <w:r w:rsidRPr="001A72DE">
        <w:rPr>
          <w:rFonts w:ascii="Times New Roman" w:hAnsi="Times New Roman"/>
          <w:color w:val="000000" w:themeColor="text1"/>
        </w:rPr>
        <w:t xml:space="preserve">4. </w:t>
      </w:r>
      <w:r w:rsidR="0013772A" w:rsidRPr="001A72DE">
        <w:rPr>
          <w:rFonts w:ascii="Times New Roman" w:hAnsi="Times New Roman"/>
          <w:color w:val="000000" w:themeColor="text1"/>
        </w:rPr>
        <w:t>По операциям, совершаемым через «Мобильный банк»/«Мобильное приложение «Свой Бизнес Мобайл», установлены следующие лимиты:</w:t>
      </w:r>
    </w:p>
    <w:p w:rsidR="00A03EDD" w:rsidRPr="001A72DE" w:rsidRDefault="00A03EDD" w:rsidP="00A03EDD">
      <w:pPr>
        <w:tabs>
          <w:tab w:val="left" w:pos="0"/>
        </w:tabs>
        <w:spacing w:after="0" w:line="240" w:lineRule="auto"/>
        <w:jc w:val="both"/>
        <w:rPr>
          <w:rFonts w:ascii="Times New Roman" w:hAnsi="Times New Roman"/>
          <w:color w:val="000000" w:themeColor="text1"/>
        </w:rPr>
      </w:pPr>
      <w:r w:rsidRPr="001A72DE">
        <w:rPr>
          <w:rFonts w:ascii="Times New Roman" w:hAnsi="Times New Roman"/>
          <w:color w:val="000000" w:themeColor="text1"/>
        </w:rPr>
        <w:t>- лимит на единовременную операцию – 5 000 000 (Пять миллионов) рублей;</w:t>
      </w:r>
    </w:p>
    <w:p w:rsidR="00A03EDD" w:rsidRPr="001A72DE" w:rsidRDefault="00A03EDD" w:rsidP="00A03EDD">
      <w:pPr>
        <w:tabs>
          <w:tab w:val="left" w:pos="0"/>
        </w:tabs>
        <w:spacing w:after="0" w:line="240" w:lineRule="auto"/>
        <w:jc w:val="both"/>
        <w:rPr>
          <w:rFonts w:ascii="Times New Roman" w:hAnsi="Times New Roman"/>
          <w:color w:val="000000" w:themeColor="text1"/>
        </w:rPr>
      </w:pPr>
      <w:r w:rsidRPr="001A72DE">
        <w:rPr>
          <w:rFonts w:ascii="Times New Roman" w:hAnsi="Times New Roman"/>
          <w:color w:val="000000" w:themeColor="text1"/>
        </w:rPr>
        <w:lastRenderedPageBreak/>
        <w:t>- лимит на совершение операций в течение суток - 10 000 000 (Десять миллионов) рублей. Сутки – с 0:00 до 24:00 по московскому времени.</w:t>
      </w:r>
    </w:p>
    <w:p w:rsidR="00A03EDD" w:rsidRPr="001A72DE" w:rsidRDefault="00A03EDD" w:rsidP="00A03EDD">
      <w:pPr>
        <w:tabs>
          <w:tab w:val="left" w:pos="0"/>
        </w:tabs>
        <w:spacing w:after="0" w:line="240" w:lineRule="auto"/>
        <w:jc w:val="both"/>
        <w:rPr>
          <w:rFonts w:ascii="Times New Roman" w:hAnsi="Times New Roman"/>
          <w:color w:val="000000" w:themeColor="text1"/>
        </w:rPr>
      </w:pPr>
      <w:r w:rsidRPr="001A72DE">
        <w:rPr>
          <w:rFonts w:ascii="Times New Roman" w:hAnsi="Times New Roman"/>
          <w:color w:val="000000" w:themeColor="text1"/>
        </w:rPr>
        <w:t xml:space="preserve">При проведении операций в иностранной валюте сумма операции определяется по курсу Банка России на дату проведения операции. </w:t>
      </w:r>
    </w:p>
    <w:p w:rsidR="00A03EDD" w:rsidRPr="001A72DE" w:rsidRDefault="00A03EDD" w:rsidP="00A03EDD">
      <w:pPr>
        <w:tabs>
          <w:tab w:val="left" w:pos="0"/>
        </w:tabs>
        <w:spacing w:line="240" w:lineRule="auto"/>
        <w:jc w:val="both"/>
        <w:rPr>
          <w:rFonts w:ascii="Times New Roman" w:hAnsi="Times New Roman"/>
          <w:color w:val="000000" w:themeColor="text1"/>
        </w:rPr>
      </w:pPr>
      <w:r w:rsidRPr="001A72DE">
        <w:rPr>
          <w:rFonts w:ascii="Times New Roman" w:hAnsi="Times New Roman"/>
          <w:color w:val="000000" w:themeColor="text1"/>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794308" w:rsidRPr="001A72DE" w:rsidRDefault="00794308" w:rsidP="00794308">
      <w:pPr>
        <w:tabs>
          <w:tab w:val="left" w:pos="0"/>
        </w:tabs>
        <w:spacing w:after="0" w:line="240" w:lineRule="auto"/>
        <w:jc w:val="both"/>
        <w:rPr>
          <w:rFonts w:ascii="Times New Roman" w:hAnsi="Times New Roman"/>
          <w:color w:val="000000" w:themeColor="text1"/>
        </w:rPr>
      </w:pPr>
      <w:r w:rsidRPr="001A72DE">
        <w:rPr>
          <w:rFonts w:ascii="Times New Roman" w:hAnsi="Times New Roman"/>
          <w:color w:val="000000" w:themeColor="text1"/>
        </w:rPr>
        <w:t>* Под обязательствами перед АО «Россельхозбанк» по кредитным сделкам понимаются:</w:t>
      </w:r>
    </w:p>
    <w:p w:rsidR="00794308" w:rsidRPr="001A72DE" w:rsidRDefault="00794308" w:rsidP="00794308">
      <w:pPr>
        <w:tabs>
          <w:tab w:val="left" w:pos="0"/>
        </w:tabs>
        <w:spacing w:after="0" w:line="240" w:lineRule="auto"/>
        <w:jc w:val="both"/>
        <w:rPr>
          <w:rFonts w:ascii="Times New Roman" w:hAnsi="Times New Roman"/>
          <w:color w:val="000000" w:themeColor="text1"/>
        </w:rPr>
      </w:pPr>
      <w:r w:rsidRPr="001A72DE">
        <w:rPr>
          <w:rFonts w:ascii="Times New Roman" w:hAnsi="Times New Roman"/>
          <w:color w:val="000000" w:themeColor="text1"/>
        </w:rPr>
        <w:t>- неисполненные обязательства по кредитным договорам, договорам об открытии кредитной линии (в том числе прекратившим свое действие);</w:t>
      </w:r>
    </w:p>
    <w:p w:rsidR="00794308" w:rsidRPr="001A72DE" w:rsidRDefault="00794308" w:rsidP="00794308">
      <w:pPr>
        <w:tabs>
          <w:tab w:val="left" w:pos="0"/>
        </w:tabs>
        <w:spacing w:after="0" w:line="240" w:lineRule="auto"/>
        <w:jc w:val="both"/>
        <w:rPr>
          <w:rFonts w:ascii="Times New Roman" w:hAnsi="Times New Roman"/>
          <w:color w:val="000000" w:themeColor="text1"/>
        </w:rPr>
      </w:pPr>
      <w:r w:rsidRPr="001A72DE">
        <w:rPr>
          <w:rFonts w:ascii="Times New Roman" w:hAnsi="Times New Roman"/>
          <w:color w:val="000000" w:themeColor="text1"/>
        </w:rPr>
        <w:t xml:space="preserve">- обязательства по договорам и соглашениям, заключенным в обеспечение обязательств перед АО «Россельхозбанк» по вышеуказанным договорам, в том числе </w:t>
      </w:r>
      <w:r w:rsidRPr="001A72DE">
        <w:rPr>
          <w:rFonts w:ascii="Times New Roman" w:hAnsi="Times New Roman"/>
          <w:color w:val="000000" w:themeColor="text1"/>
        </w:rPr>
        <w:br/>
        <w:t>по договорам залога, договорам поручительства (в том числе прекратившим свое действие).</w:t>
      </w:r>
    </w:p>
    <w:p w:rsidR="00A03EDD" w:rsidRPr="001A72DE" w:rsidRDefault="00A03EDD" w:rsidP="00794308">
      <w:pPr>
        <w:tabs>
          <w:tab w:val="left" w:pos="0"/>
        </w:tabs>
        <w:spacing w:after="0" w:line="240" w:lineRule="auto"/>
        <w:jc w:val="both"/>
        <w:rPr>
          <w:rFonts w:ascii="Times New Roman" w:hAnsi="Times New Roman"/>
          <w:color w:val="000000" w:themeColor="text1"/>
        </w:rPr>
      </w:pPr>
    </w:p>
    <w:p w:rsidR="00A03EDD" w:rsidRPr="001A72DE" w:rsidRDefault="00A03EDD" w:rsidP="00794308">
      <w:pPr>
        <w:tabs>
          <w:tab w:val="left" w:pos="0"/>
        </w:tabs>
        <w:spacing w:after="0" w:line="240" w:lineRule="auto"/>
        <w:jc w:val="both"/>
        <w:rPr>
          <w:rFonts w:ascii="Times New Roman" w:hAnsi="Times New Roman"/>
          <w:color w:val="000000" w:themeColor="text1"/>
        </w:rPr>
      </w:pPr>
    </w:p>
    <w:p w:rsidR="00A03EDD" w:rsidRPr="001A72DE" w:rsidRDefault="00887004" w:rsidP="00794308">
      <w:pPr>
        <w:spacing w:after="0" w:line="240" w:lineRule="auto"/>
        <w:rPr>
          <w:rFonts w:ascii="Times New Roman" w:eastAsia="Times New Roman" w:hAnsi="Times New Roman"/>
          <w:b/>
          <w:bCs/>
          <w:color w:val="000000" w:themeColor="text1"/>
          <w:sz w:val="24"/>
          <w:szCs w:val="24"/>
          <w:lang w:eastAsia="ru-RU"/>
        </w:rPr>
      </w:pPr>
      <w:r w:rsidRPr="001A72DE">
        <w:rPr>
          <w:rFonts w:ascii="Times New Roman" w:eastAsia="Times New Roman" w:hAnsi="Times New Roman"/>
          <w:b/>
          <w:bCs/>
          <w:color w:val="000000" w:themeColor="text1"/>
          <w:sz w:val="24"/>
          <w:szCs w:val="24"/>
          <w:lang w:eastAsia="ru-RU"/>
        </w:rPr>
        <w:br w:type="page"/>
      </w:r>
    </w:p>
    <w:p w:rsidR="00A03EDD" w:rsidRPr="001A72D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5" w:name="_Toc53579160"/>
      <w:bookmarkStart w:id="26" w:name="_Toc91764885"/>
      <w:bookmarkStart w:id="27" w:name="_Toc167357076"/>
      <w:r w:rsidRPr="001A72DE">
        <w:rPr>
          <w:rFonts w:ascii="Times New Roman" w:eastAsia="Times New Roman" w:hAnsi="Times New Roman"/>
          <w:b/>
          <w:bCs/>
          <w:color w:val="000000" w:themeColor="text1"/>
          <w:sz w:val="24"/>
          <w:szCs w:val="24"/>
          <w:lang w:eastAsia="ru-RU"/>
        </w:rPr>
        <w:lastRenderedPageBreak/>
        <w:t>8. Хранение ценностей клиентов в хранилище ценностей Банка</w:t>
      </w:r>
      <w:bookmarkEnd w:id="25"/>
      <w:bookmarkEnd w:id="26"/>
      <w:bookmarkEnd w:id="27"/>
    </w:p>
    <w:p w:rsidR="00A03EDD" w:rsidRPr="001A72D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Cs/>
          <w:color w:val="000000" w:themeColor="text1"/>
          <w:sz w:val="24"/>
          <w:szCs w:val="24"/>
          <w:lang w:eastAsia="ru-RU"/>
        </w:rPr>
      </w:pPr>
      <w:bookmarkStart w:id="28" w:name="_Toc53579161"/>
      <w:bookmarkStart w:id="29" w:name="_Toc91764886"/>
      <w:bookmarkStart w:id="30" w:name="_Toc167357077"/>
      <w:r w:rsidRPr="001A72DE">
        <w:rPr>
          <w:rFonts w:ascii="Times New Roman" w:eastAsia="Times New Roman" w:hAnsi="Times New Roman"/>
          <w:bCs/>
          <w:color w:val="000000" w:themeColor="text1"/>
          <w:sz w:val="24"/>
          <w:szCs w:val="24"/>
          <w:lang w:eastAsia="ru-RU"/>
        </w:rPr>
        <w:t>(с учетом НДС)</w:t>
      </w:r>
      <w:bookmarkEnd w:id="28"/>
      <w:bookmarkEnd w:id="29"/>
      <w:bookmarkEnd w:id="30"/>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3739"/>
        <w:gridCol w:w="2301"/>
        <w:gridCol w:w="3309"/>
      </w:tblGrid>
      <w:tr w:rsidR="00F24131" w:rsidRPr="001A72DE" w:rsidTr="008B0265">
        <w:trPr>
          <w:trHeight w:val="666"/>
        </w:trPr>
        <w:tc>
          <w:tcPr>
            <w:tcW w:w="973" w:type="dxa"/>
            <w:tcBorders>
              <w:top w:val="single" w:sz="4" w:space="0" w:color="auto"/>
              <w:left w:val="single" w:sz="4" w:space="0" w:color="auto"/>
              <w:bottom w:val="single" w:sz="4" w:space="0" w:color="auto"/>
              <w:right w:val="single" w:sz="4" w:space="0" w:color="auto"/>
            </w:tcBorders>
            <w:vAlign w:val="center"/>
          </w:tcPr>
          <w:p w:rsidR="00A03EDD" w:rsidRPr="001A72D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1A72DE">
              <w:rPr>
                <w:rFonts w:ascii="Times New Roman" w:eastAsia="Times New Roman" w:hAnsi="Times New Roman"/>
                <w:b/>
                <w:bCs/>
                <w:color w:val="000000" w:themeColor="text1"/>
                <w:sz w:val="20"/>
                <w:szCs w:val="20"/>
                <w:lang w:eastAsia="ru-RU"/>
              </w:rPr>
              <w:t>№</w:t>
            </w:r>
            <w:r w:rsidRPr="001A72DE">
              <w:rPr>
                <w:rFonts w:ascii="Times New Roman" w:eastAsia="Times New Roman" w:hAnsi="Times New Roman"/>
                <w:b/>
                <w:bCs/>
                <w:color w:val="000000" w:themeColor="text1"/>
                <w:sz w:val="20"/>
                <w:szCs w:val="20"/>
                <w:lang w:val="en-US" w:eastAsia="ru-RU"/>
              </w:rPr>
              <w:t xml:space="preserve">      </w:t>
            </w:r>
            <w:r w:rsidRPr="001A72DE">
              <w:rPr>
                <w:rFonts w:ascii="Times New Roman" w:eastAsia="Times New Roman" w:hAnsi="Times New Roman"/>
                <w:b/>
                <w:bCs/>
                <w:color w:val="000000" w:themeColor="text1"/>
                <w:sz w:val="20"/>
                <w:szCs w:val="20"/>
                <w:lang w:eastAsia="ru-RU"/>
              </w:rPr>
              <w:t>п/п</w:t>
            </w:r>
          </w:p>
        </w:tc>
        <w:tc>
          <w:tcPr>
            <w:tcW w:w="3739" w:type="dxa"/>
            <w:tcBorders>
              <w:top w:val="single" w:sz="4" w:space="0" w:color="auto"/>
              <w:left w:val="single" w:sz="4" w:space="0" w:color="auto"/>
              <w:bottom w:val="single" w:sz="4" w:space="0" w:color="auto"/>
              <w:right w:val="single" w:sz="4" w:space="0" w:color="auto"/>
            </w:tcBorders>
            <w:vAlign w:val="center"/>
          </w:tcPr>
          <w:p w:rsidR="00A03EDD" w:rsidRPr="001A72D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1A72DE">
              <w:rPr>
                <w:rFonts w:ascii="Times New Roman" w:eastAsia="Times New Roman" w:hAnsi="Times New Roman"/>
                <w:b/>
                <w:bCs/>
                <w:color w:val="000000" w:themeColor="text1"/>
                <w:sz w:val="20"/>
                <w:szCs w:val="20"/>
                <w:lang w:eastAsia="ru-RU"/>
              </w:rPr>
              <w:t>Количество мест (мешков)</w:t>
            </w:r>
          </w:p>
        </w:tc>
        <w:tc>
          <w:tcPr>
            <w:tcW w:w="2301" w:type="dxa"/>
            <w:tcBorders>
              <w:top w:val="single" w:sz="4" w:space="0" w:color="auto"/>
              <w:left w:val="single" w:sz="4" w:space="0" w:color="auto"/>
              <w:bottom w:val="single" w:sz="4" w:space="0" w:color="auto"/>
              <w:right w:val="single" w:sz="4" w:space="0" w:color="auto"/>
            </w:tcBorders>
            <w:vAlign w:val="center"/>
          </w:tcPr>
          <w:p w:rsidR="00A03EDD" w:rsidRPr="001A72D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1A72DE">
              <w:rPr>
                <w:rFonts w:ascii="Times New Roman" w:eastAsia="Times New Roman" w:hAnsi="Times New Roman"/>
                <w:b/>
                <w:bCs/>
                <w:color w:val="000000" w:themeColor="text1"/>
                <w:sz w:val="20"/>
                <w:szCs w:val="20"/>
                <w:lang w:eastAsia="ru-RU"/>
              </w:rPr>
              <w:t>Тариф</w:t>
            </w:r>
          </w:p>
        </w:tc>
        <w:tc>
          <w:tcPr>
            <w:tcW w:w="3309" w:type="dxa"/>
            <w:tcBorders>
              <w:top w:val="single" w:sz="4" w:space="0" w:color="auto"/>
              <w:left w:val="single" w:sz="4" w:space="0" w:color="auto"/>
              <w:bottom w:val="single" w:sz="4" w:space="0" w:color="auto"/>
              <w:right w:val="single" w:sz="4" w:space="0" w:color="auto"/>
            </w:tcBorders>
            <w:vAlign w:val="center"/>
          </w:tcPr>
          <w:p w:rsidR="00A03EDD" w:rsidRPr="001A72D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1A72DE">
              <w:rPr>
                <w:rFonts w:ascii="Times New Roman" w:eastAsia="Times New Roman" w:hAnsi="Times New Roman"/>
                <w:b/>
                <w:bCs/>
                <w:color w:val="000000" w:themeColor="text1"/>
                <w:sz w:val="20"/>
                <w:szCs w:val="20"/>
                <w:lang w:eastAsia="ru-RU"/>
              </w:rPr>
              <w:t>Срок хранения</w:t>
            </w:r>
          </w:p>
        </w:tc>
      </w:tr>
      <w:tr w:rsidR="00F24131" w:rsidRPr="001A72DE" w:rsidTr="008B0265">
        <w:trPr>
          <w:trHeight w:val="703"/>
        </w:trPr>
        <w:tc>
          <w:tcPr>
            <w:tcW w:w="973"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8.1.</w:t>
            </w:r>
          </w:p>
        </w:tc>
        <w:tc>
          <w:tcPr>
            <w:tcW w:w="3739"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40" w:line="240" w:lineRule="auto"/>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До  10  мест</w:t>
            </w:r>
          </w:p>
        </w:tc>
        <w:tc>
          <w:tcPr>
            <w:tcW w:w="2301"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1A72DE">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По отдельному договору  хранения</w:t>
            </w:r>
          </w:p>
        </w:tc>
      </w:tr>
      <w:tr w:rsidR="00F24131" w:rsidRPr="001A72DE"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8.2.</w:t>
            </w:r>
          </w:p>
        </w:tc>
        <w:tc>
          <w:tcPr>
            <w:tcW w:w="3739"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40" w:line="240" w:lineRule="auto"/>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От 11 мест до 20 мест </w:t>
            </w:r>
          </w:p>
        </w:tc>
        <w:tc>
          <w:tcPr>
            <w:tcW w:w="2301"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jc w:val="center"/>
              <w:rPr>
                <w:rFonts w:ascii="Times New Roman" w:hAnsi="Times New Roman"/>
                <w:color w:val="000000" w:themeColor="text1"/>
              </w:rPr>
            </w:pPr>
            <w:r w:rsidRPr="001A72DE">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По отдельному договору  хранения </w:t>
            </w:r>
          </w:p>
        </w:tc>
      </w:tr>
      <w:tr w:rsidR="00F24131" w:rsidRPr="001A72DE"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8.3.</w:t>
            </w:r>
          </w:p>
        </w:tc>
        <w:tc>
          <w:tcPr>
            <w:tcW w:w="3739"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40" w:line="240" w:lineRule="auto"/>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От 21 места до 30 мест</w:t>
            </w:r>
          </w:p>
        </w:tc>
        <w:tc>
          <w:tcPr>
            <w:tcW w:w="2301"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jc w:val="center"/>
              <w:rPr>
                <w:rFonts w:ascii="Times New Roman" w:hAnsi="Times New Roman"/>
                <w:color w:val="000000" w:themeColor="text1"/>
              </w:rPr>
            </w:pPr>
            <w:r w:rsidRPr="001A72DE">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По отдельному договору  хранения</w:t>
            </w:r>
          </w:p>
        </w:tc>
      </w:tr>
      <w:tr w:rsidR="00A03EDD" w:rsidRPr="001A72DE" w:rsidTr="008B0265">
        <w:trPr>
          <w:trHeight w:val="944"/>
        </w:trPr>
        <w:tc>
          <w:tcPr>
            <w:tcW w:w="973"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8.4.</w:t>
            </w:r>
          </w:p>
        </w:tc>
        <w:tc>
          <w:tcPr>
            <w:tcW w:w="3739"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40" w:line="240" w:lineRule="auto"/>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От 31 места до 40 мест</w:t>
            </w:r>
          </w:p>
        </w:tc>
        <w:tc>
          <w:tcPr>
            <w:tcW w:w="2301"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jc w:val="center"/>
              <w:rPr>
                <w:rFonts w:ascii="Times New Roman" w:hAnsi="Times New Roman"/>
                <w:color w:val="000000" w:themeColor="text1"/>
              </w:rPr>
            </w:pPr>
            <w:r w:rsidRPr="001A72DE">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По отдельному договору  хранения</w:t>
            </w:r>
          </w:p>
        </w:tc>
      </w:tr>
    </w:tbl>
    <w:p w:rsidR="00A03EDD" w:rsidRPr="001A72DE" w:rsidRDefault="00A03EDD" w:rsidP="00A03EDD">
      <w:pPr>
        <w:spacing w:after="0" w:line="240" w:lineRule="auto"/>
        <w:ind w:left="357"/>
        <w:jc w:val="center"/>
        <w:rPr>
          <w:rFonts w:ascii="Times New Roman" w:eastAsia="Times New Roman" w:hAnsi="Times New Roman"/>
          <w:b/>
          <w:bCs/>
          <w:color w:val="000000" w:themeColor="text1"/>
          <w:sz w:val="24"/>
          <w:szCs w:val="24"/>
          <w:lang w:val="en-US" w:eastAsia="ru-RU"/>
        </w:rPr>
      </w:pPr>
    </w:p>
    <w:p w:rsidR="00A03EDD" w:rsidRPr="001A72DE" w:rsidRDefault="00A03EDD" w:rsidP="00A03EDD">
      <w:pPr>
        <w:spacing w:after="0" w:line="240" w:lineRule="auto"/>
        <w:ind w:left="357"/>
        <w:jc w:val="center"/>
        <w:rPr>
          <w:rFonts w:ascii="Times New Roman" w:eastAsia="Times New Roman" w:hAnsi="Times New Roman"/>
          <w:b/>
          <w:bCs/>
          <w:color w:val="000000" w:themeColor="text1"/>
          <w:sz w:val="24"/>
          <w:szCs w:val="24"/>
          <w:lang w:val="en-US" w:eastAsia="ru-RU"/>
        </w:rPr>
      </w:pPr>
    </w:p>
    <w:p w:rsidR="00A03EDD" w:rsidRPr="001A72D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1" w:name="_Toc53579162"/>
      <w:bookmarkStart w:id="32" w:name="_Toc91764887"/>
      <w:bookmarkStart w:id="33" w:name="_Toc167357078"/>
      <w:r w:rsidRPr="001A72DE">
        <w:rPr>
          <w:rFonts w:ascii="Times New Roman" w:eastAsia="Times New Roman" w:hAnsi="Times New Roman"/>
          <w:b/>
          <w:bCs/>
          <w:color w:val="000000" w:themeColor="text1"/>
          <w:sz w:val="24"/>
          <w:szCs w:val="24"/>
          <w:lang w:eastAsia="ru-RU"/>
        </w:rPr>
        <w:t>9. Операции по предоставлению клиентам в аренду</w:t>
      </w:r>
      <w:bookmarkEnd w:id="31"/>
      <w:bookmarkEnd w:id="32"/>
      <w:bookmarkEnd w:id="33"/>
      <w:r w:rsidRPr="001A72DE">
        <w:rPr>
          <w:rFonts w:ascii="Times New Roman" w:eastAsia="Times New Roman" w:hAnsi="Times New Roman"/>
          <w:b/>
          <w:bCs/>
          <w:color w:val="000000" w:themeColor="text1"/>
          <w:sz w:val="24"/>
          <w:szCs w:val="24"/>
          <w:lang w:eastAsia="ru-RU"/>
        </w:rPr>
        <w:t xml:space="preserve"> </w:t>
      </w:r>
    </w:p>
    <w:p w:rsidR="00A03EDD" w:rsidRPr="001A72D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4" w:name="_Toc53579163"/>
      <w:bookmarkStart w:id="35" w:name="_Toc91764888"/>
      <w:bookmarkStart w:id="36" w:name="_Toc167357079"/>
      <w:r w:rsidRPr="001A72DE">
        <w:rPr>
          <w:rFonts w:ascii="Times New Roman" w:eastAsia="Times New Roman" w:hAnsi="Times New Roman"/>
          <w:b/>
          <w:bCs/>
          <w:color w:val="000000" w:themeColor="text1"/>
          <w:sz w:val="24"/>
          <w:szCs w:val="24"/>
          <w:lang w:eastAsia="ru-RU"/>
        </w:rPr>
        <w:t>индивидуальных сейфовых ячеек</w:t>
      </w:r>
      <w:bookmarkEnd w:id="34"/>
      <w:bookmarkEnd w:id="35"/>
      <w:bookmarkEnd w:id="36"/>
    </w:p>
    <w:p w:rsidR="00A03EDD" w:rsidRPr="001A72DE" w:rsidRDefault="00A03EDD" w:rsidP="00A03EDD">
      <w:pPr>
        <w:spacing w:after="0" w:line="240" w:lineRule="auto"/>
        <w:jc w:val="center"/>
        <w:rPr>
          <w:rFonts w:ascii="Times New Roman" w:hAnsi="Times New Roman"/>
          <w:b/>
          <w:color w:val="000000" w:themeColor="text1"/>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F24131" w:rsidRPr="001A72DE" w:rsidTr="008B0265">
        <w:trPr>
          <w:cantSplit/>
        </w:trPr>
        <w:tc>
          <w:tcPr>
            <w:tcW w:w="993" w:type="dxa"/>
            <w:tcBorders>
              <w:top w:val="single" w:sz="4" w:space="0" w:color="auto"/>
              <w:left w:val="single" w:sz="4" w:space="0" w:color="auto"/>
              <w:bottom w:val="single" w:sz="4" w:space="0" w:color="auto"/>
              <w:right w:val="single" w:sz="4" w:space="0" w:color="auto"/>
            </w:tcBorders>
            <w:vAlign w:val="center"/>
          </w:tcPr>
          <w:p w:rsidR="00A03EDD" w:rsidRPr="001A72DE" w:rsidRDefault="00A03EDD" w:rsidP="008B0265">
            <w:pPr>
              <w:spacing w:after="0" w:line="240" w:lineRule="auto"/>
              <w:jc w:val="center"/>
              <w:rPr>
                <w:rFonts w:ascii="Times New Roman" w:hAnsi="Times New Roman"/>
                <w:b/>
                <w:bCs/>
                <w:color w:val="000000" w:themeColor="text1"/>
                <w:sz w:val="20"/>
                <w:szCs w:val="20"/>
              </w:rPr>
            </w:pPr>
            <w:r w:rsidRPr="001A72DE">
              <w:rPr>
                <w:rFonts w:ascii="Times New Roman" w:hAnsi="Times New Roman"/>
                <w:b/>
                <w:bCs/>
                <w:color w:val="000000" w:themeColor="text1"/>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1A72DE" w:rsidRDefault="00A03EDD" w:rsidP="008B0265">
            <w:pPr>
              <w:spacing w:after="0" w:line="240" w:lineRule="auto"/>
              <w:jc w:val="center"/>
              <w:rPr>
                <w:rFonts w:ascii="Times New Roman" w:hAnsi="Times New Roman"/>
                <w:b/>
                <w:bCs/>
                <w:color w:val="000000" w:themeColor="text1"/>
                <w:sz w:val="20"/>
                <w:szCs w:val="20"/>
              </w:rPr>
            </w:pPr>
            <w:r w:rsidRPr="001A72DE">
              <w:rPr>
                <w:rFonts w:ascii="Times New Roman" w:hAnsi="Times New Roman"/>
                <w:b/>
                <w:bCs/>
                <w:color w:val="000000" w:themeColor="text1"/>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A03EDD" w:rsidRPr="001A72DE" w:rsidRDefault="00A03EDD" w:rsidP="008B0265">
            <w:pPr>
              <w:spacing w:after="0" w:line="240" w:lineRule="auto"/>
              <w:jc w:val="center"/>
              <w:rPr>
                <w:rFonts w:ascii="Times New Roman" w:hAnsi="Times New Roman"/>
                <w:b/>
                <w:bCs/>
                <w:color w:val="000000" w:themeColor="text1"/>
                <w:sz w:val="20"/>
                <w:szCs w:val="20"/>
              </w:rPr>
            </w:pPr>
            <w:r w:rsidRPr="001A72DE">
              <w:rPr>
                <w:rFonts w:ascii="Times New Roman" w:hAnsi="Times New Roman"/>
                <w:b/>
                <w:bCs/>
                <w:color w:val="000000" w:themeColor="text1"/>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A03EDD" w:rsidRPr="001A72DE" w:rsidRDefault="00A03EDD" w:rsidP="008B0265">
            <w:pPr>
              <w:spacing w:after="0" w:line="240" w:lineRule="auto"/>
              <w:jc w:val="center"/>
              <w:rPr>
                <w:rFonts w:ascii="Times New Roman" w:hAnsi="Times New Roman"/>
                <w:color w:val="000000" w:themeColor="text1"/>
                <w:sz w:val="20"/>
                <w:szCs w:val="20"/>
              </w:rPr>
            </w:pPr>
            <w:r w:rsidRPr="001A72DE">
              <w:rPr>
                <w:rFonts w:ascii="Times New Roman" w:hAnsi="Times New Roman"/>
                <w:b/>
                <w:bCs/>
                <w:color w:val="000000" w:themeColor="text1"/>
                <w:sz w:val="20"/>
                <w:szCs w:val="20"/>
              </w:rPr>
              <w:t>Примечание</w:t>
            </w:r>
          </w:p>
        </w:tc>
      </w:tr>
      <w:tr w:rsidR="00F24131" w:rsidRPr="001A72DE"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120" w:after="120" w:line="240" w:lineRule="auto"/>
              <w:jc w:val="center"/>
              <w:rPr>
                <w:rFonts w:ascii="Times New Roman" w:hAnsi="Times New Roman"/>
                <w:bCs/>
                <w:color w:val="000000" w:themeColor="text1"/>
              </w:rPr>
            </w:pPr>
            <w:r w:rsidRPr="001A72DE">
              <w:rPr>
                <w:rFonts w:ascii="Times New Roman" w:hAnsi="Times New Roman"/>
                <w:bCs/>
                <w:color w:val="000000" w:themeColor="text1"/>
              </w:rPr>
              <w:t>9.1.</w:t>
            </w:r>
          </w:p>
        </w:tc>
        <w:tc>
          <w:tcPr>
            <w:tcW w:w="3402"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120" w:after="120" w:line="240" w:lineRule="auto"/>
              <w:jc w:val="both"/>
              <w:rPr>
                <w:rFonts w:ascii="Times New Roman" w:hAnsi="Times New Roman"/>
                <w:bCs/>
                <w:color w:val="000000" w:themeColor="text1"/>
              </w:rPr>
            </w:pPr>
            <w:r w:rsidRPr="001A72DE">
              <w:rPr>
                <w:rFonts w:ascii="Times New Roman" w:hAnsi="Times New Roman"/>
                <w:bCs/>
                <w:color w:val="000000" w:themeColor="text1"/>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after="0" w:line="240" w:lineRule="auto"/>
              <w:jc w:val="center"/>
              <w:rPr>
                <w:rFonts w:ascii="Times New Roman" w:hAnsi="Times New Roman"/>
                <w:bCs/>
                <w:color w:val="000000" w:themeColor="text1"/>
              </w:rPr>
            </w:pPr>
          </w:p>
        </w:tc>
        <w:tc>
          <w:tcPr>
            <w:tcW w:w="3367" w:type="dxa"/>
            <w:vMerge w:val="restart"/>
            <w:tcBorders>
              <w:top w:val="single" w:sz="4" w:space="0" w:color="auto"/>
              <w:left w:val="single" w:sz="4" w:space="0" w:color="auto"/>
              <w:right w:val="single" w:sz="4" w:space="0" w:color="auto"/>
            </w:tcBorders>
          </w:tcPr>
          <w:p w:rsidR="00A03EDD" w:rsidRPr="001A72DE" w:rsidRDefault="00A03EDD" w:rsidP="008B0265">
            <w:pPr>
              <w:spacing w:before="120" w:after="0" w:line="240" w:lineRule="auto"/>
              <w:jc w:val="both"/>
              <w:rPr>
                <w:rFonts w:ascii="Times New Roman" w:hAnsi="Times New Roman"/>
                <w:bCs/>
                <w:color w:val="000000" w:themeColor="text1"/>
              </w:rPr>
            </w:pPr>
            <w:r w:rsidRPr="001A72DE">
              <w:rPr>
                <w:rFonts w:ascii="Times New Roman" w:hAnsi="Times New Roman"/>
                <w:bCs/>
                <w:color w:val="000000" w:themeColor="text1"/>
              </w:rPr>
              <w:t xml:space="preserve">Тариф включает НДС (дополнительно не взимается). </w:t>
            </w:r>
          </w:p>
          <w:p w:rsidR="00A03EDD" w:rsidRPr="001A72DE" w:rsidRDefault="00A03EDD" w:rsidP="008B0265">
            <w:pPr>
              <w:spacing w:after="0" w:line="240" w:lineRule="auto"/>
              <w:jc w:val="both"/>
              <w:rPr>
                <w:rFonts w:ascii="Times New Roman" w:hAnsi="Times New Roman"/>
                <w:bCs/>
                <w:color w:val="000000" w:themeColor="text1"/>
              </w:rPr>
            </w:pPr>
            <w:r w:rsidRPr="001A72DE">
              <w:rPr>
                <w:rFonts w:ascii="Times New Roman" w:hAnsi="Times New Roman"/>
                <w:bCs/>
                <w:color w:val="000000" w:themeColor="text1"/>
              </w:rPr>
              <w:t>Арендная плата уплачивается авансом за весь срок аренды в течение 3-х рабочих дней с даты заключения соответствующего договора аренды</w:t>
            </w:r>
          </w:p>
          <w:p w:rsidR="00A03EDD" w:rsidRPr="001A72DE" w:rsidRDefault="00A03EDD" w:rsidP="008B0265">
            <w:pPr>
              <w:spacing w:after="0" w:line="240" w:lineRule="auto"/>
              <w:jc w:val="both"/>
              <w:rPr>
                <w:rFonts w:ascii="Times New Roman" w:hAnsi="Times New Roman"/>
                <w:bCs/>
                <w:color w:val="000000" w:themeColor="text1"/>
              </w:rPr>
            </w:pPr>
          </w:p>
        </w:tc>
      </w:tr>
      <w:tr w:rsidR="00F24131" w:rsidRPr="001A72DE"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after="0" w:line="240" w:lineRule="auto"/>
              <w:jc w:val="center"/>
              <w:rPr>
                <w:rFonts w:ascii="Times New Roman" w:hAnsi="Times New Roman"/>
                <w:bCs/>
                <w:color w:val="000000" w:themeColor="text1"/>
              </w:rPr>
            </w:pPr>
            <w:r w:rsidRPr="001A72DE">
              <w:rPr>
                <w:rFonts w:ascii="Times New Roman" w:hAnsi="Times New Roman"/>
                <w:bCs/>
                <w:color w:val="000000" w:themeColor="text1"/>
              </w:rPr>
              <w:t>9.1.1.</w:t>
            </w:r>
          </w:p>
        </w:tc>
        <w:tc>
          <w:tcPr>
            <w:tcW w:w="3402"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after="0" w:line="240" w:lineRule="auto"/>
              <w:jc w:val="both"/>
              <w:rPr>
                <w:rFonts w:ascii="Times New Roman" w:hAnsi="Times New Roman"/>
                <w:bCs/>
                <w:color w:val="000000" w:themeColor="text1"/>
              </w:rPr>
            </w:pPr>
            <w:r w:rsidRPr="001A72DE">
              <w:rPr>
                <w:rFonts w:ascii="Times New Roman" w:hAnsi="Times New Roman"/>
                <w:bCs/>
                <w:color w:val="000000" w:themeColor="text1"/>
              </w:rPr>
              <w:t xml:space="preserve">Размер сейфовой ячейки </w:t>
            </w:r>
            <w:r w:rsidRPr="001A72DE">
              <w:rPr>
                <w:rFonts w:ascii="Times New Roman" w:hAnsi="Times New Roman"/>
                <w:bCs/>
                <w:color w:val="000000" w:themeColor="text1"/>
              </w:rPr>
              <w:br/>
              <w:t>от 50 до 74 (по высоте, мм)</w:t>
            </w:r>
          </w:p>
          <w:p w:rsidR="00A03EDD" w:rsidRPr="001A72DE" w:rsidRDefault="00A03EDD" w:rsidP="008B0265">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на срок от 1 до 7 дней</w:t>
            </w:r>
          </w:p>
          <w:p w:rsidR="00A03EDD" w:rsidRPr="001A72DE" w:rsidRDefault="00A03EDD" w:rsidP="008B0265">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на срок от 8 до 14 дней</w:t>
            </w:r>
          </w:p>
          <w:p w:rsidR="00A03EDD" w:rsidRPr="001A72DE" w:rsidRDefault="00A03EDD" w:rsidP="008B0265">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на срок от 15 до 30 дней</w:t>
            </w:r>
          </w:p>
          <w:p w:rsidR="00A03EDD" w:rsidRPr="001A72DE" w:rsidRDefault="00A03EDD" w:rsidP="008B0265">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на срок от 31 до 90 дней</w:t>
            </w:r>
          </w:p>
          <w:p w:rsidR="00A03EDD" w:rsidRPr="001A72DE" w:rsidRDefault="00A03EDD" w:rsidP="008B0265">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на срок от 91 до 180 дней</w:t>
            </w:r>
          </w:p>
          <w:p w:rsidR="00A03EDD" w:rsidRPr="001A72DE" w:rsidRDefault="00A03EDD" w:rsidP="008B0265">
            <w:pPr>
              <w:spacing w:after="120" w:line="240" w:lineRule="auto"/>
              <w:jc w:val="both"/>
              <w:rPr>
                <w:rFonts w:ascii="Times New Roman" w:hAnsi="Times New Roman"/>
                <w:bCs/>
                <w:color w:val="000000" w:themeColor="text1"/>
              </w:rPr>
            </w:pPr>
            <w:r w:rsidRPr="001A72DE">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after="0" w:line="240" w:lineRule="auto"/>
              <w:jc w:val="center"/>
              <w:rPr>
                <w:rFonts w:ascii="Times New Roman" w:hAnsi="Times New Roman"/>
                <w:color w:val="000000" w:themeColor="text1"/>
              </w:rPr>
            </w:pPr>
          </w:p>
          <w:p w:rsidR="00A03EDD" w:rsidRPr="001A72DE" w:rsidRDefault="00A03EDD" w:rsidP="008B0265">
            <w:pPr>
              <w:spacing w:after="0" w:line="240" w:lineRule="auto"/>
              <w:jc w:val="center"/>
              <w:rPr>
                <w:rFonts w:ascii="Times New Roman" w:hAnsi="Times New Roman"/>
                <w:color w:val="000000" w:themeColor="text1"/>
              </w:rPr>
            </w:pPr>
          </w:p>
          <w:p w:rsidR="00A03EDD" w:rsidRPr="001A72DE" w:rsidRDefault="00A03EDD" w:rsidP="008B0265">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330 руб.</w:t>
            </w:r>
          </w:p>
          <w:p w:rsidR="00A03EDD" w:rsidRPr="001A72DE" w:rsidRDefault="00A03EDD" w:rsidP="008B0265">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530 руб.</w:t>
            </w:r>
          </w:p>
          <w:p w:rsidR="00A03EDD" w:rsidRPr="001A72DE" w:rsidRDefault="00A03EDD" w:rsidP="008B0265">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880 руб.</w:t>
            </w:r>
          </w:p>
          <w:p w:rsidR="00A03EDD" w:rsidRPr="001A72DE" w:rsidRDefault="00A03EDD" w:rsidP="008B0265">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32 руб. в день</w:t>
            </w:r>
          </w:p>
          <w:p w:rsidR="00A03EDD" w:rsidRPr="001A72DE" w:rsidRDefault="00A03EDD" w:rsidP="008B0265">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28 руб. в день</w:t>
            </w:r>
          </w:p>
          <w:p w:rsidR="00A03EDD" w:rsidRPr="001A72DE" w:rsidRDefault="00A03EDD" w:rsidP="008B0265">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22 руб. в день</w:t>
            </w:r>
          </w:p>
        </w:tc>
        <w:tc>
          <w:tcPr>
            <w:tcW w:w="3367" w:type="dxa"/>
            <w:vMerge/>
            <w:tcBorders>
              <w:left w:val="single" w:sz="4" w:space="0" w:color="auto"/>
              <w:right w:val="single" w:sz="4" w:space="0" w:color="auto"/>
            </w:tcBorders>
          </w:tcPr>
          <w:p w:rsidR="00A03EDD" w:rsidRPr="001A72DE" w:rsidRDefault="00A03EDD" w:rsidP="008B0265">
            <w:pPr>
              <w:spacing w:after="0" w:line="240" w:lineRule="auto"/>
              <w:jc w:val="both"/>
              <w:rPr>
                <w:rFonts w:ascii="Times New Roman" w:hAnsi="Times New Roman"/>
                <w:bCs/>
                <w:color w:val="000000" w:themeColor="text1"/>
                <w:sz w:val="24"/>
                <w:szCs w:val="24"/>
              </w:rPr>
            </w:pPr>
          </w:p>
        </w:tc>
      </w:tr>
      <w:tr w:rsidR="00F24131" w:rsidRPr="001A72DE"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after="0" w:line="240" w:lineRule="auto"/>
              <w:jc w:val="center"/>
              <w:rPr>
                <w:rFonts w:ascii="Times New Roman" w:hAnsi="Times New Roman"/>
                <w:bCs/>
                <w:color w:val="000000" w:themeColor="text1"/>
              </w:rPr>
            </w:pPr>
            <w:r w:rsidRPr="001A72DE">
              <w:rPr>
                <w:rFonts w:ascii="Times New Roman" w:hAnsi="Times New Roman"/>
                <w:bCs/>
                <w:color w:val="000000" w:themeColor="text1"/>
              </w:rPr>
              <w:t>9.1.2.</w:t>
            </w:r>
          </w:p>
        </w:tc>
        <w:tc>
          <w:tcPr>
            <w:tcW w:w="3402"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after="0" w:line="240" w:lineRule="auto"/>
              <w:jc w:val="both"/>
              <w:rPr>
                <w:rFonts w:ascii="Times New Roman" w:hAnsi="Times New Roman"/>
                <w:bCs/>
                <w:color w:val="000000" w:themeColor="text1"/>
              </w:rPr>
            </w:pPr>
            <w:r w:rsidRPr="001A72DE">
              <w:rPr>
                <w:rFonts w:ascii="Times New Roman" w:hAnsi="Times New Roman"/>
                <w:bCs/>
                <w:color w:val="000000" w:themeColor="text1"/>
              </w:rPr>
              <w:t xml:space="preserve">Размер сейфовой ячейки </w:t>
            </w:r>
            <w:r w:rsidRPr="001A72DE">
              <w:rPr>
                <w:rFonts w:ascii="Times New Roman" w:hAnsi="Times New Roman"/>
                <w:bCs/>
                <w:color w:val="000000" w:themeColor="text1"/>
              </w:rPr>
              <w:br/>
              <w:t>от 75 до 124 (по высоте, мм)</w:t>
            </w:r>
          </w:p>
          <w:p w:rsidR="00A03EDD" w:rsidRPr="001A72DE" w:rsidRDefault="00A03EDD" w:rsidP="008B0265">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на срок от 1 до 7 дней</w:t>
            </w:r>
          </w:p>
          <w:p w:rsidR="00A03EDD" w:rsidRPr="001A72DE" w:rsidRDefault="00A03EDD" w:rsidP="008B0265">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на срок от 8 до 14 дней</w:t>
            </w:r>
          </w:p>
          <w:p w:rsidR="00A03EDD" w:rsidRPr="001A72DE" w:rsidRDefault="00A03EDD" w:rsidP="008B0265">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на срок от 15 до 30 дней</w:t>
            </w:r>
          </w:p>
          <w:p w:rsidR="00A03EDD" w:rsidRPr="001A72DE" w:rsidRDefault="00A03EDD" w:rsidP="008B0265">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на срок от 31 до 90 дней</w:t>
            </w:r>
          </w:p>
          <w:p w:rsidR="00A03EDD" w:rsidRPr="001A72DE" w:rsidRDefault="00A03EDD" w:rsidP="008B0265">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на срок от 91 до 180 дней</w:t>
            </w:r>
          </w:p>
          <w:p w:rsidR="00A03EDD" w:rsidRPr="001A72DE" w:rsidRDefault="00A03EDD" w:rsidP="008B0265">
            <w:pPr>
              <w:spacing w:after="120" w:line="240" w:lineRule="auto"/>
              <w:jc w:val="both"/>
              <w:rPr>
                <w:rFonts w:ascii="Times New Roman" w:hAnsi="Times New Roman"/>
                <w:bCs/>
                <w:color w:val="000000" w:themeColor="text1"/>
              </w:rPr>
            </w:pPr>
            <w:r w:rsidRPr="001A72DE">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after="0" w:line="240" w:lineRule="auto"/>
              <w:jc w:val="center"/>
              <w:rPr>
                <w:rFonts w:ascii="Times New Roman" w:hAnsi="Times New Roman"/>
                <w:color w:val="000000" w:themeColor="text1"/>
              </w:rPr>
            </w:pPr>
          </w:p>
          <w:p w:rsidR="00A03EDD" w:rsidRPr="001A72DE" w:rsidRDefault="00A03EDD" w:rsidP="008B0265">
            <w:pPr>
              <w:spacing w:after="0" w:line="240" w:lineRule="auto"/>
              <w:jc w:val="center"/>
              <w:rPr>
                <w:rFonts w:ascii="Times New Roman" w:hAnsi="Times New Roman"/>
                <w:color w:val="000000" w:themeColor="text1"/>
              </w:rPr>
            </w:pPr>
          </w:p>
          <w:p w:rsidR="00A03EDD" w:rsidRPr="001A72DE" w:rsidRDefault="00A03EDD" w:rsidP="008B0265">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350 руб.</w:t>
            </w:r>
          </w:p>
          <w:p w:rsidR="00A03EDD" w:rsidRPr="001A72DE" w:rsidRDefault="00A03EDD" w:rsidP="008B0265">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600 руб.</w:t>
            </w:r>
          </w:p>
          <w:p w:rsidR="00A03EDD" w:rsidRPr="001A72DE" w:rsidRDefault="00A03EDD" w:rsidP="008B0265">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950 руб.</w:t>
            </w:r>
          </w:p>
          <w:p w:rsidR="00A03EDD" w:rsidRPr="001A72DE" w:rsidRDefault="00A03EDD" w:rsidP="008B0265">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36 руб. в день</w:t>
            </w:r>
          </w:p>
          <w:p w:rsidR="00A03EDD" w:rsidRPr="001A72DE" w:rsidRDefault="00A03EDD" w:rsidP="008B0265">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32 руб. в день</w:t>
            </w:r>
          </w:p>
          <w:p w:rsidR="00A03EDD" w:rsidRPr="001A72DE" w:rsidRDefault="00A03EDD" w:rsidP="008B0265">
            <w:pPr>
              <w:spacing w:after="0" w:line="240" w:lineRule="auto"/>
              <w:jc w:val="center"/>
              <w:rPr>
                <w:rFonts w:ascii="Times New Roman" w:hAnsi="Times New Roman"/>
                <w:bCs/>
                <w:color w:val="000000" w:themeColor="text1"/>
              </w:rPr>
            </w:pPr>
            <w:r w:rsidRPr="001A72DE">
              <w:rPr>
                <w:rFonts w:ascii="Times New Roman" w:hAnsi="Times New Roman"/>
                <w:color w:val="000000" w:themeColor="text1"/>
              </w:rPr>
              <w:t>24 руб. в день</w:t>
            </w:r>
          </w:p>
        </w:tc>
        <w:tc>
          <w:tcPr>
            <w:tcW w:w="3367" w:type="dxa"/>
            <w:vMerge/>
            <w:tcBorders>
              <w:left w:val="single" w:sz="4" w:space="0" w:color="auto"/>
              <w:right w:val="single" w:sz="4" w:space="0" w:color="auto"/>
            </w:tcBorders>
          </w:tcPr>
          <w:p w:rsidR="00A03EDD" w:rsidRPr="001A72DE" w:rsidRDefault="00A03EDD" w:rsidP="008B0265">
            <w:pPr>
              <w:spacing w:after="0" w:line="240" w:lineRule="auto"/>
              <w:jc w:val="both"/>
              <w:rPr>
                <w:rFonts w:ascii="Times New Roman" w:hAnsi="Times New Roman"/>
                <w:bCs/>
                <w:color w:val="000000" w:themeColor="text1"/>
                <w:sz w:val="24"/>
                <w:szCs w:val="24"/>
              </w:rPr>
            </w:pPr>
          </w:p>
        </w:tc>
      </w:tr>
      <w:tr w:rsidR="00F24131" w:rsidRPr="001A72DE"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after="0" w:line="240" w:lineRule="auto"/>
              <w:jc w:val="center"/>
              <w:rPr>
                <w:rFonts w:ascii="Times New Roman" w:hAnsi="Times New Roman"/>
                <w:bCs/>
                <w:color w:val="000000" w:themeColor="text1"/>
              </w:rPr>
            </w:pPr>
            <w:r w:rsidRPr="001A72DE">
              <w:rPr>
                <w:rFonts w:ascii="Times New Roman" w:hAnsi="Times New Roman"/>
                <w:bCs/>
                <w:color w:val="000000" w:themeColor="text1"/>
              </w:rPr>
              <w:t>9.1.3.</w:t>
            </w:r>
          </w:p>
        </w:tc>
        <w:tc>
          <w:tcPr>
            <w:tcW w:w="3402"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after="0" w:line="240" w:lineRule="auto"/>
              <w:jc w:val="both"/>
              <w:rPr>
                <w:rFonts w:ascii="Times New Roman" w:hAnsi="Times New Roman"/>
                <w:bCs/>
                <w:color w:val="000000" w:themeColor="text1"/>
              </w:rPr>
            </w:pPr>
            <w:r w:rsidRPr="001A72DE">
              <w:rPr>
                <w:rFonts w:ascii="Times New Roman" w:hAnsi="Times New Roman"/>
                <w:bCs/>
                <w:color w:val="000000" w:themeColor="text1"/>
              </w:rPr>
              <w:t xml:space="preserve">Размер сейфовой ячейки </w:t>
            </w:r>
            <w:r w:rsidRPr="001A72DE">
              <w:rPr>
                <w:rFonts w:ascii="Times New Roman" w:hAnsi="Times New Roman"/>
                <w:bCs/>
                <w:color w:val="000000" w:themeColor="text1"/>
              </w:rPr>
              <w:br/>
              <w:t>от 125 до 169 (по высоте, мм)</w:t>
            </w:r>
          </w:p>
          <w:p w:rsidR="00A03EDD" w:rsidRPr="001A72DE" w:rsidRDefault="00A03EDD" w:rsidP="008B0265">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на срок от 1 до 7 дней</w:t>
            </w:r>
          </w:p>
          <w:p w:rsidR="00A03EDD" w:rsidRPr="001A72DE" w:rsidRDefault="00A03EDD" w:rsidP="008B0265">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на срок от 8 до 14 дней</w:t>
            </w:r>
          </w:p>
          <w:p w:rsidR="00A03EDD" w:rsidRPr="001A72DE" w:rsidRDefault="00A03EDD" w:rsidP="008B0265">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на срок от 15 до 30 дней</w:t>
            </w:r>
          </w:p>
          <w:p w:rsidR="00A03EDD" w:rsidRPr="001A72DE" w:rsidRDefault="00A03EDD" w:rsidP="008B0265">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на срок от 31 до 90 дней</w:t>
            </w:r>
          </w:p>
          <w:p w:rsidR="00A03EDD" w:rsidRPr="001A72DE" w:rsidRDefault="00A03EDD" w:rsidP="008B0265">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на срок от 91 до 180 дней</w:t>
            </w:r>
          </w:p>
          <w:p w:rsidR="00A03EDD" w:rsidRPr="001A72DE" w:rsidRDefault="00A03EDD" w:rsidP="008B0265">
            <w:pPr>
              <w:spacing w:after="120" w:line="240" w:lineRule="auto"/>
              <w:jc w:val="both"/>
              <w:rPr>
                <w:rFonts w:ascii="Times New Roman" w:hAnsi="Times New Roman"/>
                <w:bCs/>
                <w:color w:val="000000" w:themeColor="text1"/>
              </w:rPr>
            </w:pPr>
            <w:r w:rsidRPr="001A72DE">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after="0" w:line="240" w:lineRule="auto"/>
              <w:jc w:val="center"/>
              <w:rPr>
                <w:rFonts w:ascii="Times New Roman" w:hAnsi="Times New Roman"/>
                <w:color w:val="000000" w:themeColor="text1"/>
              </w:rPr>
            </w:pPr>
          </w:p>
          <w:p w:rsidR="00A03EDD" w:rsidRPr="001A72DE" w:rsidRDefault="00A03EDD" w:rsidP="008B0265">
            <w:pPr>
              <w:spacing w:after="0" w:line="240" w:lineRule="auto"/>
              <w:jc w:val="center"/>
              <w:rPr>
                <w:rFonts w:ascii="Times New Roman" w:hAnsi="Times New Roman"/>
                <w:color w:val="000000" w:themeColor="text1"/>
              </w:rPr>
            </w:pPr>
          </w:p>
          <w:p w:rsidR="00A03EDD" w:rsidRPr="001A72DE" w:rsidRDefault="00A03EDD" w:rsidP="008B0265">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370 руб.</w:t>
            </w:r>
          </w:p>
          <w:p w:rsidR="00A03EDD" w:rsidRPr="001A72DE" w:rsidRDefault="00A03EDD" w:rsidP="008B0265">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680 руб.</w:t>
            </w:r>
          </w:p>
          <w:p w:rsidR="00A03EDD" w:rsidRPr="001A72DE" w:rsidRDefault="00A03EDD" w:rsidP="008B0265">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1100 руб.</w:t>
            </w:r>
          </w:p>
          <w:p w:rsidR="00A03EDD" w:rsidRPr="001A72DE" w:rsidRDefault="00A03EDD" w:rsidP="008B0265">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44 руб. в день</w:t>
            </w:r>
          </w:p>
          <w:p w:rsidR="00A03EDD" w:rsidRPr="001A72DE" w:rsidRDefault="00A03EDD" w:rsidP="008B0265">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36 руб. в день</w:t>
            </w:r>
          </w:p>
          <w:p w:rsidR="00A03EDD" w:rsidRPr="001A72DE" w:rsidRDefault="00A03EDD" w:rsidP="008B0265">
            <w:pPr>
              <w:spacing w:after="0" w:line="240" w:lineRule="auto"/>
              <w:jc w:val="center"/>
              <w:rPr>
                <w:rFonts w:ascii="Times New Roman" w:hAnsi="Times New Roman"/>
                <w:bCs/>
                <w:color w:val="000000" w:themeColor="text1"/>
              </w:rPr>
            </w:pPr>
            <w:r w:rsidRPr="001A72DE">
              <w:rPr>
                <w:rFonts w:ascii="Times New Roman" w:hAnsi="Times New Roman"/>
                <w:color w:val="000000" w:themeColor="text1"/>
              </w:rPr>
              <w:t>27 руб. в день</w:t>
            </w:r>
          </w:p>
        </w:tc>
        <w:tc>
          <w:tcPr>
            <w:tcW w:w="3367" w:type="dxa"/>
            <w:vMerge/>
            <w:tcBorders>
              <w:left w:val="single" w:sz="4" w:space="0" w:color="auto"/>
              <w:right w:val="single" w:sz="4" w:space="0" w:color="auto"/>
            </w:tcBorders>
          </w:tcPr>
          <w:p w:rsidR="00A03EDD" w:rsidRPr="001A72DE" w:rsidRDefault="00A03EDD" w:rsidP="008B0265">
            <w:pPr>
              <w:spacing w:after="0" w:line="240" w:lineRule="auto"/>
              <w:jc w:val="both"/>
              <w:rPr>
                <w:rFonts w:ascii="Times New Roman" w:hAnsi="Times New Roman"/>
                <w:bCs/>
                <w:color w:val="000000" w:themeColor="text1"/>
                <w:sz w:val="24"/>
                <w:szCs w:val="24"/>
              </w:rPr>
            </w:pPr>
          </w:p>
        </w:tc>
      </w:tr>
      <w:tr w:rsidR="00F24131" w:rsidRPr="001A72DE" w:rsidTr="008B0265">
        <w:tc>
          <w:tcPr>
            <w:tcW w:w="993"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after="0" w:line="240" w:lineRule="auto"/>
              <w:jc w:val="center"/>
              <w:rPr>
                <w:rFonts w:ascii="Times New Roman" w:hAnsi="Times New Roman"/>
                <w:bCs/>
                <w:color w:val="000000" w:themeColor="text1"/>
              </w:rPr>
            </w:pPr>
            <w:r w:rsidRPr="001A72DE">
              <w:rPr>
                <w:rFonts w:ascii="Times New Roman" w:hAnsi="Times New Roman"/>
                <w:bCs/>
                <w:color w:val="000000" w:themeColor="text1"/>
              </w:rPr>
              <w:t>9.1.4.</w:t>
            </w:r>
          </w:p>
        </w:tc>
        <w:tc>
          <w:tcPr>
            <w:tcW w:w="3402"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after="0" w:line="240" w:lineRule="auto"/>
              <w:jc w:val="both"/>
              <w:rPr>
                <w:rFonts w:ascii="Times New Roman" w:hAnsi="Times New Roman"/>
                <w:bCs/>
                <w:color w:val="000000" w:themeColor="text1"/>
              </w:rPr>
            </w:pPr>
            <w:r w:rsidRPr="001A72DE">
              <w:rPr>
                <w:rFonts w:ascii="Times New Roman" w:hAnsi="Times New Roman"/>
                <w:bCs/>
                <w:color w:val="000000" w:themeColor="text1"/>
              </w:rPr>
              <w:t xml:space="preserve">Размер сейфовой ячейки </w:t>
            </w:r>
            <w:r w:rsidRPr="001A72DE">
              <w:rPr>
                <w:rFonts w:ascii="Times New Roman" w:hAnsi="Times New Roman"/>
                <w:bCs/>
                <w:color w:val="000000" w:themeColor="text1"/>
              </w:rPr>
              <w:br/>
              <w:t>от 170 до 299 (по высоте, мм)</w:t>
            </w:r>
          </w:p>
          <w:p w:rsidR="00A03EDD" w:rsidRPr="001A72DE" w:rsidRDefault="00A03EDD" w:rsidP="008B0265">
            <w:pPr>
              <w:spacing w:after="0" w:line="240" w:lineRule="auto"/>
              <w:jc w:val="both"/>
              <w:rPr>
                <w:rFonts w:ascii="Times New Roman" w:hAnsi="Times New Roman"/>
                <w:color w:val="000000" w:themeColor="text1"/>
              </w:rPr>
            </w:pPr>
            <w:r w:rsidRPr="001A72DE">
              <w:rPr>
                <w:rFonts w:ascii="Times New Roman" w:hAnsi="Times New Roman"/>
                <w:color w:val="000000" w:themeColor="text1"/>
              </w:rPr>
              <w:lastRenderedPageBreak/>
              <w:t>- на срок от 1 до 7 дней</w:t>
            </w:r>
          </w:p>
          <w:p w:rsidR="00A03EDD" w:rsidRPr="001A72DE" w:rsidRDefault="00A03EDD" w:rsidP="008B0265">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на срок от 8 до 14 дней</w:t>
            </w:r>
          </w:p>
          <w:p w:rsidR="00A03EDD" w:rsidRPr="001A72DE" w:rsidRDefault="00A03EDD" w:rsidP="008B0265">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на срок от 15 до 30 дней</w:t>
            </w:r>
          </w:p>
          <w:p w:rsidR="00A03EDD" w:rsidRPr="001A72DE" w:rsidRDefault="00A03EDD" w:rsidP="008B0265">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на срок от 31 до 90 дней</w:t>
            </w:r>
          </w:p>
          <w:p w:rsidR="00A03EDD" w:rsidRPr="001A72DE" w:rsidRDefault="00A03EDD" w:rsidP="008B0265">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на срок от 91 до 180 дней</w:t>
            </w:r>
          </w:p>
          <w:p w:rsidR="00A03EDD" w:rsidRPr="001A72DE" w:rsidRDefault="00A03EDD" w:rsidP="008B0265">
            <w:pPr>
              <w:spacing w:after="120" w:line="240" w:lineRule="auto"/>
              <w:jc w:val="both"/>
              <w:rPr>
                <w:rFonts w:ascii="Times New Roman" w:hAnsi="Times New Roman"/>
                <w:bCs/>
                <w:color w:val="000000" w:themeColor="text1"/>
              </w:rPr>
            </w:pPr>
            <w:r w:rsidRPr="001A72DE">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after="0" w:line="240" w:lineRule="auto"/>
              <w:jc w:val="center"/>
              <w:rPr>
                <w:rFonts w:ascii="Times New Roman" w:hAnsi="Times New Roman"/>
                <w:color w:val="000000" w:themeColor="text1"/>
              </w:rPr>
            </w:pPr>
          </w:p>
          <w:p w:rsidR="00A03EDD" w:rsidRPr="001A72DE" w:rsidRDefault="00A03EDD" w:rsidP="008B0265">
            <w:pPr>
              <w:spacing w:after="0" w:line="240" w:lineRule="auto"/>
              <w:jc w:val="center"/>
              <w:rPr>
                <w:rFonts w:ascii="Times New Roman" w:hAnsi="Times New Roman"/>
                <w:color w:val="000000" w:themeColor="text1"/>
              </w:rPr>
            </w:pPr>
          </w:p>
          <w:p w:rsidR="00A03EDD" w:rsidRPr="001A72DE" w:rsidRDefault="00A03EDD" w:rsidP="008B0265">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lastRenderedPageBreak/>
              <w:t>460 руб.</w:t>
            </w:r>
          </w:p>
          <w:p w:rsidR="00A03EDD" w:rsidRPr="001A72DE" w:rsidRDefault="00A03EDD" w:rsidP="008B0265">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860 руб.</w:t>
            </w:r>
          </w:p>
          <w:p w:rsidR="00A03EDD" w:rsidRPr="001A72DE" w:rsidRDefault="00A03EDD" w:rsidP="008B0265">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1600 руб.</w:t>
            </w:r>
          </w:p>
          <w:p w:rsidR="00A03EDD" w:rsidRPr="001A72DE" w:rsidRDefault="00A03EDD" w:rsidP="008B0265">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54 руб. в день</w:t>
            </w:r>
          </w:p>
          <w:p w:rsidR="00A03EDD" w:rsidRPr="001A72DE" w:rsidRDefault="00A03EDD" w:rsidP="008B0265">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47 руб. в день</w:t>
            </w:r>
          </w:p>
          <w:p w:rsidR="00A03EDD" w:rsidRPr="001A72DE" w:rsidRDefault="00A03EDD" w:rsidP="008B0265">
            <w:pPr>
              <w:spacing w:after="0" w:line="240" w:lineRule="auto"/>
              <w:jc w:val="center"/>
              <w:rPr>
                <w:rFonts w:ascii="Times New Roman" w:hAnsi="Times New Roman"/>
                <w:bCs/>
                <w:color w:val="000000" w:themeColor="text1"/>
              </w:rPr>
            </w:pPr>
            <w:r w:rsidRPr="001A72DE">
              <w:rPr>
                <w:rFonts w:ascii="Times New Roman" w:hAnsi="Times New Roman"/>
                <w:color w:val="000000" w:themeColor="text1"/>
              </w:rPr>
              <w:t>33 руб. в день</w:t>
            </w:r>
          </w:p>
        </w:tc>
        <w:tc>
          <w:tcPr>
            <w:tcW w:w="3367" w:type="dxa"/>
            <w:vMerge/>
            <w:tcBorders>
              <w:left w:val="single" w:sz="4" w:space="0" w:color="auto"/>
              <w:right w:val="single" w:sz="4" w:space="0" w:color="auto"/>
            </w:tcBorders>
          </w:tcPr>
          <w:p w:rsidR="00A03EDD" w:rsidRPr="001A72DE" w:rsidRDefault="00A03EDD" w:rsidP="008B0265">
            <w:pPr>
              <w:spacing w:after="0" w:line="240" w:lineRule="auto"/>
              <w:jc w:val="both"/>
              <w:rPr>
                <w:rFonts w:ascii="Times New Roman" w:hAnsi="Times New Roman"/>
                <w:bCs/>
                <w:i/>
                <w:color w:val="000000" w:themeColor="text1"/>
                <w:sz w:val="24"/>
                <w:szCs w:val="24"/>
              </w:rPr>
            </w:pPr>
          </w:p>
        </w:tc>
      </w:tr>
      <w:tr w:rsidR="00F24131" w:rsidRPr="001A72DE" w:rsidTr="008B0265">
        <w:tc>
          <w:tcPr>
            <w:tcW w:w="993"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after="0" w:line="240" w:lineRule="auto"/>
              <w:jc w:val="center"/>
              <w:rPr>
                <w:rFonts w:ascii="Times New Roman" w:hAnsi="Times New Roman"/>
                <w:bCs/>
                <w:color w:val="000000" w:themeColor="text1"/>
              </w:rPr>
            </w:pPr>
            <w:r w:rsidRPr="001A72DE">
              <w:rPr>
                <w:rFonts w:ascii="Times New Roman" w:hAnsi="Times New Roman"/>
                <w:bCs/>
                <w:color w:val="000000" w:themeColor="text1"/>
              </w:rPr>
              <w:t>9.1.5.</w:t>
            </w:r>
          </w:p>
        </w:tc>
        <w:tc>
          <w:tcPr>
            <w:tcW w:w="3402"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after="0" w:line="240" w:lineRule="auto"/>
              <w:jc w:val="both"/>
              <w:rPr>
                <w:rFonts w:ascii="Times New Roman" w:hAnsi="Times New Roman"/>
                <w:bCs/>
                <w:color w:val="000000" w:themeColor="text1"/>
              </w:rPr>
            </w:pPr>
            <w:r w:rsidRPr="001A72DE">
              <w:rPr>
                <w:rFonts w:ascii="Times New Roman" w:hAnsi="Times New Roman"/>
                <w:bCs/>
                <w:color w:val="000000" w:themeColor="text1"/>
              </w:rPr>
              <w:t xml:space="preserve">Размер сейфовой ячейки </w:t>
            </w:r>
            <w:r w:rsidRPr="001A72DE">
              <w:rPr>
                <w:rFonts w:ascii="Times New Roman" w:hAnsi="Times New Roman"/>
                <w:bCs/>
                <w:color w:val="000000" w:themeColor="text1"/>
              </w:rPr>
              <w:br/>
              <w:t>от 300 до 515 (по высоте, мм)</w:t>
            </w:r>
          </w:p>
          <w:p w:rsidR="00A03EDD" w:rsidRPr="001A72DE" w:rsidRDefault="00A03EDD" w:rsidP="008B0265">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на срок от 1 до 7 дней</w:t>
            </w:r>
          </w:p>
          <w:p w:rsidR="00A03EDD" w:rsidRPr="001A72DE" w:rsidRDefault="00A03EDD" w:rsidP="008B0265">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на срок от 8 до 14 дней</w:t>
            </w:r>
          </w:p>
          <w:p w:rsidR="00A03EDD" w:rsidRPr="001A72DE" w:rsidRDefault="00A03EDD" w:rsidP="008B0265">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на срок от 15 до 30 дней</w:t>
            </w:r>
          </w:p>
          <w:p w:rsidR="00A03EDD" w:rsidRPr="001A72DE" w:rsidRDefault="00A03EDD" w:rsidP="008B0265">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на срок от 31 до 90 дней</w:t>
            </w:r>
          </w:p>
          <w:p w:rsidR="00A03EDD" w:rsidRPr="001A72DE" w:rsidRDefault="00A03EDD" w:rsidP="008B0265">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на срок от 91 до 180 дней</w:t>
            </w:r>
          </w:p>
          <w:p w:rsidR="00A03EDD" w:rsidRPr="001A72DE" w:rsidRDefault="00A03EDD" w:rsidP="008B0265">
            <w:pPr>
              <w:spacing w:after="120" w:line="240" w:lineRule="auto"/>
              <w:jc w:val="both"/>
              <w:rPr>
                <w:rFonts w:ascii="Times New Roman" w:hAnsi="Times New Roman"/>
                <w:color w:val="000000" w:themeColor="text1"/>
              </w:rPr>
            </w:pPr>
            <w:r w:rsidRPr="001A72DE">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after="0" w:line="240" w:lineRule="auto"/>
              <w:jc w:val="center"/>
              <w:rPr>
                <w:rFonts w:ascii="Times New Roman" w:hAnsi="Times New Roman"/>
                <w:color w:val="000000" w:themeColor="text1"/>
              </w:rPr>
            </w:pPr>
          </w:p>
          <w:p w:rsidR="00A03EDD" w:rsidRPr="001A72DE" w:rsidRDefault="00A03EDD" w:rsidP="008B0265">
            <w:pPr>
              <w:spacing w:after="0" w:line="240" w:lineRule="auto"/>
              <w:jc w:val="center"/>
              <w:rPr>
                <w:rFonts w:ascii="Times New Roman" w:hAnsi="Times New Roman"/>
                <w:color w:val="000000" w:themeColor="text1"/>
              </w:rPr>
            </w:pPr>
          </w:p>
          <w:p w:rsidR="00A03EDD" w:rsidRPr="001A72DE" w:rsidRDefault="00A03EDD" w:rsidP="008B0265">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660 руб.</w:t>
            </w:r>
          </w:p>
          <w:p w:rsidR="00A03EDD" w:rsidRPr="001A72DE" w:rsidRDefault="00A03EDD" w:rsidP="008B0265">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1100 руб.</w:t>
            </w:r>
          </w:p>
          <w:p w:rsidR="00A03EDD" w:rsidRPr="001A72DE" w:rsidRDefault="00A03EDD" w:rsidP="008B0265">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2100 руб.</w:t>
            </w:r>
          </w:p>
          <w:p w:rsidR="00A03EDD" w:rsidRPr="001A72DE" w:rsidRDefault="00A03EDD" w:rsidP="008B0265">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73 руб. в день</w:t>
            </w:r>
          </w:p>
          <w:p w:rsidR="00A03EDD" w:rsidRPr="001A72DE" w:rsidRDefault="00A03EDD" w:rsidP="008B0265">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64 руб. в день</w:t>
            </w:r>
          </w:p>
          <w:p w:rsidR="00A03EDD" w:rsidRPr="001A72DE" w:rsidRDefault="00A03EDD" w:rsidP="008B0265">
            <w:pPr>
              <w:spacing w:after="0" w:line="240" w:lineRule="auto"/>
              <w:jc w:val="center"/>
              <w:rPr>
                <w:rFonts w:ascii="Times New Roman" w:hAnsi="Times New Roman"/>
                <w:bCs/>
                <w:color w:val="000000" w:themeColor="text1"/>
              </w:rPr>
            </w:pPr>
            <w:r w:rsidRPr="001A72DE">
              <w:rPr>
                <w:rFonts w:ascii="Times New Roman" w:hAnsi="Times New Roman"/>
                <w:color w:val="000000" w:themeColor="text1"/>
              </w:rPr>
              <w:t>46 руб. в день</w:t>
            </w:r>
          </w:p>
        </w:tc>
        <w:tc>
          <w:tcPr>
            <w:tcW w:w="3367" w:type="dxa"/>
            <w:vMerge/>
            <w:tcBorders>
              <w:left w:val="single" w:sz="4" w:space="0" w:color="auto"/>
              <w:right w:val="single" w:sz="4" w:space="0" w:color="auto"/>
            </w:tcBorders>
            <w:vAlign w:val="center"/>
          </w:tcPr>
          <w:p w:rsidR="00A03EDD" w:rsidRPr="001A72DE" w:rsidRDefault="00A03EDD" w:rsidP="008B0265">
            <w:pPr>
              <w:spacing w:after="0" w:line="240" w:lineRule="auto"/>
              <w:jc w:val="center"/>
              <w:rPr>
                <w:rFonts w:ascii="Times New Roman" w:hAnsi="Times New Roman"/>
                <w:bCs/>
                <w:i/>
                <w:color w:val="000000" w:themeColor="text1"/>
                <w:sz w:val="24"/>
                <w:szCs w:val="24"/>
              </w:rPr>
            </w:pPr>
          </w:p>
        </w:tc>
      </w:tr>
      <w:tr w:rsidR="00F24131" w:rsidRPr="001A72DE" w:rsidTr="008B0265">
        <w:tc>
          <w:tcPr>
            <w:tcW w:w="993"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after="0" w:line="240" w:lineRule="auto"/>
              <w:jc w:val="center"/>
              <w:rPr>
                <w:rFonts w:ascii="Times New Roman" w:hAnsi="Times New Roman"/>
                <w:bCs/>
                <w:color w:val="000000" w:themeColor="text1"/>
              </w:rPr>
            </w:pPr>
            <w:r w:rsidRPr="001A72DE">
              <w:rPr>
                <w:rFonts w:ascii="Times New Roman" w:hAnsi="Times New Roman"/>
                <w:bCs/>
                <w:color w:val="000000" w:themeColor="text1"/>
              </w:rPr>
              <w:t>9.1.6.</w:t>
            </w:r>
          </w:p>
        </w:tc>
        <w:tc>
          <w:tcPr>
            <w:tcW w:w="3402"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after="0" w:line="240" w:lineRule="auto"/>
              <w:jc w:val="both"/>
              <w:rPr>
                <w:rFonts w:ascii="Times New Roman" w:hAnsi="Times New Roman"/>
                <w:bCs/>
                <w:color w:val="000000" w:themeColor="text1"/>
              </w:rPr>
            </w:pPr>
            <w:r w:rsidRPr="001A72DE">
              <w:rPr>
                <w:rFonts w:ascii="Times New Roman" w:hAnsi="Times New Roman"/>
                <w:bCs/>
                <w:color w:val="000000" w:themeColor="text1"/>
              </w:rPr>
              <w:t xml:space="preserve">Размер сейфовой ячейки </w:t>
            </w:r>
            <w:r w:rsidRPr="001A72DE">
              <w:rPr>
                <w:rFonts w:ascii="Times New Roman" w:hAnsi="Times New Roman"/>
                <w:bCs/>
                <w:color w:val="000000" w:themeColor="text1"/>
              </w:rPr>
              <w:br/>
              <w:t>от 516 (по высоте, мм)</w:t>
            </w:r>
          </w:p>
          <w:p w:rsidR="00A03EDD" w:rsidRPr="001A72DE" w:rsidRDefault="00A03EDD" w:rsidP="008B0265">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на срок от 1 до 7 дней</w:t>
            </w:r>
          </w:p>
          <w:p w:rsidR="00A03EDD" w:rsidRPr="001A72DE" w:rsidRDefault="00A03EDD" w:rsidP="008B0265">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на срок от 8 до 14 дней</w:t>
            </w:r>
          </w:p>
          <w:p w:rsidR="00A03EDD" w:rsidRPr="001A72DE" w:rsidRDefault="00A03EDD" w:rsidP="008B0265">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на срок от 15 до 30 дней</w:t>
            </w:r>
          </w:p>
          <w:p w:rsidR="00A03EDD" w:rsidRPr="001A72DE" w:rsidRDefault="00A03EDD" w:rsidP="008B0265">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на срок от 31 до 90 дней</w:t>
            </w:r>
          </w:p>
          <w:p w:rsidR="00A03EDD" w:rsidRPr="001A72DE" w:rsidRDefault="00A03EDD" w:rsidP="008B0265">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на срок от 91 до 180 дней</w:t>
            </w:r>
          </w:p>
          <w:p w:rsidR="00A03EDD" w:rsidRPr="001A72DE" w:rsidRDefault="00A03EDD" w:rsidP="008B0265">
            <w:pPr>
              <w:spacing w:after="120" w:line="240" w:lineRule="auto"/>
              <w:jc w:val="both"/>
              <w:rPr>
                <w:rFonts w:ascii="Times New Roman" w:hAnsi="Times New Roman"/>
                <w:bCs/>
                <w:color w:val="000000" w:themeColor="text1"/>
              </w:rPr>
            </w:pPr>
            <w:r w:rsidRPr="001A72DE">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after="0" w:line="240" w:lineRule="auto"/>
              <w:jc w:val="center"/>
              <w:rPr>
                <w:rFonts w:ascii="Times New Roman" w:hAnsi="Times New Roman"/>
                <w:color w:val="000000" w:themeColor="text1"/>
              </w:rPr>
            </w:pPr>
          </w:p>
          <w:p w:rsidR="00A03EDD" w:rsidRPr="001A72DE" w:rsidRDefault="00A03EDD" w:rsidP="008B0265">
            <w:pPr>
              <w:spacing w:after="0" w:line="240" w:lineRule="auto"/>
              <w:jc w:val="center"/>
              <w:rPr>
                <w:rFonts w:ascii="Times New Roman" w:hAnsi="Times New Roman"/>
                <w:color w:val="000000" w:themeColor="text1"/>
              </w:rPr>
            </w:pPr>
          </w:p>
          <w:p w:rsidR="00A03EDD" w:rsidRPr="001A72DE" w:rsidRDefault="00A03EDD" w:rsidP="008B0265">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730 руб.</w:t>
            </w:r>
          </w:p>
          <w:p w:rsidR="00A03EDD" w:rsidRPr="001A72DE" w:rsidRDefault="00A03EDD" w:rsidP="008B0265">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1600 руб.</w:t>
            </w:r>
          </w:p>
          <w:p w:rsidR="00A03EDD" w:rsidRPr="001A72DE" w:rsidRDefault="00A03EDD" w:rsidP="008B0265">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2600 руб.</w:t>
            </w:r>
          </w:p>
          <w:p w:rsidR="00A03EDD" w:rsidRPr="001A72DE" w:rsidRDefault="00A03EDD" w:rsidP="008B0265">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90 руб. в день</w:t>
            </w:r>
          </w:p>
          <w:p w:rsidR="00A03EDD" w:rsidRPr="001A72DE" w:rsidRDefault="00A03EDD" w:rsidP="008B0265">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80 руб. в день</w:t>
            </w:r>
          </w:p>
          <w:p w:rsidR="00A03EDD" w:rsidRPr="001A72DE" w:rsidRDefault="00A03EDD" w:rsidP="008B0265">
            <w:pPr>
              <w:spacing w:after="0" w:line="240" w:lineRule="auto"/>
              <w:jc w:val="center"/>
              <w:rPr>
                <w:rFonts w:ascii="Times New Roman" w:hAnsi="Times New Roman"/>
                <w:color w:val="000000" w:themeColor="text1"/>
              </w:rPr>
            </w:pPr>
            <w:r w:rsidRPr="001A72DE">
              <w:rPr>
                <w:rFonts w:ascii="Times New Roman" w:hAnsi="Times New Roman"/>
                <w:color w:val="000000" w:themeColor="text1"/>
              </w:rPr>
              <w:t>67 руб. в день</w:t>
            </w:r>
          </w:p>
        </w:tc>
        <w:tc>
          <w:tcPr>
            <w:tcW w:w="3367" w:type="dxa"/>
            <w:vMerge/>
            <w:tcBorders>
              <w:left w:val="single" w:sz="4" w:space="0" w:color="auto"/>
              <w:right w:val="single" w:sz="4" w:space="0" w:color="auto"/>
            </w:tcBorders>
            <w:vAlign w:val="center"/>
          </w:tcPr>
          <w:p w:rsidR="00A03EDD" w:rsidRPr="001A72DE" w:rsidRDefault="00A03EDD" w:rsidP="008B0265">
            <w:pPr>
              <w:spacing w:after="0" w:line="240" w:lineRule="auto"/>
              <w:jc w:val="center"/>
              <w:rPr>
                <w:rFonts w:ascii="Times New Roman" w:hAnsi="Times New Roman"/>
                <w:bCs/>
                <w:i/>
                <w:color w:val="000000" w:themeColor="text1"/>
                <w:sz w:val="24"/>
                <w:szCs w:val="24"/>
              </w:rPr>
            </w:pPr>
          </w:p>
        </w:tc>
      </w:tr>
      <w:tr w:rsidR="00F24131" w:rsidRPr="001A72DE" w:rsidTr="008B0265">
        <w:tc>
          <w:tcPr>
            <w:tcW w:w="993"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120" w:after="120" w:line="240" w:lineRule="auto"/>
              <w:jc w:val="center"/>
              <w:rPr>
                <w:rFonts w:ascii="Times New Roman" w:hAnsi="Times New Roman"/>
                <w:bCs/>
                <w:color w:val="000000" w:themeColor="text1"/>
              </w:rPr>
            </w:pPr>
            <w:r w:rsidRPr="001A72DE">
              <w:rPr>
                <w:rFonts w:ascii="Times New Roman" w:hAnsi="Times New Roman"/>
                <w:bCs/>
                <w:color w:val="000000" w:themeColor="text1"/>
              </w:rPr>
              <w:t>9.2.</w:t>
            </w:r>
          </w:p>
        </w:tc>
        <w:tc>
          <w:tcPr>
            <w:tcW w:w="3402"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120" w:after="120" w:line="240" w:lineRule="auto"/>
              <w:jc w:val="both"/>
              <w:rPr>
                <w:rFonts w:ascii="Times New Roman" w:hAnsi="Times New Roman"/>
                <w:color w:val="000000" w:themeColor="text1"/>
              </w:rPr>
            </w:pPr>
            <w:r w:rsidRPr="001A72DE">
              <w:rPr>
                <w:rFonts w:ascii="Times New Roman" w:hAnsi="Times New Roman"/>
                <w:color w:val="000000" w:themeColor="text1"/>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120" w:after="120" w:line="240" w:lineRule="auto"/>
              <w:jc w:val="center"/>
              <w:rPr>
                <w:rFonts w:ascii="Times New Roman" w:hAnsi="Times New Roman"/>
                <w:bCs/>
                <w:color w:val="000000" w:themeColor="text1"/>
              </w:rPr>
            </w:pPr>
            <w:r w:rsidRPr="001A72DE">
              <w:rPr>
                <w:rFonts w:ascii="Times New Roman" w:hAnsi="Times New Roman"/>
                <w:color w:val="000000" w:themeColor="text1"/>
              </w:rPr>
              <w:t xml:space="preserve">210 руб. </w:t>
            </w:r>
            <w:r w:rsidRPr="001A72DE">
              <w:rPr>
                <w:rFonts w:ascii="Times New Roman" w:hAnsi="Times New Roman"/>
                <w:color w:val="000000" w:themeColor="text1"/>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120" w:after="120" w:line="240" w:lineRule="auto"/>
              <w:jc w:val="both"/>
              <w:rPr>
                <w:rFonts w:ascii="Times New Roman" w:hAnsi="Times New Roman"/>
                <w:bCs/>
                <w:color w:val="000000" w:themeColor="text1"/>
              </w:rPr>
            </w:pPr>
            <w:r w:rsidRPr="001A72DE">
              <w:rPr>
                <w:rFonts w:ascii="Times New Roman" w:hAnsi="Times New Roman"/>
                <w:bCs/>
                <w:color w:val="000000" w:themeColor="text1"/>
              </w:rPr>
              <w:t>Тариф включает НДС и уплачивается в момент предоставления услуги</w:t>
            </w:r>
          </w:p>
        </w:tc>
      </w:tr>
      <w:tr w:rsidR="00F24131" w:rsidRPr="001A72DE" w:rsidTr="008B0265">
        <w:tc>
          <w:tcPr>
            <w:tcW w:w="993"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120" w:after="120" w:line="240" w:lineRule="auto"/>
              <w:jc w:val="center"/>
              <w:rPr>
                <w:rFonts w:ascii="Times New Roman" w:hAnsi="Times New Roman"/>
                <w:bCs/>
                <w:color w:val="000000" w:themeColor="text1"/>
              </w:rPr>
            </w:pPr>
            <w:r w:rsidRPr="001A72DE">
              <w:rPr>
                <w:rFonts w:ascii="Times New Roman" w:hAnsi="Times New Roman"/>
                <w:bCs/>
                <w:color w:val="000000" w:themeColor="text1"/>
              </w:rPr>
              <w:t>9.3.</w:t>
            </w:r>
          </w:p>
        </w:tc>
        <w:tc>
          <w:tcPr>
            <w:tcW w:w="3402"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120" w:after="120" w:line="240" w:lineRule="auto"/>
              <w:jc w:val="both"/>
              <w:rPr>
                <w:rFonts w:ascii="Times New Roman" w:hAnsi="Times New Roman"/>
                <w:color w:val="000000" w:themeColor="text1"/>
              </w:rPr>
            </w:pPr>
            <w:r w:rsidRPr="001A72DE">
              <w:rPr>
                <w:rFonts w:ascii="Times New Roman" w:hAnsi="Times New Roman"/>
                <w:color w:val="000000" w:themeColor="text1"/>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120" w:after="120" w:line="240" w:lineRule="auto"/>
              <w:jc w:val="center"/>
              <w:rPr>
                <w:rFonts w:ascii="Times New Roman" w:hAnsi="Times New Roman"/>
                <w:bCs/>
                <w:color w:val="000000" w:themeColor="text1"/>
              </w:rPr>
            </w:pPr>
            <w:r w:rsidRPr="001A72DE">
              <w:rPr>
                <w:rFonts w:ascii="Times New Roman" w:hAnsi="Times New Roman"/>
                <w:bCs/>
                <w:color w:val="000000" w:themeColor="text1"/>
              </w:rPr>
              <w:t>6000 руб.</w:t>
            </w:r>
          </w:p>
        </w:tc>
        <w:tc>
          <w:tcPr>
            <w:tcW w:w="3367"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120" w:after="120" w:line="240" w:lineRule="auto"/>
              <w:jc w:val="both"/>
              <w:rPr>
                <w:rFonts w:ascii="Times New Roman" w:hAnsi="Times New Roman"/>
                <w:bCs/>
                <w:color w:val="000000" w:themeColor="text1"/>
              </w:rPr>
            </w:pPr>
            <w:r w:rsidRPr="001A72DE">
              <w:rPr>
                <w:rFonts w:ascii="Times New Roman" w:hAnsi="Times New Roman"/>
                <w:bCs/>
                <w:color w:val="000000" w:themeColor="text1"/>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F24131" w:rsidRPr="001A72DE" w:rsidTr="008B0265">
        <w:tc>
          <w:tcPr>
            <w:tcW w:w="993"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120" w:after="120" w:line="240" w:lineRule="auto"/>
              <w:jc w:val="center"/>
              <w:rPr>
                <w:rFonts w:ascii="Times New Roman" w:hAnsi="Times New Roman"/>
                <w:bCs/>
                <w:color w:val="000000" w:themeColor="text1"/>
              </w:rPr>
            </w:pPr>
            <w:r w:rsidRPr="001A72DE">
              <w:rPr>
                <w:rFonts w:ascii="Times New Roman" w:hAnsi="Times New Roman"/>
                <w:bCs/>
                <w:color w:val="000000" w:themeColor="text1"/>
              </w:rPr>
              <w:t>9.4.</w:t>
            </w:r>
          </w:p>
        </w:tc>
        <w:tc>
          <w:tcPr>
            <w:tcW w:w="3402"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120" w:after="120" w:line="240" w:lineRule="auto"/>
              <w:jc w:val="both"/>
              <w:rPr>
                <w:rFonts w:ascii="Times New Roman" w:hAnsi="Times New Roman"/>
                <w:color w:val="000000" w:themeColor="text1"/>
              </w:rPr>
            </w:pPr>
            <w:r w:rsidRPr="001A72DE">
              <w:rPr>
                <w:rFonts w:ascii="Times New Roman" w:hAnsi="Times New Roman"/>
                <w:color w:val="000000" w:themeColor="text1"/>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120" w:after="120" w:line="240" w:lineRule="auto"/>
              <w:jc w:val="center"/>
              <w:rPr>
                <w:rFonts w:ascii="Times New Roman" w:hAnsi="Times New Roman"/>
                <w:bCs/>
                <w:color w:val="000000" w:themeColor="text1"/>
              </w:rPr>
            </w:pPr>
            <w:r w:rsidRPr="001A72DE">
              <w:rPr>
                <w:rFonts w:ascii="Times New Roman" w:hAnsi="Times New Roman"/>
                <w:bCs/>
                <w:color w:val="000000" w:themeColor="text1"/>
              </w:rPr>
              <w:t>500 руб.</w:t>
            </w:r>
          </w:p>
        </w:tc>
        <w:tc>
          <w:tcPr>
            <w:tcW w:w="3367"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120" w:after="120" w:line="240" w:lineRule="auto"/>
              <w:jc w:val="both"/>
              <w:rPr>
                <w:rFonts w:ascii="Times New Roman" w:hAnsi="Times New Roman"/>
                <w:bCs/>
                <w:color w:val="000000" w:themeColor="text1"/>
              </w:rPr>
            </w:pPr>
            <w:r w:rsidRPr="001A72DE">
              <w:rPr>
                <w:rFonts w:ascii="Times New Roman" w:hAnsi="Times New Roman"/>
                <w:bCs/>
                <w:color w:val="000000" w:themeColor="text1"/>
              </w:rPr>
              <w:t>Сумма неустойки уплачивается в день возврата ключа</w:t>
            </w:r>
          </w:p>
        </w:tc>
      </w:tr>
      <w:tr w:rsidR="00A03EDD" w:rsidRPr="001A72DE" w:rsidTr="008B0265">
        <w:tc>
          <w:tcPr>
            <w:tcW w:w="993"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120" w:after="120" w:line="240" w:lineRule="auto"/>
              <w:jc w:val="center"/>
              <w:rPr>
                <w:rFonts w:ascii="Times New Roman" w:hAnsi="Times New Roman"/>
                <w:bCs/>
                <w:color w:val="000000" w:themeColor="text1"/>
              </w:rPr>
            </w:pPr>
            <w:r w:rsidRPr="001A72DE">
              <w:rPr>
                <w:rFonts w:ascii="Times New Roman" w:hAnsi="Times New Roman"/>
                <w:bCs/>
                <w:color w:val="000000" w:themeColor="text1"/>
              </w:rPr>
              <w:t>9.5.</w:t>
            </w:r>
          </w:p>
        </w:tc>
        <w:tc>
          <w:tcPr>
            <w:tcW w:w="3402"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120" w:after="120" w:line="240" w:lineRule="auto"/>
              <w:jc w:val="both"/>
              <w:rPr>
                <w:rFonts w:ascii="Times New Roman" w:hAnsi="Times New Roman"/>
                <w:color w:val="000000" w:themeColor="text1"/>
              </w:rPr>
            </w:pPr>
            <w:r w:rsidRPr="001A72DE">
              <w:rPr>
                <w:rFonts w:ascii="Times New Roman" w:hAnsi="Times New Roman"/>
                <w:color w:val="000000" w:themeColor="text1"/>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120" w:after="120" w:line="240" w:lineRule="auto"/>
              <w:jc w:val="center"/>
              <w:rPr>
                <w:rFonts w:ascii="Times New Roman" w:hAnsi="Times New Roman"/>
                <w:bCs/>
                <w:color w:val="000000" w:themeColor="text1"/>
              </w:rPr>
            </w:pPr>
            <w:r w:rsidRPr="001A72DE">
              <w:rPr>
                <w:rFonts w:ascii="Times New Roman" w:hAnsi="Times New Roman"/>
                <w:color w:val="000000" w:themeColor="text1"/>
              </w:rPr>
              <w:t xml:space="preserve">155 руб. </w:t>
            </w:r>
            <w:r w:rsidRPr="001A72DE">
              <w:rPr>
                <w:rFonts w:ascii="Times New Roman" w:hAnsi="Times New Roman"/>
                <w:color w:val="000000" w:themeColor="text1"/>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120" w:after="120" w:line="240" w:lineRule="auto"/>
              <w:jc w:val="both"/>
              <w:rPr>
                <w:rFonts w:ascii="Times New Roman" w:hAnsi="Times New Roman"/>
                <w:bCs/>
                <w:color w:val="000000" w:themeColor="text1"/>
              </w:rPr>
            </w:pPr>
            <w:r w:rsidRPr="001A72DE">
              <w:rPr>
                <w:rFonts w:ascii="Times New Roman" w:hAnsi="Times New Roman"/>
                <w:bCs/>
                <w:color w:val="000000" w:themeColor="text1"/>
              </w:rPr>
              <w:t>Тариф включает НДС и уплачивается в момент предоставления услуги</w:t>
            </w:r>
          </w:p>
        </w:tc>
      </w:tr>
    </w:tbl>
    <w:p w:rsidR="00A03EDD" w:rsidRPr="001A72DE" w:rsidRDefault="00A03EDD" w:rsidP="00A03EDD">
      <w:pPr>
        <w:spacing w:after="0" w:line="240" w:lineRule="auto"/>
        <w:rPr>
          <w:rFonts w:ascii="Times New Roman" w:hAnsi="Times New Roman"/>
          <w:color w:val="000000" w:themeColor="text1"/>
          <w:sz w:val="24"/>
          <w:szCs w:val="24"/>
        </w:rPr>
      </w:pPr>
    </w:p>
    <w:p w:rsidR="00F24131" w:rsidRPr="001A72DE" w:rsidRDefault="00F24131">
      <w:pPr>
        <w:spacing w:after="0" w:line="240" w:lineRule="auto"/>
        <w:rPr>
          <w:rFonts w:ascii="Times New Roman" w:eastAsia="Times New Roman" w:hAnsi="Times New Roman"/>
          <w:b/>
          <w:bCs/>
          <w:color w:val="000000" w:themeColor="text1"/>
          <w:sz w:val="24"/>
          <w:szCs w:val="24"/>
          <w:lang w:eastAsia="ru-RU"/>
        </w:rPr>
      </w:pPr>
      <w:bookmarkStart w:id="37" w:name="_Toc53579164"/>
      <w:bookmarkStart w:id="38" w:name="_Toc91764889"/>
      <w:r w:rsidRPr="001A72DE">
        <w:rPr>
          <w:rFonts w:ascii="Times New Roman" w:eastAsia="Times New Roman" w:hAnsi="Times New Roman"/>
          <w:b/>
          <w:bCs/>
          <w:color w:val="000000" w:themeColor="text1"/>
          <w:sz w:val="24"/>
          <w:szCs w:val="24"/>
          <w:lang w:eastAsia="ru-RU"/>
        </w:rPr>
        <w:br w:type="page"/>
      </w:r>
    </w:p>
    <w:p w:rsidR="00A03EDD" w:rsidRPr="001A72D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9" w:name="_Toc167357080"/>
      <w:r w:rsidRPr="001A72DE">
        <w:rPr>
          <w:rFonts w:ascii="Times New Roman" w:eastAsia="Times New Roman" w:hAnsi="Times New Roman"/>
          <w:b/>
          <w:bCs/>
          <w:color w:val="000000" w:themeColor="text1"/>
          <w:sz w:val="24"/>
          <w:szCs w:val="24"/>
          <w:lang w:eastAsia="ru-RU"/>
        </w:rPr>
        <w:lastRenderedPageBreak/>
        <w:t>10. Услуги инкассации</w:t>
      </w:r>
      <w:bookmarkEnd w:id="37"/>
      <w:bookmarkEnd w:id="38"/>
      <w:bookmarkEnd w:id="39"/>
      <w:r w:rsidRPr="001A72DE">
        <w:rPr>
          <w:rFonts w:ascii="Times New Roman" w:eastAsia="Times New Roman" w:hAnsi="Times New Roman"/>
          <w:b/>
          <w:bCs/>
          <w:color w:val="000000" w:themeColor="text1"/>
          <w:sz w:val="24"/>
          <w:szCs w:val="24"/>
          <w:lang w:eastAsia="ru-RU"/>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F24131" w:rsidRPr="001A72DE" w:rsidTr="008B0265">
        <w:tc>
          <w:tcPr>
            <w:tcW w:w="959" w:type="dxa"/>
            <w:tcBorders>
              <w:top w:val="single" w:sz="4" w:space="0" w:color="auto"/>
              <w:left w:val="single" w:sz="4" w:space="0" w:color="auto"/>
              <w:bottom w:val="single" w:sz="4" w:space="0" w:color="auto"/>
              <w:right w:val="single" w:sz="4" w:space="0" w:color="auto"/>
            </w:tcBorders>
            <w:vAlign w:val="center"/>
          </w:tcPr>
          <w:p w:rsidR="00A03EDD" w:rsidRPr="001A72DE" w:rsidRDefault="00A03EDD" w:rsidP="008B0265">
            <w:pPr>
              <w:spacing w:before="40" w:after="40"/>
              <w:jc w:val="center"/>
              <w:rPr>
                <w:rFonts w:ascii="Times New Roman" w:hAnsi="Times New Roman"/>
                <w:b/>
                <w:bCs/>
                <w:color w:val="000000" w:themeColor="text1"/>
              </w:rPr>
            </w:pPr>
            <w:r w:rsidRPr="001A72DE">
              <w:rPr>
                <w:rFonts w:ascii="Times New Roman" w:hAnsi="Times New Roman"/>
                <w:b/>
                <w:bCs/>
                <w:color w:val="000000" w:themeColor="text1"/>
              </w:rPr>
              <w:t>№</w:t>
            </w:r>
            <w:r w:rsidRPr="001A72DE">
              <w:rPr>
                <w:rFonts w:ascii="Times New Roman" w:hAnsi="Times New Roman"/>
                <w:b/>
                <w:bCs/>
                <w:color w:val="000000" w:themeColor="text1"/>
              </w:rPr>
              <w:br/>
              <w:t>п/п</w:t>
            </w:r>
          </w:p>
        </w:tc>
        <w:tc>
          <w:tcPr>
            <w:tcW w:w="3809" w:type="dxa"/>
            <w:tcBorders>
              <w:top w:val="single" w:sz="4" w:space="0" w:color="auto"/>
              <w:left w:val="single" w:sz="4" w:space="0" w:color="auto"/>
              <w:bottom w:val="single" w:sz="4" w:space="0" w:color="auto"/>
              <w:right w:val="single" w:sz="4" w:space="0" w:color="auto"/>
            </w:tcBorders>
            <w:vAlign w:val="center"/>
          </w:tcPr>
          <w:p w:rsidR="00A03EDD" w:rsidRPr="001A72DE" w:rsidRDefault="00A03EDD" w:rsidP="008B0265">
            <w:pPr>
              <w:spacing w:before="40" w:after="40"/>
              <w:jc w:val="center"/>
              <w:rPr>
                <w:rFonts w:ascii="Times New Roman" w:hAnsi="Times New Roman"/>
                <w:b/>
                <w:bCs/>
                <w:color w:val="000000" w:themeColor="text1"/>
              </w:rPr>
            </w:pPr>
            <w:r w:rsidRPr="001A72DE">
              <w:rPr>
                <w:rFonts w:ascii="Times New Roman" w:hAnsi="Times New Roman"/>
                <w:b/>
                <w:bCs/>
                <w:color w:val="000000" w:themeColor="text1"/>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A03EDD" w:rsidRPr="001A72DE" w:rsidRDefault="00A03EDD" w:rsidP="008B0265">
            <w:pPr>
              <w:spacing w:before="40" w:after="40"/>
              <w:jc w:val="center"/>
              <w:rPr>
                <w:rFonts w:ascii="Times New Roman" w:hAnsi="Times New Roman"/>
                <w:b/>
                <w:bCs/>
                <w:color w:val="000000" w:themeColor="text1"/>
              </w:rPr>
            </w:pPr>
            <w:r w:rsidRPr="001A72DE">
              <w:rPr>
                <w:rFonts w:ascii="Times New Roman" w:hAnsi="Times New Roman"/>
                <w:b/>
                <w:bCs/>
                <w:color w:val="000000" w:themeColor="text1"/>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1A72DE" w:rsidRDefault="00A03EDD" w:rsidP="008B0265">
            <w:pPr>
              <w:spacing w:before="40" w:after="40"/>
              <w:jc w:val="center"/>
              <w:rPr>
                <w:rFonts w:ascii="Times New Roman" w:hAnsi="Times New Roman"/>
                <w:color w:val="000000" w:themeColor="text1"/>
              </w:rPr>
            </w:pPr>
            <w:r w:rsidRPr="001A72DE">
              <w:rPr>
                <w:rFonts w:ascii="Times New Roman" w:hAnsi="Times New Roman"/>
                <w:b/>
                <w:bCs/>
                <w:color w:val="000000" w:themeColor="text1"/>
              </w:rPr>
              <w:t>Примечание</w:t>
            </w:r>
          </w:p>
        </w:tc>
      </w:tr>
      <w:tr w:rsidR="00F24131" w:rsidRPr="001A72DE" w:rsidTr="008B0265">
        <w:tc>
          <w:tcPr>
            <w:tcW w:w="959"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40"/>
              <w:ind w:left="-51" w:firstLine="51"/>
              <w:jc w:val="center"/>
              <w:rPr>
                <w:rFonts w:ascii="Times New Roman" w:hAnsi="Times New Roman"/>
                <w:bCs/>
                <w:color w:val="000000" w:themeColor="text1"/>
              </w:rPr>
            </w:pPr>
            <w:r w:rsidRPr="001A72DE">
              <w:rPr>
                <w:rFonts w:ascii="Times New Roman" w:hAnsi="Times New Roman"/>
                <w:bCs/>
                <w:color w:val="000000" w:themeColor="text1"/>
              </w:rPr>
              <w:t>10.1.</w:t>
            </w:r>
          </w:p>
        </w:tc>
        <w:tc>
          <w:tcPr>
            <w:tcW w:w="9214" w:type="dxa"/>
            <w:gridSpan w:val="3"/>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40"/>
              <w:ind w:left="-52" w:firstLine="52"/>
              <w:jc w:val="both"/>
              <w:rPr>
                <w:rFonts w:ascii="Times New Roman" w:hAnsi="Times New Roman"/>
                <w:bCs/>
                <w:color w:val="000000" w:themeColor="text1"/>
              </w:rPr>
            </w:pPr>
            <w:r w:rsidRPr="001A72DE">
              <w:rPr>
                <w:rFonts w:ascii="Times New Roman" w:hAnsi="Times New Roman"/>
                <w:bCs/>
                <w:color w:val="000000" w:themeColor="text1"/>
              </w:rPr>
              <w:t>Инкассация по договору с АО «Россельхозбанк»</w:t>
            </w:r>
          </w:p>
        </w:tc>
      </w:tr>
      <w:tr w:rsidR="00F24131" w:rsidRPr="001A72DE" w:rsidTr="008B0265">
        <w:tc>
          <w:tcPr>
            <w:tcW w:w="959"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40"/>
              <w:ind w:left="-51" w:firstLine="51"/>
              <w:jc w:val="center"/>
              <w:rPr>
                <w:rFonts w:ascii="Times New Roman" w:hAnsi="Times New Roman"/>
                <w:bCs/>
                <w:color w:val="000000" w:themeColor="text1"/>
              </w:rPr>
            </w:pPr>
            <w:r w:rsidRPr="001A72DE">
              <w:rPr>
                <w:rFonts w:ascii="Times New Roman" w:hAnsi="Times New Roman"/>
                <w:bCs/>
                <w:color w:val="000000" w:themeColor="text1"/>
              </w:rPr>
              <w:t>10.1.1.</w:t>
            </w:r>
          </w:p>
        </w:tc>
        <w:tc>
          <w:tcPr>
            <w:tcW w:w="3809"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ind w:left="-51" w:firstLine="51"/>
              <w:rPr>
                <w:rFonts w:ascii="Times New Roman" w:hAnsi="Times New Roman"/>
                <w:bCs/>
                <w:color w:val="000000" w:themeColor="text1"/>
              </w:rPr>
            </w:pPr>
            <w:r w:rsidRPr="001A72DE">
              <w:rPr>
                <w:rFonts w:ascii="Times New Roman" w:hAnsi="Times New Roman"/>
                <w:bCs/>
                <w:color w:val="000000" w:themeColor="text1"/>
              </w:rPr>
              <w:t>Инкассация денежной наличности (рубли и иностранная валюта), в том числе внесенной через информационно-платежные терминалы:</w:t>
            </w:r>
          </w:p>
          <w:p w:rsidR="00A03EDD" w:rsidRPr="001A72DE" w:rsidRDefault="00A03EDD" w:rsidP="008B0265">
            <w:pPr>
              <w:spacing w:before="40"/>
              <w:ind w:left="176"/>
              <w:rPr>
                <w:rFonts w:ascii="Times New Roman" w:hAnsi="Times New Roman"/>
                <w:bCs/>
                <w:color w:val="000000" w:themeColor="text1"/>
              </w:rPr>
            </w:pPr>
            <w:r w:rsidRPr="001A72DE">
              <w:rPr>
                <w:rFonts w:ascii="Times New Roman" w:hAnsi="Times New Roman"/>
                <w:bCs/>
                <w:color w:val="000000" w:themeColor="text1"/>
              </w:rPr>
              <w:t>- с доставкой в подразделение Банка*;</w:t>
            </w:r>
          </w:p>
          <w:p w:rsidR="00A03EDD" w:rsidRPr="001A72DE" w:rsidRDefault="00A03EDD" w:rsidP="008B0265">
            <w:pPr>
              <w:spacing w:before="40"/>
              <w:ind w:left="176"/>
              <w:rPr>
                <w:rFonts w:ascii="Times New Roman" w:hAnsi="Times New Roman"/>
                <w:bCs/>
                <w:color w:val="000000" w:themeColor="text1"/>
              </w:rPr>
            </w:pPr>
            <w:r w:rsidRPr="001A72DE">
              <w:rPr>
                <w:rFonts w:ascii="Times New Roman" w:hAnsi="Times New Roman"/>
                <w:bCs/>
                <w:color w:val="000000" w:themeColor="text1"/>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ind w:left="-51" w:firstLine="51"/>
              <w:jc w:val="center"/>
              <w:rPr>
                <w:rFonts w:ascii="Times New Roman" w:hAnsi="Times New Roman"/>
                <w:color w:val="000000" w:themeColor="text1"/>
              </w:rPr>
            </w:pPr>
            <w:r w:rsidRPr="001A72DE">
              <w:rPr>
                <w:rFonts w:ascii="Times New Roman" w:hAnsi="Times New Roman"/>
                <w:color w:val="000000" w:themeColor="text1"/>
              </w:rPr>
              <w:t xml:space="preserve">Не менее 0,15% </w:t>
            </w:r>
          </w:p>
          <w:p w:rsidR="00A03EDD" w:rsidRPr="001A72DE" w:rsidRDefault="00A03EDD" w:rsidP="008B0265">
            <w:pPr>
              <w:spacing w:before="40"/>
              <w:ind w:left="-51" w:firstLine="51"/>
              <w:jc w:val="center"/>
              <w:rPr>
                <w:rFonts w:ascii="Times New Roman" w:hAnsi="Times New Roman"/>
                <w:color w:val="000000" w:themeColor="text1"/>
              </w:rPr>
            </w:pPr>
            <w:r w:rsidRPr="001A72DE">
              <w:rPr>
                <w:rFonts w:ascii="Times New Roman" w:hAnsi="Times New Roman"/>
                <w:color w:val="000000" w:themeColor="text1"/>
              </w:rPr>
              <w:t xml:space="preserve">от суммы </w:t>
            </w:r>
          </w:p>
          <w:p w:rsidR="00A03EDD" w:rsidRPr="001A72DE" w:rsidRDefault="00A03EDD" w:rsidP="008B0265">
            <w:pPr>
              <w:spacing w:before="40"/>
              <w:ind w:left="-51" w:firstLine="51"/>
              <w:jc w:val="center"/>
              <w:rPr>
                <w:rFonts w:ascii="Times New Roman" w:hAnsi="Times New Roman"/>
                <w:color w:val="000000" w:themeColor="text1"/>
              </w:rPr>
            </w:pPr>
            <w:r w:rsidRPr="001A72DE">
              <w:rPr>
                <w:rFonts w:ascii="Times New Roman" w:hAnsi="Times New Roman"/>
                <w:color w:val="000000" w:themeColor="text1"/>
              </w:rPr>
              <w:t>до 600 000,00** руб. (включительно),</w:t>
            </w:r>
          </w:p>
          <w:p w:rsidR="00A03EDD" w:rsidRPr="001A72DE" w:rsidRDefault="00A03EDD" w:rsidP="008B0265">
            <w:pPr>
              <w:spacing w:before="40"/>
              <w:ind w:left="-51" w:firstLine="51"/>
              <w:jc w:val="center"/>
              <w:rPr>
                <w:rFonts w:ascii="Times New Roman" w:hAnsi="Times New Roman"/>
                <w:color w:val="000000" w:themeColor="text1"/>
              </w:rPr>
            </w:pPr>
            <w:r w:rsidRPr="001A72DE">
              <w:rPr>
                <w:rFonts w:ascii="Times New Roman" w:hAnsi="Times New Roman"/>
                <w:color w:val="000000" w:themeColor="text1"/>
              </w:rPr>
              <w:t>минимум 360 руб.;</w:t>
            </w:r>
          </w:p>
          <w:p w:rsidR="00A03EDD" w:rsidRPr="001A72DE" w:rsidRDefault="00A03EDD" w:rsidP="008B0265">
            <w:pPr>
              <w:spacing w:before="40"/>
              <w:ind w:left="-51" w:firstLine="51"/>
              <w:jc w:val="center"/>
              <w:rPr>
                <w:rFonts w:ascii="Times New Roman" w:hAnsi="Times New Roman"/>
                <w:color w:val="000000" w:themeColor="text1"/>
              </w:rPr>
            </w:pPr>
            <w:r w:rsidRPr="001A72DE">
              <w:rPr>
                <w:rFonts w:ascii="Times New Roman" w:hAnsi="Times New Roman"/>
                <w:color w:val="000000" w:themeColor="text1"/>
              </w:rPr>
              <w:t xml:space="preserve">не менее 0,10% </w:t>
            </w:r>
          </w:p>
          <w:p w:rsidR="00A03EDD" w:rsidRPr="001A72DE" w:rsidRDefault="00A03EDD" w:rsidP="008B0265">
            <w:pPr>
              <w:spacing w:before="40"/>
              <w:ind w:left="-51" w:firstLine="51"/>
              <w:jc w:val="center"/>
              <w:rPr>
                <w:rFonts w:ascii="Times New Roman" w:hAnsi="Times New Roman"/>
                <w:color w:val="000000" w:themeColor="text1"/>
              </w:rPr>
            </w:pPr>
            <w:r w:rsidRPr="001A72DE">
              <w:rPr>
                <w:rFonts w:ascii="Times New Roman" w:hAnsi="Times New Roman"/>
                <w:color w:val="000000" w:themeColor="text1"/>
              </w:rPr>
              <w:t xml:space="preserve">от суммы </w:t>
            </w:r>
          </w:p>
          <w:p w:rsidR="00A03EDD" w:rsidRPr="001A72DE" w:rsidRDefault="00A03EDD" w:rsidP="008B0265">
            <w:pPr>
              <w:spacing w:before="40"/>
              <w:ind w:left="-51" w:firstLine="51"/>
              <w:jc w:val="center"/>
              <w:rPr>
                <w:rFonts w:ascii="Times New Roman" w:hAnsi="Times New Roman"/>
                <w:color w:val="000000" w:themeColor="text1"/>
              </w:rPr>
            </w:pPr>
            <w:r w:rsidRPr="001A72DE">
              <w:rPr>
                <w:rFonts w:ascii="Times New Roman" w:hAnsi="Times New Roman"/>
                <w:color w:val="000000" w:themeColor="text1"/>
              </w:rPr>
              <w:t xml:space="preserve">с 600 000,01** руб. до 5 000 000,00* руб. (включительно); </w:t>
            </w:r>
          </w:p>
          <w:p w:rsidR="00A03EDD" w:rsidRPr="001A72DE" w:rsidRDefault="00A03EDD" w:rsidP="008B0265">
            <w:pPr>
              <w:spacing w:before="40"/>
              <w:ind w:left="-51" w:firstLine="51"/>
              <w:jc w:val="center"/>
              <w:rPr>
                <w:rFonts w:ascii="Times New Roman" w:hAnsi="Times New Roman"/>
                <w:color w:val="000000" w:themeColor="text1"/>
              </w:rPr>
            </w:pPr>
            <w:r w:rsidRPr="001A72DE">
              <w:rPr>
                <w:rFonts w:ascii="Times New Roman" w:hAnsi="Times New Roman"/>
                <w:color w:val="000000" w:themeColor="text1"/>
              </w:rPr>
              <w:t xml:space="preserve">не менее 0,05% </w:t>
            </w:r>
          </w:p>
          <w:p w:rsidR="00A03EDD" w:rsidRPr="001A72DE" w:rsidRDefault="00A03EDD" w:rsidP="008B0265">
            <w:pPr>
              <w:spacing w:after="40"/>
              <w:ind w:left="-51" w:firstLine="51"/>
              <w:jc w:val="center"/>
              <w:rPr>
                <w:rFonts w:ascii="Times New Roman" w:hAnsi="Times New Roman"/>
                <w:bCs/>
                <w:color w:val="000000" w:themeColor="text1"/>
              </w:rPr>
            </w:pPr>
            <w:r w:rsidRPr="001A72DE">
              <w:rPr>
                <w:rFonts w:ascii="Times New Roman" w:hAnsi="Times New Roman"/>
                <w:color w:val="000000" w:themeColor="text1"/>
              </w:rP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jc w:val="both"/>
              <w:rPr>
                <w:rFonts w:ascii="Times New Roman" w:hAnsi="Times New Roman"/>
                <w:bCs/>
                <w:color w:val="000000" w:themeColor="text1"/>
              </w:rPr>
            </w:pPr>
            <w:r w:rsidRPr="001A72DE">
              <w:rPr>
                <w:rFonts w:ascii="Times New Roman" w:hAnsi="Times New Roman"/>
                <w:bCs/>
                <w:color w:val="000000" w:themeColor="text1"/>
              </w:rPr>
              <w:t xml:space="preserve">Комиссия взимается от суммы перевозимой денежной наличности за один заезд*** в один объект инкассации****. </w:t>
            </w:r>
          </w:p>
          <w:p w:rsidR="00A03EDD" w:rsidRPr="001A72DE" w:rsidRDefault="00A03EDD" w:rsidP="008B0265">
            <w:pPr>
              <w:spacing w:before="40"/>
              <w:jc w:val="both"/>
              <w:rPr>
                <w:rFonts w:ascii="Times New Roman" w:hAnsi="Times New Roman"/>
                <w:bCs/>
                <w:color w:val="000000" w:themeColor="text1"/>
              </w:rPr>
            </w:pPr>
            <w:r w:rsidRPr="001A72DE">
              <w:rPr>
                <w:rFonts w:ascii="Times New Roman" w:hAnsi="Times New Roman"/>
                <w:bCs/>
                <w:color w:val="000000" w:themeColor="text1"/>
              </w:rPr>
              <w:t>Комиссия включает НДС.</w:t>
            </w:r>
          </w:p>
          <w:p w:rsidR="00A03EDD" w:rsidRPr="001A72DE" w:rsidRDefault="00A03EDD" w:rsidP="008B0265">
            <w:pPr>
              <w:spacing w:before="40"/>
              <w:jc w:val="both"/>
              <w:rPr>
                <w:rFonts w:ascii="Times New Roman" w:hAnsi="Times New Roman"/>
                <w:bCs/>
                <w:color w:val="000000" w:themeColor="text1"/>
              </w:rPr>
            </w:pPr>
            <w:r w:rsidRPr="001A72DE">
              <w:rPr>
                <w:rFonts w:ascii="Times New Roman" w:hAnsi="Times New Roman"/>
                <w:bCs/>
                <w:color w:val="000000" w:themeColor="text1"/>
              </w:rPr>
              <w:t>Услуга не предоставляется</w:t>
            </w:r>
          </w:p>
          <w:p w:rsidR="00A03EDD" w:rsidRPr="001A72DE" w:rsidRDefault="00A03EDD" w:rsidP="008B0265">
            <w:pPr>
              <w:spacing w:before="40"/>
              <w:ind w:left="-52"/>
              <w:jc w:val="both"/>
              <w:rPr>
                <w:rFonts w:ascii="Times New Roman" w:hAnsi="Times New Roman"/>
                <w:bCs/>
                <w:color w:val="000000" w:themeColor="text1"/>
              </w:rPr>
            </w:pPr>
          </w:p>
        </w:tc>
      </w:tr>
      <w:tr w:rsidR="00F24131" w:rsidRPr="001A72DE" w:rsidTr="008B0265">
        <w:tc>
          <w:tcPr>
            <w:tcW w:w="959"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40"/>
              <w:ind w:left="-51" w:firstLine="51"/>
              <w:jc w:val="center"/>
              <w:rPr>
                <w:rFonts w:ascii="Times New Roman" w:hAnsi="Times New Roman"/>
                <w:bCs/>
                <w:color w:val="000000" w:themeColor="text1"/>
              </w:rPr>
            </w:pPr>
            <w:r w:rsidRPr="001A72DE">
              <w:rPr>
                <w:rFonts w:ascii="Times New Roman" w:hAnsi="Times New Roman"/>
                <w:bCs/>
                <w:color w:val="000000" w:themeColor="text1"/>
              </w:rPr>
              <w:t>10.1.2.</w:t>
            </w:r>
          </w:p>
        </w:tc>
        <w:tc>
          <w:tcPr>
            <w:tcW w:w="3809"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40"/>
              <w:ind w:left="-51" w:firstLine="51"/>
              <w:rPr>
                <w:rFonts w:ascii="Times New Roman" w:hAnsi="Times New Roman"/>
                <w:bCs/>
                <w:color w:val="000000" w:themeColor="text1"/>
              </w:rPr>
            </w:pPr>
            <w:r w:rsidRPr="001A72DE">
              <w:rPr>
                <w:rFonts w:ascii="Times New Roman" w:hAnsi="Times New Roman"/>
                <w:bCs/>
                <w:color w:val="000000" w:themeColor="text1"/>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40"/>
              <w:ind w:left="-51" w:firstLine="51"/>
              <w:jc w:val="center"/>
              <w:rPr>
                <w:rFonts w:ascii="Times New Roman" w:hAnsi="Times New Roman"/>
                <w:color w:val="000000" w:themeColor="text1"/>
              </w:rPr>
            </w:pPr>
            <w:r w:rsidRPr="001A72DE">
              <w:rPr>
                <w:rFonts w:ascii="Times New Roman" w:hAnsi="Times New Roman"/>
                <w:color w:val="000000" w:themeColor="text1"/>
              </w:rPr>
              <w:t>Не менее 0,2% от суммы,</w:t>
            </w:r>
          </w:p>
          <w:p w:rsidR="00A03EDD" w:rsidRPr="001A72DE" w:rsidRDefault="00A03EDD" w:rsidP="008B0265">
            <w:pPr>
              <w:spacing w:before="40" w:after="40"/>
              <w:ind w:left="-51" w:firstLine="51"/>
              <w:jc w:val="center"/>
              <w:rPr>
                <w:rFonts w:ascii="Times New Roman" w:hAnsi="Times New Roman"/>
                <w:color w:val="000000" w:themeColor="text1"/>
              </w:rPr>
            </w:pPr>
            <w:r w:rsidRPr="001A72DE">
              <w:rPr>
                <w:rFonts w:ascii="Times New Roman" w:hAnsi="Times New Roman"/>
                <w:color w:val="000000" w:themeColor="text1"/>
              </w:rPr>
              <w:t xml:space="preserve">минимум </w:t>
            </w:r>
          </w:p>
          <w:p w:rsidR="00A03EDD" w:rsidRPr="001A72DE" w:rsidRDefault="00A03EDD" w:rsidP="008B0265">
            <w:pPr>
              <w:spacing w:before="40" w:after="40"/>
              <w:ind w:left="-51" w:firstLine="51"/>
              <w:jc w:val="center"/>
              <w:rPr>
                <w:rFonts w:ascii="Times New Roman" w:hAnsi="Times New Roman"/>
                <w:color w:val="000000" w:themeColor="text1"/>
              </w:rPr>
            </w:pPr>
            <w:r w:rsidRPr="001A72DE">
              <w:rPr>
                <w:rFonts w:ascii="Times New Roman" w:hAnsi="Times New Roman"/>
                <w:color w:val="000000" w:themeColor="text1"/>
              </w:rPr>
              <w:t>150 руб.</w:t>
            </w:r>
          </w:p>
        </w:tc>
        <w:tc>
          <w:tcPr>
            <w:tcW w:w="2977"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40"/>
              <w:ind w:left="-52" w:firstLine="52"/>
              <w:jc w:val="both"/>
              <w:rPr>
                <w:rFonts w:ascii="Times New Roman" w:hAnsi="Times New Roman"/>
                <w:bCs/>
                <w:color w:val="000000" w:themeColor="text1"/>
              </w:rPr>
            </w:pPr>
            <w:r w:rsidRPr="001A72DE">
              <w:rPr>
                <w:rFonts w:ascii="Times New Roman" w:hAnsi="Times New Roman"/>
                <w:bCs/>
                <w:color w:val="000000" w:themeColor="text1"/>
              </w:rPr>
              <w:t>Комиссия взимается                от суммы денежной наличности, поступившей по одному сопроводительному документу.</w:t>
            </w:r>
          </w:p>
          <w:p w:rsidR="00A03EDD" w:rsidRPr="001A72DE" w:rsidRDefault="00A03EDD" w:rsidP="008B0265">
            <w:pPr>
              <w:spacing w:before="40"/>
              <w:jc w:val="both"/>
              <w:rPr>
                <w:rFonts w:ascii="Times New Roman" w:hAnsi="Times New Roman"/>
                <w:bCs/>
                <w:color w:val="000000" w:themeColor="text1"/>
                <w:lang w:val="en-US"/>
              </w:rPr>
            </w:pPr>
            <w:r w:rsidRPr="001A72DE">
              <w:rPr>
                <w:rFonts w:ascii="Times New Roman" w:hAnsi="Times New Roman"/>
                <w:bCs/>
                <w:color w:val="000000" w:themeColor="text1"/>
              </w:rPr>
              <w:t>Услуга не предоставляется</w:t>
            </w:r>
          </w:p>
          <w:p w:rsidR="00A03EDD" w:rsidRPr="001A72DE" w:rsidRDefault="00A03EDD" w:rsidP="008B0265">
            <w:pPr>
              <w:spacing w:before="40" w:after="40"/>
              <w:ind w:left="-52" w:firstLine="52"/>
              <w:jc w:val="both"/>
              <w:rPr>
                <w:rFonts w:ascii="Times New Roman" w:hAnsi="Times New Roman"/>
                <w:bCs/>
                <w:color w:val="000000" w:themeColor="text1"/>
              </w:rPr>
            </w:pPr>
          </w:p>
        </w:tc>
      </w:tr>
      <w:tr w:rsidR="00F24131" w:rsidRPr="001A72DE" w:rsidTr="008B0265">
        <w:tc>
          <w:tcPr>
            <w:tcW w:w="959"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40"/>
              <w:ind w:left="-51" w:firstLine="51"/>
              <w:jc w:val="center"/>
              <w:rPr>
                <w:rFonts w:ascii="Times New Roman" w:hAnsi="Times New Roman"/>
                <w:bCs/>
                <w:color w:val="000000" w:themeColor="text1"/>
              </w:rPr>
            </w:pPr>
            <w:r w:rsidRPr="001A72DE">
              <w:rPr>
                <w:rFonts w:ascii="Times New Roman" w:hAnsi="Times New Roman"/>
                <w:bCs/>
                <w:color w:val="000000" w:themeColor="text1"/>
              </w:rPr>
              <w:t>10.2.</w:t>
            </w:r>
          </w:p>
        </w:tc>
        <w:tc>
          <w:tcPr>
            <w:tcW w:w="3809"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40"/>
              <w:ind w:left="34" w:hanging="34"/>
              <w:rPr>
                <w:rFonts w:ascii="Times New Roman" w:hAnsi="Times New Roman"/>
                <w:bCs/>
                <w:color w:val="000000" w:themeColor="text1"/>
              </w:rPr>
            </w:pPr>
            <w:r w:rsidRPr="001A72DE">
              <w:rPr>
                <w:rFonts w:ascii="Times New Roman" w:hAnsi="Times New Roman"/>
                <w:bCs/>
                <w:color w:val="000000" w:themeColor="text1"/>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40"/>
              <w:ind w:left="-51" w:firstLine="51"/>
              <w:jc w:val="center"/>
              <w:rPr>
                <w:rFonts w:ascii="Times New Roman" w:hAnsi="Times New Roman"/>
                <w:color w:val="000000" w:themeColor="text1"/>
              </w:rPr>
            </w:pPr>
            <w:r w:rsidRPr="001A72DE">
              <w:rPr>
                <w:rFonts w:ascii="Times New Roman" w:hAnsi="Times New Roman"/>
                <w:color w:val="000000" w:themeColor="text1"/>
              </w:rPr>
              <w:t>Не менее 122</w:t>
            </w:r>
            <w:r w:rsidRPr="001A72DE">
              <w:rPr>
                <w:rFonts w:ascii="Times New Roman" w:hAnsi="Times New Roman"/>
                <w:color w:val="000000" w:themeColor="text1"/>
                <w:lang w:val="en-US"/>
              </w:rPr>
              <w:t>0</w:t>
            </w:r>
            <w:r w:rsidRPr="001A72DE">
              <w:rPr>
                <w:rFonts w:ascii="Times New Roman" w:hAnsi="Times New Roman"/>
                <w:color w:val="000000" w:themeColor="text1"/>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40"/>
              <w:jc w:val="both"/>
              <w:rPr>
                <w:rFonts w:ascii="Times New Roman" w:hAnsi="Times New Roman"/>
                <w:bCs/>
                <w:color w:val="000000" w:themeColor="text1"/>
              </w:rPr>
            </w:pPr>
            <w:r w:rsidRPr="001A72DE">
              <w:rPr>
                <w:rFonts w:ascii="Times New Roman" w:hAnsi="Times New Roman"/>
                <w:bCs/>
                <w:color w:val="000000" w:themeColor="text1"/>
              </w:rPr>
              <w:t>Комиссия взимается за один заезд*** в один объект инкассации****.</w:t>
            </w:r>
          </w:p>
          <w:p w:rsidR="00A03EDD" w:rsidRPr="001A72DE" w:rsidRDefault="00A03EDD" w:rsidP="008B0265">
            <w:pPr>
              <w:spacing w:before="40" w:after="40"/>
              <w:ind w:left="-52" w:firstLine="52"/>
              <w:jc w:val="both"/>
              <w:rPr>
                <w:rFonts w:ascii="Times New Roman" w:hAnsi="Times New Roman"/>
                <w:bCs/>
                <w:color w:val="000000" w:themeColor="text1"/>
              </w:rPr>
            </w:pPr>
            <w:r w:rsidRPr="001A72DE">
              <w:rPr>
                <w:rFonts w:ascii="Times New Roman" w:hAnsi="Times New Roman"/>
                <w:bCs/>
                <w:color w:val="000000" w:themeColor="text1"/>
              </w:rPr>
              <w:t>Комиссия включает НДС.</w:t>
            </w:r>
          </w:p>
          <w:p w:rsidR="00A03EDD" w:rsidRPr="001A72DE" w:rsidRDefault="00A03EDD" w:rsidP="008B0265">
            <w:pPr>
              <w:spacing w:before="40"/>
              <w:jc w:val="both"/>
              <w:rPr>
                <w:rFonts w:ascii="Times New Roman" w:hAnsi="Times New Roman"/>
                <w:bCs/>
                <w:color w:val="000000" w:themeColor="text1"/>
              </w:rPr>
            </w:pPr>
            <w:r w:rsidRPr="001A72DE">
              <w:rPr>
                <w:rFonts w:ascii="Times New Roman" w:hAnsi="Times New Roman"/>
                <w:bCs/>
                <w:color w:val="000000" w:themeColor="text1"/>
              </w:rPr>
              <w:t>Услуга не предоставляется</w:t>
            </w:r>
          </w:p>
          <w:p w:rsidR="00A03EDD" w:rsidRPr="001A72DE" w:rsidRDefault="00A03EDD" w:rsidP="008B0265">
            <w:pPr>
              <w:spacing w:before="40" w:after="40"/>
              <w:ind w:left="-52" w:firstLine="52"/>
              <w:jc w:val="both"/>
              <w:rPr>
                <w:rFonts w:ascii="Times New Roman" w:hAnsi="Times New Roman"/>
                <w:bCs/>
                <w:color w:val="000000" w:themeColor="text1"/>
              </w:rPr>
            </w:pPr>
          </w:p>
        </w:tc>
      </w:tr>
      <w:tr w:rsidR="00F24131" w:rsidRPr="001A72DE" w:rsidTr="008B0265">
        <w:tc>
          <w:tcPr>
            <w:tcW w:w="959"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40"/>
              <w:ind w:left="-51" w:firstLine="51"/>
              <w:jc w:val="center"/>
              <w:rPr>
                <w:rFonts w:ascii="Times New Roman" w:hAnsi="Times New Roman"/>
                <w:bCs/>
                <w:color w:val="000000" w:themeColor="text1"/>
              </w:rPr>
            </w:pPr>
            <w:r w:rsidRPr="001A72DE">
              <w:rPr>
                <w:rFonts w:ascii="Times New Roman" w:hAnsi="Times New Roman"/>
                <w:bCs/>
                <w:color w:val="000000" w:themeColor="text1"/>
              </w:rPr>
              <w:t>10.3.</w:t>
            </w:r>
          </w:p>
        </w:tc>
        <w:tc>
          <w:tcPr>
            <w:tcW w:w="3809"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40"/>
              <w:rPr>
                <w:rFonts w:ascii="Times New Roman" w:hAnsi="Times New Roman"/>
                <w:bCs/>
                <w:color w:val="000000" w:themeColor="text1"/>
              </w:rPr>
            </w:pPr>
            <w:r w:rsidRPr="001A72DE">
              <w:rPr>
                <w:rFonts w:ascii="Times New Roman" w:hAnsi="Times New Roman"/>
                <w:bCs/>
                <w:color w:val="000000" w:themeColor="text1"/>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40"/>
              <w:ind w:left="-51" w:firstLine="51"/>
              <w:jc w:val="center"/>
              <w:rPr>
                <w:rFonts w:ascii="Times New Roman" w:hAnsi="Times New Roman"/>
                <w:color w:val="000000" w:themeColor="text1"/>
              </w:rPr>
            </w:pPr>
            <w:r w:rsidRPr="001A72DE">
              <w:rPr>
                <w:rFonts w:ascii="Times New Roman" w:hAnsi="Times New Roman"/>
                <w:color w:val="000000" w:themeColor="text1"/>
              </w:rPr>
              <w:t>Не менее 122</w:t>
            </w:r>
            <w:r w:rsidRPr="001A72DE">
              <w:rPr>
                <w:rFonts w:ascii="Times New Roman" w:hAnsi="Times New Roman"/>
                <w:color w:val="000000" w:themeColor="text1"/>
                <w:lang w:val="en-US"/>
              </w:rPr>
              <w:t>0</w:t>
            </w:r>
            <w:r w:rsidRPr="001A72DE">
              <w:rPr>
                <w:rFonts w:ascii="Times New Roman" w:hAnsi="Times New Roman"/>
                <w:color w:val="000000" w:themeColor="text1"/>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40"/>
              <w:jc w:val="both"/>
              <w:rPr>
                <w:rFonts w:ascii="Times New Roman" w:hAnsi="Times New Roman"/>
                <w:bCs/>
                <w:color w:val="000000" w:themeColor="text1"/>
              </w:rPr>
            </w:pPr>
            <w:r w:rsidRPr="001A72DE">
              <w:rPr>
                <w:rFonts w:ascii="Times New Roman" w:hAnsi="Times New Roman"/>
                <w:bCs/>
                <w:color w:val="000000" w:themeColor="text1"/>
              </w:rPr>
              <w:t>Комиссия взимается за один заезд*** в один объект инкассации****.</w:t>
            </w:r>
          </w:p>
          <w:p w:rsidR="00A03EDD" w:rsidRPr="001A72DE" w:rsidRDefault="00A03EDD" w:rsidP="008B0265">
            <w:pPr>
              <w:spacing w:before="40"/>
              <w:jc w:val="both"/>
              <w:rPr>
                <w:rFonts w:ascii="Times New Roman" w:hAnsi="Times New Roman"/>
                <w:bCs/>
                <w:color w:val="000000" w:themeColor="text1"/>
              </w:rPr>
            </w:pPr>
            <w:r w:rsidRPr="001A72DE">
              <w:rPr>
                <w:rFonts w:ascii="Times New Roman" w:hAnsi="Times New Roman"/>
                <w:bCs/>
                <w:color w:val="000000" w:themeColor="text1"/>
              </w:rPr>
              <w:t>Комиссия включает НДС. Услуга не предоставляется</w:t>
            </w:r>
          </w:p>
          <w:p w:rsidR="00A03EDD" w:rsidRPr="001A72DE" w:rsidRDefault="00A03EDD" w:rsidP="008B0265">
            <w:pPr>
              <w:spacing w:before="40" w:after="40"/>
              <w:jc w:val="both"/>
              <w:rPr>
                <w:rFonts w:ascii="Times New Roman" w:hAnsi="Times New Roman"/>
                <w:bCs/>
                <w:color w:val="000000" w:themeColor="text1"/>
              </w:rPr>
            </w:pPr>
          </w:p>
          <w:p w:rsidR="00A03EDD" w:rsidRPr="001A72DE" w:rsidRDefault="00A03EDD" w:rsidP="008B0265">
            <w:pPr>
              <w:spacing w:before="40" w:after="40"/>
              <w:jc w:val="both"/>
              <w:rPr>
                <w:rFonts w:ascii="Times New Roman" w:hAnsi="Times New Roman"/>
                <w:bCs/>
                <w:color w:val="000000" w:themeColor="text1"/>
              </w:rPr>
            </w:pPr>
          </w:p>
        </w:tc>
      </w:tr>
      <w:tr w:rsidR="00887004" w:rsidRPr="001A72DE" w:rsidTr="008B0265">
        <w:tc>
          <w:tcPr>
            <w:tcW w:w="959"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40"/>
              <w:ind w:left="-51" w:firstLine="51"/>
              <w:jc w:val="center"/>
              <w:rPr>
                <w:rFonts w:ascii="Times New Roman" w:hAnsi="Times New Roman"/>
                <w:bCs/>
                <w:color w:val="000000" w:themeColor="text1"/>
              </w:rPr>
            </w:pPr>
            <w:r w:rsidRPr="001A72DE">
              <w:rPr>
                <w:rFonts w:ascii="Times New Roman" w:hAnsi="Times New Roman"/>
                <w:bCs/>
                <w:color w:val="000000" w:themeColor="text1"/>
              </w:rPr>
              <w:lastRenderedPageBreak/>
              <w:t>10.4</w:t>
            </w:r>
          </w:p>
        </w:tc>
        <w:tc>
          <w:tcPr>
            <w:tcW w:w="3809"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40"/>
              <w:rPr>
                <w:rFonts w:ascii="Times New Roman" w:hAnsi="Times New Roman"/>
                <w:bCs/>
                <w:color w:val="000000" w:themeColor="text1"/>
              </w:rPr>
            </w:pPr>
            <w:r w:rsidRPr="001A72DE">
              <w:rPr>
                <w:rFonts w:ascii="Times New Roman" w:hAnsi="Times New Roman"/>
                <w:bCs/>
                <w:color w:val="000000" w:themeColor="text1"/>
              </w:rPr>
              <w:t>Перевод денежных средств, поступивших на корреспондентский субсчет регионального филиала АО «Россельхозбанк», на счета клиентов, открытые в других кредитных организациях на территории Российской Федерации, на основании реестра предоставленного Российским объединением инкассации (РОСИНКАС) Центрального банка Российской Федерации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40"/>
              <w:ind w:left="-51" w:firstLine="51"/>
              <w:jc w:val="center"/>
              <w:rPr>
                <w:rFonts w:ascii="Times New Roman" w:hAnsi="Times New Roman"/>
                <w:color w:val="000000" w:themeColor="text1"/>
              </w:rPr>
            </w:pPr>
            <w:r w:rsidRPr="001A72DE">
              <w:rPr>
                <w:rFonts w:ascii="Times New Roman" w:hAnsi="Times New Roman"/>
                <w:color w:val="000000" w:themeColor="text1"/>
              </w:rPr>
              <w:t>25 руб. за одно платежное поручение</w:t>
            </w:r>
          </w:p>
        </w:tc>
        <w:tc>
          <w:tcPr>
            <w:tcW w:w="2977" w:type="dxa"/>
            <w:tcBorders>
              <w:top w:val="single" w:sz="4" w:space="0" w:color="auto"/>
              <w:left w:val="single" w:sz="4" w:space="0" w:color="auto"/>
              <w:bottom w:val="single" w:sz="4" w:space="0" w:color="auto"/>
              <w:right w:val="single" w:sz="4" w:space="0" w:color="auto"/>
            </w:tcBorders>
          </w:tcPr>
          <w:p w:rsidR="00A03EDD" w:rsidRPr="001A72DE" w:rsidRDefault="00191D29" w:rsidP="008B0265">
            <w:pPr>
              <w:spacing w:before="40" w:after="40"/>
              <w:jc w:val="both"/>
              <w:rPr>
                <w:rFonts w:ascii="Times New Roman" w:hAnsi="Times New Roman"/>
                <w:bCs/>
                <w:color w:val="000000" w:themeColor="text1"/>
              </w:rPr>
            </w:pPr>
            <w:r w:rsidRPr="001A72DE">
              <w:rPr>
                <w:rFonts w:ascii="Times New Roman" w:hAnsi="Times New Roman"/>
                <w:bCs/>
                <w:color w:val="000000" w:themeColor="text1"/>
              </w:rPr>
              <w:t>удалить</w:t>
            </w:r>
          </w:p>
        </w:tc>
      </w:tr>
    </w:tbl>
    <w:p w:rsidR="00A03EDD" w:rsidRPr="001A72DE" w:rsidRDefault="00A03EDD" w:rsidP="00A03EDD">
      <w:pPr>
        <w:jc w:val="both"/>
        <w:rPr>
          <w:rFonts w:ascii="Times New Roman" w:hAnsi="Times New Roman"/>
          <w:bCs/>
          <w:color w:val="000000" w:themeColor="text1"/>
          <w:u w:val="single"/>
        </w:rPr>
      </w:pPr>
    </w:p>
    <w:p w:rsidR="00A03EDD" w:rsidRPr="001A72DE" w:rsidRDefault="00A03EDD" w:rsidP="00A03EDD">
      <w:pPr>
        <w:jc w:val="both"/>
        <w:rPr>
          <w:rFonts w:ascii="Times New Roman" w:hAnsi="Times New Roman"/>
          <w:bCs/>
          <w:color w:val="000000" w:themeColor="text1"/>
        </w:rPr>
      </w:pPr>
      <w:r w:rsidRPr="001A72DE">
        <w:rPr>
          <w:rFonts w:ascii="Times New Roman" w:hAnsi="Times New Roman"/>
          <w:bCs/>
          <w:color w:val="000000" w:themeColor="text1"/>
          <w:u w:val="single"/>
        </w:rPr>
        <w:t>Примечание</w:t>
      </w:r>
      <w:r w:rsidRPr="001A72DE">
        <w:rPr>
          <w:rFonts w:ascii="Times New Roman" w:hAnsi="Times New Roman"/>
          <w:bCs/>
          <w:color w:val="000000" w:themeColor="text1"/>
        </w:rPr>
        <w:t>:</w:t>
      </w:r>
    </w:p>
    <w:p w:rsidR="00A03EDD" w:rsidRPr="001A72DE" w:rsidRDefault="00A03EDD" w:rsidP="00A03EDD">
      <w:pPr>
        <w:jc w:val="both"/>
        <w:rPr>
          <w:rFonts w:ascii="Times New Roman" w:hAnsi="Times New Roman"/>
          <w:bCs/>
          <w:color w:val="000000" w:themeColor="text1"/>
          <w:szCs w:val="20"/>
        </w:rPr>
      </w:pPr>
      <w:r w:rsidRPr="001A72DE">
        <w:rPr>
          <w:rFonts w:ascii="Times New Roman" w:hAnsi="Times New Roman"/>
          <w:color w:val="000000" w:themeColor="text1"/>
        </w:rPr>
        <w:t xml:space="preserve">* </w:t>
      </w:r>
      <w:r w:rsidRPr="001A72DE">
        <w:rPr>
          <w:rFonts w:ascii="Times New Roman" w:hAnsi="Times New Roman"/>
          <w:bCs/>
          <w:color w:val="000000" w:themeColor="text1"/>
          <w:szCs w:val="20"/>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1A72DE" w:rsidRDefault="00A03EDD" w:rsidP="00A03EDD">
      <w:pPr>
        <w:jc w:val="both"/>
        <w:rPr>
          <w:rFonts w:ascii="Times New Roman" w:hAnsi="Times New Roman"/>
          <w:bCs/>
          <w:color w:val="000000" w:themeColor="text1"/>
          <w:szCs w:val="20"/>
        </w:rPr>
      </w:pPr>
      <w:r w:rsidRPr="001A72DE">
        <w:rPr>
          <w:rFonts w:ascii="Times New Roman" w:hAnsi="Times New Roman"/>
          <w:bCs/>
          <w:color w:val="000000" w:themeColor="text1"/>
          <w:szCs w:val="20"/>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A03EDD" w:rsidRPr="001A72DE" w:rsidRDefault="00A03EDD" w:rsidP="00A03EDD">
      <w:pPr>
        <w:tabs>
          <w:tab w:val="left" w:pos="1276"/>
        </w:tabs>
        <w:autoSpaceDE w:val="0"/>
        <w:autoSpaceDN w:val="0"/>
        <w:adjustRightInd w:val="0"/>
        <w:jc w:val="both"/>
        <w:rPr>
          <w:rFonts w:ascii="Times New Roman" w:hAnsi="Times New Roman"/>
          <w:bCs/>
          <w:color w:val="000000" w:themeColor="text1"/>
          <w:szCs w:val="20"/>
        </w:rPr>
      </w:pPr>
      <w:r w:rsidRPr="001A72DE">
        <w:rPr>
          <w:rFonts w:ascii="Times New Roman" w:hAnsi="Times New Roman"/>
          <w:bCs/>
          <w:color w:val="000000" w:themeColor="text1"/>
          <w:szCs w:val="20"/>
        </w:rPr>
        <w:t>*** Заезд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A03EDD" w:rsidRPr="001A72DE" w:rsidRDefault="00A03EDD" w:rsidP="00A03EDD">
      <w:pPr>
        <w:autoSpaceDE w:val="0"/>
        <w:autoSpaceDN w:val="0"/>
        <w:adjustRightInd w:val="0"/>
        <w:jc w:val="both"/>
        <w:rPr>
          <w:rFonts w:ascii="Times New Roman" w:hAnsi="Times New Roman"/>
          <w:bCs/>
          <w:color w:val="000000" w:themeColor="text1"/>
          <w:szCs w:val="20"/>
        </w:rPr>
      </w:pPr>
      <w:r w:rsidRPr="001A72DE">
        <w:rPr>
          <w:rFonts w:ascii="Times New Roman" w:hAnsi="Times New Roman"/>
          <w:bCs/>
          <w:color w:val="000000" w:themeColor="text1"/>
          <w:szCs w:val="20"/>
        </w:rPr>
        <w:t>**** Объект инкассации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A03EDD" w:rsidRPr="001A72DE" w:rsidRDefault="00A03EDD" w:rsidP="00A03EDD">
      <w:pPr>
        <w:keepNext/>
        <w:spacing w:after="0" w:line="240" w:lineRule="auto"/>
        <w:jc w:val="center"/>
        <w:outlineLvl w:val="5"/>
        <w:rPr>
          <w:rFonts w:ascii="Times New Roman" w:eastAsia="Times New Roman" w:hAnsi="Times New Roman"/>
          <w:b/>
          <w:bCs/>
          <w:color w:val="000000" w:themeColor="text1"/>
          <w:sz w:val="24"/>
          <w:szCs w:val="24"/>
          <w:lang w:eastAsia="ru-RU"/>
        </w:rPr>
      </w:pPr>
    </w:p>
    <w:p w:rsidR="00F24131" w:rsidRPr="001A72DE" w:rsidRDefault="00F24131">
      <w:pPr>
        <w:spacing w:after="0" w:line="240" w:lineRule="auto"/>
        <w:rPr>
          <w:rFonts w:ascii="Times New Roman" w:eastAsia="Times New Roman" w:hAnsi="Times New Roman"/>
          <w:b/>
          <w:bCs/>
          <w:color w:val="000000" w:themeColor="text1"/>
          <w:sz w:val="24"/>
          <w:szCs w:val="24"/>
          <w:lang w:eastAsia="ru-RU"/>
        </w:rPr>
      </w:pPr>
      <w:bookmarkStart w:id="40" w:name="_Toc53579165"/>
      <w:bookmarkStart w:id="41" w:name="_Toc91764890"/>
      <w:r w:rsidRPr="001A72DE">
        <w:rPr>
          <w:rFonts w:ascii="Times New Roman" w:eastAsia="Times New Roman" w:hAnsi="Times New Roman"/>
          <w:b/>
          <w:bCs/>
          <w:color w:val="000000" w:themeColor="text1"/>
          <w:sz w:val="24"/>
          <w:szCs w:val="24"/>
          <w:lang w:eastAsia="ru-RU"/>
        </w:rPr>
        <w:br w:type="page"/>
      </w:r>
    </w:p>
    <w:p w:rsidR="00A03EDD" w:rsidRPr="001A72D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42" w:name="_Toc167357081"/>
      <w:r w:rsidRPr="001A72DE">
        <w:rPr>
          <w:rFonts w:ascii="Times New Roman" w:eastAsia="Times New Roman" w:hAnsi="Times New Roman"/>
          <w:b/>
          <w:bCs/>
          <w:color w:val="000000" w:themeColor="text1"/>
          <w:sz w:val="24"/>
          <w:szCs w:val="24"/>
          <w:lang w:eastAsia="ru-RU"/>
        </w:rPr>
        <w:lastRenderedPageBreak/>
        <w:t>11. Операции по покупке-продаже иностранной валюты</w:t>
      </w:r>
      <w:r w:rsidRPr="001A72DE">
        <w:rPr>
          <w:rFonts w:eastAsia="Times New Roman"/>
          <w:bCs/>
          <w:color w:val="000000" w:themeColor="text1"/>
          <w:sz w:val="24"/>
          <w:szCs w:val="24"/>
          <w:lang w:eastAsia="ru-RU"/>
        </w:rPr>
        <w:t>1</w:t>
      </w:r>
      <w:bookmarkEnd w:id="40"/>
      <w:bookmarkEnd w:id="41"/>
      <w:bookmarkEnd w:id="42"/>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F24131" w:rsidRPr="001A72DE" w:rsidTr="008B0265">
        <w:tc>
          <w:tcPr>
            <w:tcW w:w="959" w:type="dxa"/>
            <w:gridSpan w:val="2"/>
            <w:vMerge w:val="restart"/>
            <w:vAlign w:val="center"/>
          </w:tcPr>
          <w:p w:rsidR="00A03EDD" w:rsidRPr="001A72D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1A72DE">
              <w:rPr>
                <w:rFonts w:ascii="Times New Roman" w:eastAsia="Times New Roman" w:hAnsi="Times New Roman"/>
                <w:b/>
                <w:bCs/>
                <w:color w:val="000000" w:themeColor="text1"/>
                <w:sz w:val="20"/>
                <w:szCs w:val="20"/>
                <w:lang w:eastAsia="ru-RU"/>
              </w:rPr>
              <w:t xml:space="preserve">№ </w:t>
            </w:r>
            <w:r w:rsidRPr="001A72DE">
              <w:rPr>
                <w:rFonts w:ascii="Times New Roman" w:eastAsia="Times New Roman" w:hAnsi="Times New Roman"/>
                <w:b/>
                <w:bCs/>
                <w:color w:val="000000" w:themeColor="text1"/>
                <w:sz w:val="20"/>
                <w:szCs w:val="20"/>
                <w:lang w:val="en-US" w:eastAsia="ru-RU"/>
              </w:rPr>
              <w:t xml:space="preserve">        </w:t>
            </w:r>
            <w:r w:rsidRPr="001A72DE">
              <w:rPr>
                <w:rFonts w:ascii="Times New Roman" w:eastAsia="Times New Roman" w:hAnsi="Times New Roman"/>
                <w:b/>
                <w:bCs/>
                <w:color w:val="000000" w:themeColor="text1"/>
                <w:sz w:val="20"/>
                <w:szCs w:val="20"/>
                <w:lang w:eastAsia="ru-RU"/>
              </w:rPr>
              <w:t>п/п</w:t>
            </w:r>
          </w:p>
        </w:tc>
        <w:tc>
          <w:tcPr>
            <w:tcW w:w="2018" w:type="dxa"/>
            <w:vMerge w:val="restart"/>
            <w:vAlign w:val="center"/>
          </w:tcPr>
          <w:p w:rsidR="00A03EDD" w:rsidRPr="001A72D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1A72DE">
              <w:rPr>
                <w:rFonts w:ascii="Times New Roman" w:eastAsia="Times New Roman" w:hAnsi="Times New Roman"/>
                <w:b/>
                <w:bCs/>
                <w:color w:val="000000" w:themeColor="text1"/>
                <w:sz w:val="20"/>
                <w:szCs w:val="20"/>
                <w:lang w:eastAsia="ru-RU"/>
              </w:rPr>
              <w:t>Наименование услуги</w:t>
            </w:r>
          </w:p>
        </w:tc>
        <w:tc>
          <w:tcPr>
            <w:tcW w:w="2340" w:type="dxa"/>
            <w:gridSpan w:val="2"/>
            <w:vMerge w:val="restart"/>
            <w:vAlign w:val="center"/>
          </w:tcPr>
          <w:p w:rsidR="00A03EDD" w:rsidRPr="001A72D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1A72DE">
              <w:rPr>
                <w:rFonts w:ascii="Times New Roman" w:eastAsia="Times New Roman" w:hAnsi="Times New Roman"/>
                <w:b/>
                <w:bCs/>
                <w:color w:val="000000" w:themeColor="text1"/>
                <w:sz w:val="20"/>
                <w:szCs w:val="20"/>
                <w:lang w:eastAsia="ru-RU"/>
              </w:rPr>
              <w:t>Курс исполнения</w:t>
            </w:r>
          </w:p>
        </w:tc>
        <w:tc>
          <w:tcPr>
            <w:tcW w:w="4856" w:type="dxa"/>
            <w:gridSpan w:val="3"/>
            <w:vAlign w:val="center"/>
          </w:tcPr>
          <w:p w:rsidR="00A03EDD" w:rsidRPr="001A72DE" w:rsidRDefault="00A03EDD" w:rsidP="008B0265">
            <w:pPr>
              <w:spacing w:before="40" w:after="40" w:line="240" w:lineRule="auto"/>
              <w:ind w:firstLine="708"/>
              <w:jc w:val="center"/>
              <w:rPr>
                <w:rFonts w:ascii="Times New Roman" w:eastAsia="Times New Roman" w:hAnsi="Times New Roman"/>
                <w:b/>
                <w:bCs/>
                <w:color w:val="000000" w:themeColor="text1"/>
                <w:sz w:val="20"/>
                <w:szCs w:val="20"/>
                <w:lang w:eastAsia="ru-RU"/>
              </w:rPr>
            </w:pPr>
            <w:r w:rsidRPr="001A72DE">
              <w:rPr>
                <w:rFonts w:ascii="Times New Roman" w:eastAsia="Times New Roman" w:hAnsi="Times New Roman"/>
                <w:b/>
                <w:bCs/>
                <w:color w:val="000000" w:themeColor="text1"/>
                <w:sz w:val="20"/>
                <w:szCs w:val="20"/>
                <w:lang w:eastAsia="ru-RU"/>
              </w:rPr>
              <w:t>Комиссия (в % от суммы операции)</w:t>
            </w:r>
          </w:p>
        </w:tc>
      </w:tr>
      <w:tr w:rsidR="00F24131" w:rsidRPr="001A72DE" w:rsidTr="008B0265">
        <w:tc>
          <w:tcPr>
            <w:tcW w:w="959" w:type="dxa"/>
            <w:gridSpan w:val="2"/>
            <w:vMerge/>
            <w:vAlign w:val="center"/>
          </w:tcPr>
          <w:p w:rsidR="00A03EDD" w:rsidRPr="001A72DE"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018" w:type="dxa"/>
            <w:vMerge/>
            <w:vAlign w:val="center"/>
          </w:tcPr>
          <w:p w:rsidR="00A03EDD" w:rsidRPr="001A72DE"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340" w:type="dxa"/>
            <w:gridSpan w:val="2"/>
            <w:vMerge/>
            <w:vAlign w:val="center"/>
          </w:tcPr>
          <w:p w:rsidR="00A03EDD" w:rsidRPr="001A72DE"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410" w:type="dxa"/>
            <w:gridSpan w:val="2"/>
            <w:vAlign w:val="center"/>
          </w:tcPr>
          <w:p w:rsidR="00A03EDD" w:rsidRPr="001A72DE" w:rsidRDefault="00A03EDD" w:rsidP="008B0265">
            <w:pPr>
              <w:spacing w:before="40" w:after="40" w:line="240" w:lineRule="auto"/>
              <w:jc w:val="center"/>
              <w:rPr>
                <w:rFonts w:ascii="Times New Roman" w:eastAsia="Times New Roman" w:hAnsi="Times New Roman"/>
                <w:bCs/>
                <w:color w:val="000000" w:themeColor="text1"/>
                <w:sz w:val="20"/>
                <w:szCs w:val="20"/>
                <w:lang w:eastAsia="ru-RU"/>
              </w:rPr>
            </w:pPr>
            <w:r w:rsidRPr="001A72DE">
              <w:rPr>
                <w:rFonts w:ascii="Times New Roman" w:eastAsia="Times New Roman" w:hAnsi="Times New Roman"/>
                <w:bCs/>
                <w:color w:val="000000" w:themeColor="text1"/>
                <w:sz w:val="20"/>
                <w:szCs w:val="20"/>
                <w:lang w:eastAsia="ru-RU"/>
              </w:rPr>
              <w:t>Сумма операции</w:t>
            </w:r>
          </w:p>
        </w:tc>
        <w:tc>
          <w:tcPr>
            <w:tcW w:w="2446" w:type="dxa"/>
            <w:vAlign w:val="center"/>
          </w:tcPr>
          <w:p w:rsidR="00A03EDD" w:rsidRPr="001A72DE" w:rsidRDefault="00A03EDD" w:rsidP="008B0265">
            <w:pPr>
              <w:spacing w:before="40" w:after="40" w:line="240" w:lineRule="auto"/>
              <w:jc w:val="center"/>
              <w:rPr>
                <w:rFonts w:ascii="Times New Roman" w:eastAsia="Times New Roman" w:hAnsi="Times New Roman"/>
                <w:bCs/>
                <w:color w:val="000000" w:themeColor="text1"/>
                <w:sz w:val="20"/>
                <w:szCs w:val="20"/>
                <w:lang w:eastAsia="ru-RU"/>
              </w:rPr>
            </w:pPr>
            <w:r w:rsidRPr="001A72DE">
              <w:rPr>
                <w:rFonts w:ascii="Times New Roman" w:eastAsia="Times New Roman" w:hAnsi="Times New Roman"/>
                <w:bCs/>
                <w:color w:val="000000" w:themeColor="text1"/>
                <w:sz w:val="20"/>
                <w:szCs w:val="20"/>
                <w:lang w:eastAsia="ru-RU"/>
              </w:rPr>
              <w:t>Ставка</w:t>
            </w:r>
          </w:p>
        </w:tc>
      </w:tr>
      <w:tr w:rsidR="00F24131" w:rsidRPr="001A72DE" w:rsidTr="008B0265">
        <w:tc>
          <w:tcPr>
            <w:tcW w:w="959" w:type="dxa"/>
            <w:gridSpan w:val="2"/>
          </w:tcPr>
          <w:p w:rsidR="00A03EDD" w:rsidRPr="001A72DE" w:rsidRDefault="00A03EDD" w:rsidP="008B0265">
            <w:pPr>
              <w:spacing w:before="120" w:after="12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11.1.</w:t>
            </w:r>
          </w:p>
        </w:tc>
        <w:tc>
          <w:tcPr>
            <w:tcW w:w="9214" w:type="dxa"/>
            <w:gridSpan w:val="6"/>
          </w:tcPr>
          <w:p w:rsidR="00A03EDD" w:rsidRPr="001A72DE" w:rsidRDefault="00A03EDD" w:rsidP="008B0265">
            <w:pPr>
              <w:spacing w:before="120" w:after="120" w:line="240" w:lineRule="auto"/>
              <w:ind w:left="11" w:hanging="11"/>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Продажа иностранной валюты клиентом за российские рубли</w:t>
            </w:r>
            <w:r w:rsidRPr="001A72DE">
              <w:rPr>
                <w:rStyle w:val="a3"/>
                <w:rFonts w:eastAsia="Times New Roman"/>
                <w:bCs/>
                <w:color w:val="000000" w:themeColor="text1"/>
                <w:lang w:eastAsia="ru-RU"/>
              </w:rPr>
              <w:footnoteReference w:customMarkFollows="1" w:id="1"/>
              <w:sym w:font="Symbol" w:char="F02A"/>
            </w:r>
          </w:p>
        </w:tc>
      </w:tr>
      <w:tr w:rsidR="00F24131" w:rsidRPr="001A72DE" w:rsidTr="008B0265">
        <w:tc>
          <w:tcPr>
            <w:tcW w:w="959" w:type="dxa"/>
            <w:gridSpan w:val="2"/>
            <w:vMerge w:val="restart"/>
          </w:tcPr>
          <w:p w:rsidR="00A03EDD" w:rsidRPr="001A72DE" w:rsidRDefault="00A03EDD" w:rsidP="008B0265">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11.1.1.</w:t>
            </w:r>
          </w:p>
        </w:tc>
        <w:tc>
          <w:tcPr>
            <w:tcW w:w="2018" w:type="dxa"/>
          </w:tcPr>
          <w:p w:rsidR="00A03EDD" w:rsidRPr="001A72D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Продажа непосредственно Банку иностранной валюты по курсу Банка России</w:t>
            </w:r>
          </w:p>
        </w:tc>
        <w:tc>
          <w:tcPr>
            <w:tcW w:w="2340" w:type="dxa"/>
            <w:gridSpan w:val="2"/>
          </w:tcPr>
          <w:p w:rsidR="00A03EDD" w:rsidRPr="001A72D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Курс Банка России, действующий на дату подачи клиентом распоряжения</w:t>
            </w:r>
          </w:p>
        </w:tc>
        <w:tc>
          <w:tcPr>
            <w:tcW w:w="2410" w:type="dxa"/>
            <w:gridSpan w:val="2"/>
          </w:tcPr>
          <w:p w:rsidR="00A03EDD" w:rsidRPr="001A72D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p>
        </w:tc>
        <w:tc>
          <w:tcPr>
            <w:tcW w:w="2446" w:type="dxa"/>
          </w:tcPr>
          <w:p w:rsidR="00A03EDD" w:rsidRPr="001A72DE" w:rsidRDefault="00A03EDD" w:rsidP="008B0265">
            <w:pPr>
              <w:spacing w:before="40" w:after="40" w:line="240" w:lineRule="auto"/>
              <w:ind w:left="11" w:hanging="11"/>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1A72DE">
              <w:rPr>
                <w:rFonts w:ascii="Times New Roman" w:eastAsia="Times New Roman" w:hAnsi="Times New Roman"/>
                <w:color w:val="000000" w:themeColor="text1"/>
                <w:lang w:eastAsia="ru-RU"/>
              </w:rPr>
              <w:t>² ³</w:t>
            </w:r>
          </w:p>
        </w:tc>
      </w:tr>
      <w:tr w:rsidR="00F24131" w:rsidRPr="001A72DE" w:rsidTr="008B0265">
        <w:tc>
          <w:tcPr>
            <w:tcW w:w="959" w:type="dxa"/>
            <w:gridSpan w:val="2"/>
            <w:vMerge/>
          </w:tcPr>
          <w:p w:rsidR="00A03EDD" w:rsidRPr="001A72DE" w:rsidRDefault="00A03EDD" w:rsidP="008B0265">
            <w:pPr>
              <w:spacing w:before="40" w:after="0" w:line="240" w:lineRule="auto"/>
              <w:ind w:firstLine="708"/>
              <w:jc w:val="both"/>
              <w:rPr>
                <w:rFonts w:ascii="Times New Roman" w:eastAsia="Times New Roman" w:hAnsi="Times New Roman"/>
                <w:bCs/>
                <w:color w:val="000000" w:themeColor="text1"/>
                <w:sz w:val="20"/>
                <w:szCs w:val="20"/>
                <w:lang w:eastAsia="ru-RU"/>
              </w:rPr>
            </w:pPr>
          </w:p>
        </w:tc>
        <w:tc>
          <w:tcPr>
            <w:tcW w:w="9214" w:type="dxa"/>
            <w:gridSpan w:val="6"/>
          </w:tcPr>
          <w:p w:rsidR="00A03EDD" w:rsidRPr="001A72DE" w:rsidRDefault="00A03EDD" w:rsidP="008B0265">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F24131" w:rsidRPr="001A72DE" w:rsidTr="008B0265">
        <w:tc>
          <w:tcPr>
            <w:tcW w:w="959" w:type="dxa"/>
            <w:gridSpan w:val="2"/>
            <w:vMerge w:val="restart"/>
          </w:tcPr>
          <w:p w:rsidR="00A03EDD" w:rsidRPr="001A72DE" w:rsidRDefault="00A03EDD" w:rsidP="008B0265">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11.1.2.</w:t>
            </w:r>
          </w:p>
        </w:tc>
        <w:tc>
          <w:tcPr>
            <w:tcW w:w="2018" w:type="dxa"/>
          </w:tcPr>
          <w:p w:rsidR="00A03EDD" w:rsidRPr="001A72DE" w:rsidRDefault="00A03EDD" w:rsidP="008B0265">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Продажа непосредственно Банку иностранной валюты по курсу Банка</w:t>
            </w:r>
          </w:p>
        </w:tc>
        <w:tc>
          <w:tcPr>
            <w:tcW w:w="2340" w:type="dxa"/>
            <w:gridSpan w:val="2"/>
          </w:tcPr>
          <w:p w:rsidR="00A03EDD" w:rsidRPr="001A72DE" w:rsidRDefault="00A03EDD" w:rsidP="008B0265">
            <w:pPr>
              <w:autoSpaceDE w:val="0"/>
              <w:autoSpaceDN w:val="0"/>
              <w:adjustRightInd w:val="0"/>
              <w:spacing w:before="40" w:after="4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bCs/>
                <w:color w:val="000000" w:themeColor="text1"/>
                <w:lang w:eastAsia="ru-RU"/>
              </w:rPr>
              <w:t>Курс Банка</w:t>
            </w:r>
            <w:r w:rsidRPr="001A72DE">
              <w:rPr>
                <w:rFonts w:ascii="Times New Roman" w:eastAsia="Times New Roman" w:hAnsi="Times New Roman"/>
                <w:color w:val="000000" w:themeColor="text1"/>
                <w:lang w:eastAsia="ru-RU"/>
              </w:rPr>
              <w:t>² ³</w:t>
            </w:r>
          </w:p>
          <w:p w:rsidR="00A03EDD" w:rsidRPr="001A72DE" w:rsidRDefault="00A03EDD" w:rsidP="008B0265">
            <w:pPr>
              <w:spacing w:before="40" w:after="40" w:line="240" w:lineRule="auto"/>
              <w:jc w:val="both"/>
              <w:rPr>
                <w:rFonts w:ascii="Times New Roman" w:eastAsia="Times New Roman" w:hAnsi="Times New Roman"/>
                <w:bCs/>
                <w:color w:val="000000" w:themeColor="text1"/>
                <w:lang w:val="en-US" w:eastAsia="ru-RU"/>
              </w:rPr>
            </w:pPr>
          </w:p>
        </w:tc>
        <w:tc>
          <w:tcPr>
            <w:tcW w:w="2410" w:type="dxa"/>
            <w:gridSpan w:val="2"/>
          </w:tcPr>
          <w:p w:rsidR="00A03EDD" w:rsidRPr="001A72DE"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2446" w:type="dxa"/>
          </w:tcPr>
          <w:p w:rsidR="00A03EDD" w:rsidRPr="001A72DE" w:rsidRDefault="00A03EDD" w:rsidP="008B0265">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Не взимается</w:t>
            </w:r>
          </w:p>
        </w:tc>
      </w:tr>
      <w:tr w:rsidR="00F24131" w:rsidRPr="001A72DE" w:rsidTr="008B0265">
        <w:tc>
          <w:tcPr>
            <w:tcW w:w="959" w:type="dxa"/>
            <w:gridSpan w:val="2"/>
            <w:vMerge/>
          </w:tcPr>
          <w:p w:rsidR="00A03EDD" w:rsidRPr="001A72DE" w:rsidRDefault="00A03EDD" w:rsidP="008B0265">
            <w:pPr>
              <w:spacing w:before="40" w:after="0" w:line="240" w:lineRule="auto"/>
              <w:ind w:firstLine="708"/>
              <w:jc w:val="both"/>
              <w:rPr>
                <w:rFonts w:ascii="Times New Roman" w:eastAsia="Times New Roman" w:hAnsi="Times New Roman"/>
                <w:bCs/>
                <w:color w:val="000000" w:themeColor="text1"/>
                <w:lang w:eastAsia="ru-RU"/>
              </w:rPr>
            </w:pPr>
          </w:p>
        </w:tc>
        <w:tc>
          <w:tcPr>
            <w:tcW w:w="9214" w:type="dxa"/>
            <w:gridSpan w:val="6"/>
          </w:tcPr>
          <w:p w:rsidR="00A03EDD" w:rsidRPr="001A72DE" w:rsidRDefault="00A03EDD" w:rsidP="008B0265">
            <w:pPr>
              <w:spacing w:before="40" w:after="40" w:line="240" w:lineRule="auto"/>
              <w:ind w:left="11" w:hanging="11"/>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F24131" w:rsidRPr="001A72DE" w:rsidTr="008B0265">
        <w:tc>
          <w:tcPr>
            <w:tcW w:w="948" w:type="dxa"/>
          </w:tcPr>
          <w:p w:rsidR="00A03EDD" w:rsidRPr="001A72DE" w:rsidRDefault="00A03EDD" w:rsidP="008B0265">
            <w:pPr>
              <w:spacing w:before="120" w:after="12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11.2.</w:t>
            </w:r>
          </w:p>
        </w:tc>
        <w:tc>
          <w:tcPr>
            <w:tcW w:w="9225" w:type="dxa"/>
            <w:gridSpan w:val="7"/>
          </w:tcPr>
          <w:p w:rsidR="00A03EDD" w:rsidRPr="001A72DE" w:rsidRDefault="00A03EDD" w:rsidP="008B0265">
            <w:pPr>
              <w:spacing w:before="120" w:after="120" w:line="240" w:lineRule="auto"/>
              <w:ind w:left="12" w:hanging="12"/>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Покупка иностранной валюты клиентом за российские рубли</w:t>
            </w:r>
          </w:p>
        </w:tc>
      </w:tr>
      <w:tr w:rsidR="00F24131" w:rsidRPr="001A72DE" w:rsidTr="008B0265">
        <w:tc>
          <w:tcPr>
            <w:tcW w:w="948" w:type="dxa"/>
            <w:vMerge w:val="restart"/>
          </w:tcPr>
          <w:p w:rsidR="00A03EDD" w:rsidRPr="001A72DE" w:rsidRDefault="00A03EDD" w:rsidP="008B0265">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11.2.1.</w:t>
            </w:r>
          </w:p>
        </w:tc>
        <w:tc>
          <w:tcPr>
            <w:tcW w:w="2029" w:type="dxa"/>
            <w:gridSpan w:val="2"/>
          </w:tcPr>
          <w:p w:rsidR="00A03EDD" w:rsidRPr="001A72D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Покупка непосредственно у Банка иностранной валюты по курсу Банка России</w:t>
            </w:r>
          </w:p>
        </w:tc>
        <w:tc>
          <w:tcPr>
            <w:tcW w:w="2340" w:type="dxa"/>
            <w:gridSpan w:val="2"/>
          </w:tcPr>
          <w:p w:rsidR="00A03EDD" w:rsidRPr="001A72D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Курс Банка России, действующий на дату подачи клиентом заявки</w:t>
            </w:r>
          </w:p>
        </w:tc>
        <w:tc>
          <w:tcPr>
            <w:tcW w:w="2410" w:type="dxa"/>
            <w:gridSpan w:val="2"/>
          </w:tcPr>
          <w:p w:rsidR="00A03EDD" w:rsidRPr="001A72D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p>
        </w:tc>
        <w:tc>
          <w:tcPr>
            <w:tcW w:w="2446" w:type="dxa"/>
          </w:tcPr>
          <w:p w:rsidR="00A03EDD" w:rsidRPr="001A72D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1A72DE">
              <w:rPr>
                <w:rFonts w:ascii="Times New Roman" w:eastAsia="Times New Roman" w:hAnsi="Times New Roman"/>
                <w:color w:val="000000" w:themeColor="text1"/>
                <w:lang w:eastAsia="ru-RU"/>
              </w:rPr>
              <w:t>² ³</w:t>
            </w:r>
          </w:p>
        </w:tc>
      </w:tr>
      <w:tr w:rsidR="00F24131" w:rsidRPr="001A72DE" w:rsidTr="008B0265">
        <w:tc>
          <w:tcPr>
            <w:tcW w:w="948" w:type="dxa"/>
            <w:vMerge/>
          </w:tcPr>
          <w:p w:rsidR="00A03EDD" w:rsidRPr="001A72DE" w:rsidRDefault="00A03EDD" w:rsidP="008B0265">
            <w:pPr>
              <w:spacing w:after="0" w:line="240" w:lineRule="auto"/>
              <w:ind w:firstLine="708"/>
              <w:jc w:val="both"/>
              <w:rPr>
                <w:rFonts w:ascii="Times New Roman" w:eastAsia="Times New Roman" w:hAnsi="Times New Roman"/>
                <w:bCs/>
                <w:i/>
                <w:color w:val="000000" w:themeColor="text1"/>
                <w:lang w:eastAsia="ru-RU"/>
              </w:rPr>
            </w:pPr>
          </w:p>
        </w:tc>
        <w:tc>
          <w:tcPr>
            <w:tcW w:w="9225" w:type="dxa"/>
            <w:gridSpan w:val="7"/>
          </w:tcPr>
          <w:p w:rsidR="00A03EDD" w:rsidRPr="001A72DE" w:rsidRDefault="00A03EDD" w:rsidP="008B0265">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F24131" w:rsidRPr="001A72DE" w:rsidTr="008B0265">
        <w:tc>
          <w:tcPr>
            <w:tcW w:w="948" w:type="dxa"/>
            <w:vMerge w:val="restart"/>
          </w:tcPr>
          <w:p w:rsidR="00A03EDD" w:rsidRPr="001A72DE" w:rsidRDefault="00A03EDD" w:rsidP="008B0265">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11.2.2.</w:t>
            </w:r>
          </w:p>
        </w:tc>
        <w:tc>
          <w:tcPr>
            <w:tcW w:w="2269" w:type="dxa"/>
            <w:gridSpan w:val="3"/>
          </w:tcPr>
          <w:p w:rsidR="00A03EDD" w:rsidRPr="001A72DE" w:rsidRDefault="00A03EDD" w:rsidP="008B0265">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Покупка непосредственно у Банка иностранной </w:t>
            </w:r>
            <w:r w:rsidRPr="001A72DE">
              <w:rPr>
                <w:rFonts w:ascii="Times New Roman" w:eastAsia="Times New Roman" w:hAnsi="Times New Roman"/>
                <w:bCs/>
                <w:color w:val="000000" w:themeColor="text1"/>
                <w:lang w:eastAsia="ru-RU"/>
              </w:rPr>
              <w:lastRenderedPageBreak/>
              <w:t>валюты по курсу Банка</w:t>
            </w:r>
          </w:p>
        </w:tc>
        <w:tc>
          <w:tcPr>
            <w:tcW w:w="2340" w:type="dxa"/>
            <w:gridSpan w:val="2"/>
          </w:tcPr>
          <w:p w:rsidR="00A03EDD" w:rsidRPr="001A72DE" w:rsidRDefault="00A03EDD" w:rsidP="008B0265">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lastRenderedPageBreak/>
              <w:t>Курс Банка</w:t>
            </w:r>
            <w:r w:rsidRPr="001A72DE">
              <w:rPr>
                <w:rFonts w:ascii="Times New Roman" w:eastAsia="Times New Roman" w:hAnsi="Times New Roman"/>
                <w:color w:val="000000" w:themeColor="text1"/>
                <w:lang w:eastAsia="ru-RU"/>
              </w:rPr>
              <w:t>²</w:t>
            </w:r>
            <w:r w:rsidRPr="001A72DE">
              <w:rPr>
                <w:rFonts w:ascii="Times New Roman" w:eastAsia="Times New Roman" w:hAnsi="Times New Roman"/>
                <w:color w:val="000000" w:themeColor="text1"/>
                <w:lang w:val="en-US" w:eastAsia="ru-RU"/>
              </w:rPr>
              <w:t xml:space="preserve"> </w:t>
            </w:r>
            <w:r w:rsidRPr="001A72DE">
              <w:rPr>
                <w:rFonts w:ascii="Times New Roman" w:eastAsia="Times New Roman" w:hAnsi="Times New Roman"/>
                <w:color w:val="000000" w:themeColor="text1"/>
                <w:lang w:eastAsia="ru-RU"/>
              </w:rPr>
              <w:t>³</w:t>
            </w:r>
          </w:p>
        </w:tc>
        <w:tc>
          <w:tcPr>
            <w:tcW w:w="2170" w:type="dxa"/>
          </w:tcPr>
          <w:p w:rsidR="00A03EDD" w:rsidRPr="001A72DE"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2446" w:type="dxa"/>
          </w:tcPr>
          <w:p w:rsidR="00A03EDD" w:rsidRPr="001A72DE" w:rsidRDefault="00A03EDD" w:rsidP="008B0265">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Не взимается</w:t>
            </w:r>
          </w:p>
        </w:tc>
      </w:tr>
      <w:tr w:rsidR="00F24131" w:rsidRPr="001A72DE" w:rsidTr="008B0265">
        <w:tc>
          <w:tcPr>
            <w:tcW w:w="948" w:type="dxa"/>
            <w:vMerge/>
          </w:tcPr>
          <w:p w:rsidR="00A03EDD" w:rsidRPr="001A72DE" w:rsidRDefault="00A03EDD" w:rsidP="008B0265">
            <w:pPr>
              <w:spacing w:before="40" w:after="40" w:line="240" w:lineRule="auto"/>
              <w:ind w:firstLine="708"/>
              <w:jc w:val="both"/>
              <w:rPr>
                <w:rFonts w:ascii="Times New Roman" w:eastAsia="Times New Roman" w:hAnsi="Times New Roman"/>
                <w:bCs/>
                <w:color w:val="000000" w:themeColor="text1"/>
                <w:lang w:eastAsia="ru-RU"/>
              </w:rPr>
            </w:pPr>
          </w:p>
        </w:tc>
        <w:tc>
          <w:tcPr>
            <w:tcW w:w="9225" w:type="dxa"/>
            <w:gridSpan w:val="7"/>
          </w:tcPr>
          <w:p w:rsidR="00A03EDD" w:rsidRPr="001A72DE" w:rsidRDefault="00A03EDD" w:rsidP="008B0265">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A03EDD" w:rsidRPr="001A72DE" w:rsidRDefault="00A03EDD" w:rsidP="00A03EDD">
      <w:pPr>
        <w:autoSpaceDE w:val="0"/>
        <w:autoSpaceDN w:val="0"/>
        <w:adjustRightInd w:val="0"/>
        <w:spacing w:before="120" w:after="0" w:line="240" w:lineRule="auto"/>
        <w:rPr>
          <w:rFonts w:ascii="Times New Roman" w:eastAsia="Times New Roman" w:hAnsi="Times New Roman"/>
          <w:color w:val="000000" w:themeColor="text1"/>
          <w:u w:val="single"/>
          <w:lang w:eastAsia="ru-RU"/>
        </w:rPr>
      </w:pPr>
      <w:r w:rsidRPr="001A72DE">
        <w:rPr>
          <w:rFonts w:ascii="Times New Roman" w:eastAsia="Times New Roman" w:hAnsi="Times New Roman"/>
          <w:iCs/>
          <w:color w:val="000000" w:themeColor="text1"/>
          <w:u w:val="single"/>
          <w:lang w:eastAsia="ru-RU"/>
        </w:rPr>
        <w:t>Примечание:</w:t>
      </w:r>
    </w:p>
    <w:p w:rsidR="00A03EDD" w:rsidRPr="001A72DE" w:rsidRDefault="00A03EDD" w:rsidP="004D3E01">
      <w:pPr>
        <w:jc w:val="both"/>
        <w:rPr>
          <w:rFonts w:ascii="Times New Roman" w:hAnsi="Times New Roman"/>
          <w:bCs/>
          <w:color w:val="000000" w:themeColor="text1"/>
          <w:szCs w:val="20"/>
        </w:rPr>
      </w:pPr>
      <w:r w:rsidRPr="001A72DE">
        <w:rPr>
          <w:rFonts w:ascii="Times New Roman" w:eastAsia="Times New Roman" w:hAnsi="Times New Roman"/>
          <w:iCs/>
          <w:color w:val="000000" w:themeColor="text1"/>
          <w:vertAlign w:val="superscript"/>
          <w:lang w:eastAsia="ru-RU"/>
        </w:rPr>
        <w:t xml:space="preserve">1 </w:t>
      </w:r>
      <w:r w:rsidRPr="001A72DE">
        <w:rPr>
          <w:rFonts w:ascii="Times New Roman" w:hAnsi="Times New Roman"/>
          <w:bCs/>
          <w:color w:val="000000" w:themeColor="text1"/>
          <w:szCs w:val="20"/>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A03EDD" w:rsidRPr="001A72DE" w:rsidRDefault="00A03EDD" w:rsidP="004D3E01">
      <w:pPr>
        <w:jc w:val="both"/>
        <w:rPr>
          <w:rFonts w:ascii="Times New Roman" w:hAnsi="Times New Roman"/>
          <w:bCs/>
          <w:color w:val="000000" w:themeColor="text1"/>
          <w:szCs w:val="20"/>
        </w:rPr>
      </w:pPr>
      <w:r w:rsidRPr="001A72DE">
        <w:rPr>
          <w:rFonts w:ascii="Times New Roman" w:hAnsi="Times New Roman"/>
          <w:bCs/>
          <w:color w:val="000000" w:themeColor="text1"/>
          <w:szCs w:val="20"/>
        </w:rPr>
        <w:t xml:space="preserve">2 Банк имеет право изменять Курс(ы) Банка  и/или размер расчетной комиссии в течение дня. </w:t>
      </w:r>
    </w:p>
    <w:p w:rsidR="00A03EDD" w:rsidRPr="001A72DE" w:rsidRDefault="00A03EDD" w:rsidP="004D3E01">
      <w:pPr>
        <w:jc w:val="both"/>
        <w:rPr>
          <w:rFonts w:ascii="Times New Roman" w:hAnsi="Times New Roman"/>
          <w:bCs/>
          <w:color w:val="000000" w:themeColor="text1"/>
          <w:szCs w:val="20"/>
        </w:rPr>
      </w:pPr>
      <w:r w:rsidRPr="001A72DE">
        <w:rPr>
          <w:rFonts w:ascii="Times New Roman" w:hAnsi="Times New Roman"/>
          <w:bCs/>
          <w:color w:val="000000" w:themeColor="text1"/>
          <w:szCs w:val="20"/>
        </w:rPr>
        <w:t>3 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A03EDD" w:rsidRPr="001A72DE" w:rsidRDefault="00A03EDD" w:rsidP="00A03EDD">
      <w:pPr>
        <w:autoSpaceDE w:val="0"/>
        <w:autoSpaceDN w:val="0"/>
        <w:adjustRightInd w:val="0"/>
        <w:spacing w:before="40" w:after="0" w:line="240" w:lineRule="auto"/>
        <w:jc w:val="both"/>
        <w:rPr>
          <w:rFonts w:ascii="Times New Roman" w:eastAsia="Times New Roman" w:hAnsi="Times New Roman"/>
          <w:color w:val="000000" w:themeColor="text1"/>
          <w:lang w:eastAsia="ru-RU"/>
        </w:rPr>
      </w:pPr>
    </w:p>
    <w:p w:rsidR="00F24131" w:rsidRPr="001A72DE" w:rsidRDefault="00F24131">
      <w:pPr>
        <w:spacing w:after="0" w:line="240" w:lineRule="auto"/>
        <w:rPr>
          <w:rFonts w:ascii="Times New Roman" w:eastAsia="Times New Roman" w:hAnsi="Times New Roman"/>
          <w:b/>
          <w:bCs/>
          <w:color w:val="000000" w:themeColor="text1"/>
          <w:sz w:val="24"/>
          <w:szCs w:val="24"/>
          <w:lang w:eastAsia="ru-RU"/>
        </w:rPr>
      </w:pPr>
      <w:bookmarkStart w:id="43" w:name="_Toc53579166"/>
      <w:bookmarkStart w:id="44" w:name="_Toc91764891"/>
      <w:r w:rsidRPr="001A72DE">
        <w:rPr>
          <w:rFonts w:ascii="Times New Roman" w:eastAsia="Times New Roman" w:hAnsi="Times New Roman"/>
          <w:b/>
          <w:bCs/>
          <w:color w:val="000000" w:themeColor="text1"/>
          <w:sz w:val="24"/>
          <w:szCs w:val="24"/>
          <w:lang w:eastAsia="ru-RU"/>
        </w:rPr>
        <w:br w:type="page"/>
      </w:r>
    </w:p>
    <w:p w:rsidR="00A03EDD" w:rsidRPr="001A72D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45" w:name="_Toc167357082"/>
      <w:r w:rsidRPr="001A72DE">
        <w:rPr>
          <w:rFonts w:ascii="Times New Roman" w:eastAsia="Times New Roman" w:hAnsi="Times New Roman"/>
          <w:b/>
          <w:bCs/>
          <w:color w:val="000000" w:themeColor="text1"/>
          <w:sz w:val="24"/>
          <w:szCs w:val="24"/>
          <w:lang w:eastAsia="ru-RU"/>
        </w:rPr>
        <w:lastRenderedPageBreak/>
        <w:t>12. Кредитные операции</w:t>
      </w:r>
      <w:bookmarkEnd w:id="43"/>
      <w:bookmarkEnd w:id="44"/>
      <w:bookmarkEnd w:id="45"/>
      <w:r w:rsidRPr="001A72DE">
        <w:rPr>
          <w:rFonts w:ascii="Times New Roman" w:eastAsia="Times New Roman" w:hAnsi="Times New Roman"/>
          <w:b/>
          <w:bCs/>
          <w:color w:val="000000" w:themeColor="text1"/>
          <w:sz w:val="24"/>
          <w:szCs w:val="24"/>
          <w:lang w:eastAsia="ru-RU"/>
        </w:rPr>
        <w:t xml:space="preserve"> </w:t>
      </w:r>
    </w:p>
    <w:p w:rsidR="00A03EDD" w:rsidRPr="001A72DE" w:rsidRDefault="00A03EDD" w:rsidP="00A03EDD">
      <w:pPr>
        <w:spacing w:after="0" w:line="240" w:lineRule="auto"/>
        <w:jc w:val="both"/>
        <w:rPr>
          <w:rFonts w:ascii="Times New Roman" w:hAnsi="Times New Roman"/>
          <w:color w:val="000000" w:themeColor="text1"/>
        </w:rPr>
      </w:pP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2097"/>
        <w:gridCol w:w="2977"/>
      </w:tblGrid>
      <w:tr w:rsidR="00F24131" w:rsidRPr="001A72DE" w:rsidTr="00B5351F">
        <w:trPr>
          <w:trHeight w:val="397"/>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E66468" w:rsidRPr="001A72DE" w:rsidRDefault="00E66468" w:rsidP="00B5351F">
            <w:pPr>
              <w:spacing w:after="0" w:line="240" w:lineRule="auto"/>
              <w:jc w:val="center"/>
              <w:rPr>
                <w:rFonts w:ascii="Times New Roman" w:eastAsia="Times New Roman" w:hAnsi="Times New Roman"/>
                <w:b/>
                <w:bCs/>
                <w:color w:val="000000" w:themeColor="text1"/>
                <w:sz w:val="20"/>
                <w:szCs w:val="20"/>
                <w:lang w:eastAsia="ru-RU"/>
              </w:rPr>
            </w:pPr>
            <w:r w:rsidRPr="001A72DE">
              <w:rPr>
                <w:rFonts w:ascii="Times New Roman" w:eastAsia="Times New Roman" w:hAnsi="Times New Roman"/>
                <w:b/>
                <w:bCs/>
                <w:color w:val="000000" w:themeColor="text1"/>
                <w:sz w:val="20"/>
                <w:szCs w:val="20"/>
                <w:lang w:eastAsia="ru-RU"/>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E66468" w:rsidRPr="001A72DE" w:rsidRDefault="00E66468" w:rsidP="00B5351F">
            <w:pPr>
              <w:spacing w:after="0" w:line="240" w:lineRule="auto"/>
              <w:jc w:val="center"/>
              <w:rPr>
                <w:rFonts w:ascii="Times New Roman" w:eastAsia="Times New Roman" w:hAnsi="Times New Roman"/>
                <w:b/>
                <w:bCs/>
                <w:color w:val="000000" w:themeColor="text1"/>
                <w:sz w:val="20"/>
                <w:szCs w:val="20"/>
                <w:lang w:eastAsia="ru-RU"/>
              </w:rPr>
            </w:pPr>
            <w:r w:rsidRPr="001A72DE">
              <w:rPr>
                <w:rFonts w:ascii="Times New Roman" w:eastAsia="Times New Roman" w:hAnsi="Times New Roman"/>
                <w:b/>
                <w:bCs/>
                <w:color w:val="000000" w:themeColor="text1"/>
                <w:sz w:val="20"/>
                <w:szCs w:val="20"/>
                <w:lang w:eastAsia="ru-RU"/>
              </w:rPr>
              <w:t>Наименование услуги</w:t>
            </w:r>
          </w:p>
        </w:tc>
        <w:tc>
          <w:tcPr>
            <w:tcW w:w="2097" w:type="dxa"/>
            <w:tcBorders>
              <w:top w:val="single" w:sz="4" w:space="0" w:color="auto"/>
              <w:left w:val="single" w:sz="4" w:space="0" w:color="auto"/>
              <w:bottom w:val="single" w:sz="4" w:space="0" w:color="auto"/>
              <w:right w:val="single" w:sz="4" w:space="0" w:color="auto"/>
            </w:tcBorders>
            <w:vAlign w:val="center"/>
            <w:hideMark/>
          </w:tcPr>
          <w:p w:rsidR="00E66468" w:rsidRPr="001A72DE" w:rsidRDefault="00E66468" w:rsidP="00B5351F">
            <w:pPr>
              <w:spacing w:after="0" w:line="240" w:lineRule="auto"/>
              <w:jc w:val="center"/>
              <w:rPr>
                <w:rFonts w:ascii="Times New Roman" w:eastAsia="Times New Roman" w:hAnsi="Times New Roman"/>
                <w:b/>
                <w:bCs/>
                <w:color w:val="000000" w:themeColor="text1"/>
                <w:sz w:val="20"/>
                <w:szCs w:val="20"/>
                <w:lang w:eastAsia="ru-RU"/>
              </w:rPr>
            </w:pPr>
            <w:r w:rsidRPr="001A72DE">
              <w:rPr>
                <w:rFonts w:ascii="Times New Roman" w:eastAsia="Times New Roman" w:hAnsi="Times New Roman"/>
                <w:b/>
                <w:bCs/>
                <w:color w:val="000000" w:themeColor="text1"/>
                <w:sz w:val="20"/>
                <w:szCs w:val="20"/>
                <w:lang w:eastAsia="ru-RU"/>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E66468" w:rsidRPr="001A72DE" w:rsidRDefault="00E66468" w:rsidP="00B5351F">
            <w:pPr>
              <w:spacing w:after="0" w:line="240" w:lineRule="auto"/>
              <w:jc w:val="center"/>
              <w:rPr>
                <w:rFonts w:ascii="Times New Roman" w:eastAsia="Times New Roman" w:hAnsi="Times New Roman"/>
                <w:b/>
                <w:bCs/>
                <w:color w:val="000000" w:themeColor="text1"/>
                <w:sz w:val="20"/>
                <w:szCs w:val="20"/>
                <w:lang w:eastAsia="ru-RU"/>
              </w:rPr>
            </w:pPr>
            <w:r w:rsidRPr="001A72DE">
              <w:rPr>
                <w:rFonts w:ascii="Times New Roman" w:eastAsia="Times New Roman" w:hAnsi="Times New Roman"/>
                <w:b/>
                <w:bCs/>
                <w:color w:val="000000" w:themeColor="text1"/>
                <w:sz w:val="20"/>
                <w:szCs w:val="20"/>
                <w:lang w:eastAsia="ru-RU"/>
              </w:rPr>
              <w:t>Примечание</w:t>
            </w:r>
          </w:p>
        </w:tc>
      </w:tr>
      <w:tr w:rsidR="00F24131" w:rsidRPr="001A72DE" w:rsidTr="00B5351F">
        <w:tc>
          <w:tcPr>
            <w:tcW w:w="851" w:type="dxa"/>
            <w:tcBorders>
              <w:top w:val="single" w:sz="4" w:space="0" w:color="auto"/>
              <w:left w:val="single" w:sz="4" w:space="0" w:color="auto"/>
              <w:bottom w:val="nil"/>
              <w:right w:val="single" w:sz="4" w:space="0" w:color="auto"/>
            </w:tcBorders>
            <w:hideMark/>
          </w:tcPr>
          <w:p w:rsidR="00E66468" w:rsidRPr="001A72DE" w:rsidRDefault="00E66468" w:rsidP="00B5351F">
            <w:pPr>
              <w:tabs>
                <w:tab w:val="left" w:pos="0"/>
              </w:tabs>
              <w:spacing w:before="12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12.1.</w:t>
            </w:r>
          </w:p>
        </w:tc>
        <w:tc>
          <w:tcPr>
            <w:tcW w:w="3969" w:type="dxa"/>
            <w:tcBorders>
              <w:top w:val="single" w:sz="4" w:space="0" w:color="auto"/>
              <w:left w:val="single" w:sz="4" w:space="0" w:color="auto"/>
              <w:bottom w:val="nil"/>
              <w:right w:val="single" w:sz="4" w:space="0" w:color="auto"/>
            </w:tcBorders>
            <w:hideMark/>
          </w:tcPr>
          <w:p w:rsidR="00E66468" w:rsidRPr="001A72DE" w:rsidRDefault="00E66468" w:rsidP="00B5351F">
            <w:pPr>
              <w:autoSpaceDE w:val="0"/>
              <w:autoSpaceDN w:val="0"/>
              <w:adjustRightInd w:val="0"/>
              <w:spacing w:before="120" w:after="4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Предоставление кредита, в том числе способами открытия кредитной линии и кредитованием банковского счета (овердрафт)</w:t>
            </w:r>
          </w:p>
        </w:tc>
        <w:tc>
          <w:tcPr>
            <w:tcW w:w="2097" w:type="dxa"/>
            <w:tcBorders>
              <w:top w:val="single" w:sz="4" w:space="0" w:color="auto"/>
              <w:left w:val="single" w:sz="4" w:space="0" w:color="auto"/>
              <w:bottom w:val="nil"/>
              <w:right w:val="single" w:sz="4" w:space="0" w:color="auto"/>
            </w:tcBorders>
            <w:hideMark/>
          </w:tcPr>
          <w:p w:rsidR="00E66468" w:rsidRPr="001A72DE" w:rsidRDefault="00E66468" w:rsidP="00B5351F">
            <w:pPr>
              <w:widowControl w:val="0"/>
              <w:tabs>
                <w:tab w:val="left" w:pos="2844"/>
              </w:tabs>
              <w:spacing w:before="120" w:after="4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Не менее 0,8%</w:t>
            </w:r>
          </w:p>
        </w:tc>
        <w:tc>
          <w:tcPr>
            <w:tcW w:w="2977" w:type="dxa"/>
            <w:vMerge w:val="restart"/>
            <w:tcBorders>
              <w:top w:val="single" w:sz="4" w:space="0" w:color="auto"/>
              <w:left w:val="single" w:sz="4" w:space="0" w:color="auto"/>
              <w:bottom w:val="nil"/>
              <w:right w:val="single" w:sz="4" w:space="0" w:color="auto"/>
            </w:tcBorders>
            <w:hideMark/>
          </w:tcPr>
          <w:p w:rsidR="00E66468" w:rsidRPr="001A72DE" w:rsidRDefault="00E66468" w:rsidP="00B5351F">
            <w:pPr>
              <w:spacing w:before="120" w:after="4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E66468" w:rsidRPr="001A72DE" w:rsidRDefault="00E66468" w:rsidP="00B5351F">
            <w:pPr>
              <w:spacing w:before="40" w:after="4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tabs>
                <w:tab w:val="left" w:pos="0"/>
              </w:tabs>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hideMark/>
          </w:tcPr>
          <w:p w:rsidR="00E66468" w:rsidRPr="001A72DE" w:rsidRDefault="00E66468" w:rsidP="00B5351F">
            <w:pPr>
              <w:autoSpaceDE w:val="0"/>
              <w:autoSpaceDN w:val="0"/>
              <w:adjustRightInd w:val="0"/>
              <w:spacing w:before="40"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E66468" w:rsidRPr="001A72DE" w:rsidRDefault="00E66468" w:rsidP="00B5351F">
            <w:pPr>
              <w:spacing w:before="40" w:after="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Не менее 0,1%</w:t>
            </w:r>
          </w:p>
        </w:tc>
        <w:tc>
          <w:tcPr>
            <w:tcW w:w="2977" w:type="dxa"/>
            <w:vMerge/>
            <w:tcBorders>
              <w:top w:val="single" w:sz="4" w:space="0" w:color="auto"/>
              <w:left w:val="single" w:sz="4" w:space="0" w:color="auto"/>
              <w:bottom w:val="nil"/>
              <w:right w:val="single" w:sz="4" w:space="0" w:color="auto"/>
            </w:tcBorders>
            <w:vAlign w:val="center"/>
            <w:hideMark/>
          </w:tcPr>
          <w:p w:rsidR="00E66468" w:rsidRPr="001A72DE" w:rsidRDefault="00E66468" w:rsidP="00B5351F">
            <w:pPr>
              <w:spacing w:after="0" w:line="240" w:lineRule="auto"/>
              <w:rPr>
                <w:rFonts w:ascii="Times New Roman" w:eastAsia="Times New Roman" w:hAnsi="Times New Roman"/>
                <w:color w:val="000000" w:themeColor="text1"/>
                <w:lang w:eastAsia="ru-RU"/>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tabs>
                <w:tab w:val="left" w:pos="0"/>
              </w:tabs>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1A72DE" w:rsidRDefault="00E66468" w:rsidP="00B5351F">
            <w:pPr>
              <w:autoSpaceDE w:val="0"/>
              <w:autoSpaceDN w:val="0"/>
              <w:adjustRightInd w:val="0"/>
              <w:spacing w:before="40"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tcPr>
          <w:p w:rsidR="00E66468" w:rsidRPr="001A72DE" w:rsidRDefault="00E66468" w:rsidP="00B5351F">
            <w:pPr>
              <w:widowControl w:val="0"/>
              <w:tabs>
                <w:tab w:val="left" w:pos="2844"/>
              </w:tabs>
              <w:spacing w:before="40" w:after="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tcPr>
          <w:p w:rsidR="00E66468" w:rsidRPr="001A72DE" w:rsidRDefault="00E66468" w:rsidP="00B5351F">
            <w:pPr>
              <w:spacing w:after="0" w:line="240" w:lineRule="auto"/>
              <w:rPr>
                <w:rFonts w:ascii="Times New Roman" w:eastAsia="Times New Roman" w:hAnsi="Times New Roman"/>
                <w:color w:val="000000" w:themeColor="text1"/>
                <w:lang w:eastAsia="ru-RU"/>
              </w:rPr>
            </w:pPr>
          </w:p>
        </w:tc>
      </w:tr>
      <w:tr w:rsidR="00F24131" w:rsidRPr="001A72DE" w:rsidTr="00B5351F">
        <w:trPr>
          <w:trHeight w:val="2341"/>
        </w:trPr>
        <w:tc>
          <w:tcPr>
            <w:tcW w:w="851" w:type="dxa"/>
            <w:tcBorders>
              <w:top w:val="nil"/>
              <w:left w:val="single" w:sz="4" w:space="0" w:color="auto"/>
              <w:bottom w:val="nil"/>
              <w:right w:val="single" w:sz="4" w:space="0" w:color="auto"/>
            </w:tcBorders>
          </w:tcPr>
          <w:p w:rsidR="00E66468" w:rsidRPr="001A72DE" w:rsidRDefault="00E66468" w:rsidP="00B5351F">
            <w:pPr>
              <w:tabs>
                <w:tab w:val="left" w:pos="0"/>
              </w:tabs>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hideMark/>
          </w:tcPr>
          <w:p w:rsidR="00E66468" w:rsidRPr="001A72DE" w:rsidRDefault="00E66468" w:rsidP="00B5351F">
            <w:pPr>
              <w:spacing w:before="40" w:after="0" w:line="240" w:lineRule="auto"/>
              <w:jc w:val="both"/>
              <w:rPr>
                <w:rFonts w:ascii="Times New Roman" w:hAnsi="Times New Roman"/>
                <w:bCs/>
                <w:color w:val="000000" w:themeColor="text1"/>
              </w:rPr>
            </w:pPr>
            <w:r w:rsidRPr="001A72DE">
              <w:rPr>
                <w:rFonts w:ascii="Times New Roman" w:hAnsi="Times New Roman"/>
                <w:bCs/>
                <w:color w:val="000000" w:themeColor="text1"/>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sidRPr="001A72DE">
              <w:rPr>
                <w:rFonts w:ascii="Times New Roman" w:hAnsi="Times New Roman"/>
                <w:bCs/>
                <w:color w:val="000000" w:themeColor="text1"/>
              </w:rPr>
              <w:b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E66468" w:rsidRPr="001A72DE" w:rsidRDefault="00E66468" w:rsidP="00B5351F">
            <w:pPr>
              <w:spacing w:before="40" w:after="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E66468" w:rsidRPr="001A72DE" w:rsidRDefault="00E66468" w:rsidP="00B5351F">
            <w:pPr>
              <w:spacing w:after="0" w:line="240" w:lineRule="auto"/>
              <w:rPr>
                <w:rFonts w:ascii="Times New Roman" w:eastAsia="Times New Roman" w:hAnsi="Times New Roman"/>
                <w:color w:val="000000" w:themeColor="text1"/>
                <w:lang w:eastAsia="ru-RU"/>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hideMark/>
          </w:tcPr>
          <w:p w:rsidR="00E66468" w:rsidRPr="001A72DE" w:rsidRDefault="00E66468" w:rsidP="00B5351F">
            <w:pPr>
              <w:spacing w:before="40" w:after="0" w:line="240" w:lineRule="auto"/>
              <w:jc w:val="both"/>
              <w:rPr>
                <w:rFonts w:ascii="Times New Roman" w:hAnsi="Times New Roman"/>
                <w:color w:val="000000" w:themeColor="text1"/>
              </w:rPr>
            </w:pPr>
            <w:r w:rsidRPr="001A72DE">
              <w:rPr>
                <w:rFonts w:ascii="Times New Roman" w:hAnsi="Times New Roman"/>
                <w:color w:val="000000" w:themeColor="text1"/>
              </w:rPr>
              <w:t xml:space="preserve">- при кредитовании в рамках </w:t>
            </w:r>
            <w:r w:rsidRPr="001A72DE">
              <w:rPr>
                <w:rFonts w:ascii="Times New Roman" w:hAnsi="Times New Roman"/>
                <w:bCs/>
                <w:color w:val="000000" w:themeColor="text1"/>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E66468" w:rsidRPr="001A72DE" w:rsidRDefault="00E66468" w:rsidP="00B5351F">
            <w:pPr>
              <w:spacing w:before="40" w:after="0" w:line="240" w:lineRule="auto"/>
              <w:jc w:val="center"/>
              <w:rPr>
                <w:rFonts w:ascii="Times New Roman" w:hAnsi="Times New Roman"/>
                <w:color w:val="000000" w:themeColor="text1"/>
              </w:rPr>
            </w:pPr>
            <w:r w:rsidRPr="001A72DE">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1A72DE" w:rsidRDefault="00E66468" w:rsidP="00B5351F">
            <w:pPr>
              <w:spacing w:before="40" w:after="0" w:line="240" w:lineRule="auto"/>
              <w:rPr>
                <w:rFonts w:ascii="Times New Roman" w:hAnsi="Times New Roman"/>
                <w:color w:val="000000" w:themeColor="text1"/>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hideMark/>
          </w:tcPr>
          <w:p w:rsidR="00E66468" w:rsidRPr="001A72DE" w:rsidRDefault="00E66468" w:rsidP="00B5351F">
            <w:pPr>
              <w:spacing w:before="40" w:after="0" w:line="240" w:lineRule="auto"/>
              <w:jc w:val="both"/>
              <w:rPr>
                <w:rFonts w:ascii="Times New Roman" w:hAnsi="Times New Roman"/>
                <w:bCs/>
                <w:color w:val="000000" w:themeColor="text1"/>
              </w:rPr>
            </w:pPr>
            <w:r w:rsidRPr="001A72DE">
              <w:rPr>
                <w:rFonts w:ascii="Times New Roman" w:hAnsi="Times New Roman"/>
                <w:bCs/>
                <w:color w:val="000000" w:themeColor="text1"/>
              </w:rPr>
              <w:t xml:space="preserve">- при кредитовании в </w:t>
            </w:r>
            <w:r w:rsidRPr="001A72DE">
              <w:rPr>
                <w:rFonts w:ascii="Times New Roman" w:hAnsi="Times New Roman"/>
                <w:color w:val="000000" w:themeColor="text1"/>
              </w:rPr>
              <w:t xml:space="preserve">соответствии с Положением о предоставлении кредитов в </w:t>
            </w:r>
            <w:r w:rsidRPr="001A72DE">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1A72DE">
              <w:rPr>
                <w:rFonts w:ascii="Times New Roman" w:hAnsi="Times New Roman"/>
                <w:bCs/>
                <w:color w:val="000000" w:themeColor="text1"/>
              </w:rPr>
              <w:br/>
            </w:r>
            <w:r w:rsidRPr="001A72DE">
              <w:rPr>
                <w:rFonts w:ascii="Times New Roman" w:hAnsi="Times New Roman"/>
                <w:color w:val="000000" w:themeColor="text1"/>
              </w:rPr>
              <w:t xml:space="preserve">№ 540-П на период </w:t>
            </w:r>
            <w:r w:rsidRPr="001A72DE">
              <w:rPr>
                <w:rFonts w:ascii="Times New Roman" w:hAnsi="Times New Roman"/>
                <w:bCs/>
                <w:color w:val="000000" w:themeColor="text1"/>
              </w:rPr>
              <w:t>действия льготных условий</w:t>
            </w:r>
          </w:p>
        </w:tc>
        <w:tc>
          <w:tcPr>
            <w:tcW w:w="2097" w:type="dxa"/>
            <w:tcBorders>
              <w:top w:val="nil"/>
              <w:left w:val="single" w:sz="4" w:space="0" w:color="auto"/>
              <w:bottom w:val="nil"/>
              <w:right w:val="single" w:sz="4" w:space="0" w:color="auto"/>
            </w:tcBorders>
            <w:hideMark/>
          </w:tcPr>
          <w:p w:rsidR="00E66468" w:rsidRPr="001A72DE" w:rsidRDefault="00E66468" w:rsidP="00B5351F">
            <w:pPr>
              <w:spacing w:before="40" w:after="0" w:line="240" w:lineRule="auto"/>
              <w:ind w:left="72"/>
              <w:jc w:val="center"/>
              <w:rPr>
                <w:rFonts w:ascii="Times New Roman" w:hAnsi="Times New Roman"/>
                <w:color w:val="000000" w:themeColor="text1"/>
              </w:rPr>
            </w:pPr>
            <w:r w:rsidRPr="001A72DE">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1A72DE" w:rsidRDefault="00E66468" w:rsidP="00B5351F">
            <w:pPr>
              <w:spacing w:before="40" w:after="0" w:line="240" w:lineRule="auto"/>
              <w:rPr>
                <w:rFonts w:ascii="Times New Roman" w:hAnsi="Times New Roman"/>
                <w:color w:val="000000" w:themeColor="text1"/>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both"/>
              <w:rPr>
                <w:rFonts w:ascii="Times New Roman" w:hAnsi="Times New Roman"/>
                <w:color w:val="000000" w:themeColor="text1"/>
              </w:rPr>
            </w:pPr>
            <w:r w:rsidRPr="001A72DE">
              <w:rPr>
                <w:rFonts w:ascii="Times New Roman" w:hAnsi="Times New Roman"/>
                <w:color w:val="000000" w:themeColor="text1"/>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1A72DE">
              <w:rPr>
                <w:rFonts w:ascii="Times New Roman" w:hAnsi="Times New Roman"/>
                <w:color w:val="000000" w:themeColor="text1"/>
              </w:rPr>
              <w:br/>
              <w:t>АО «МСП Банк» № 547-П</w:t>
            </w:r>
          </w:p>
        </w:tc>
        <w:tc>
          <w:tcPr>
            <w:tcW w:w="2097" w:type="dxa"/>
            <w:tcBorders>
              <w:top w:val="nil"/>
              <w:left w:val="single" w:sz="4" w:space="0" w:color="auto"/>
              <w:bottom w:val="nil"/>
              <w:right w:val="single" w:sz="4" w:space="0" w:color="auto"/>
            </w:tcBorders>
          </w:tcPr>
          <w:p w:rsidR="00E66468" w:rsidRPr="001A72DE" w:rsidRDefault="00E66468" w:rsidP="00B5351F">
            <w:pPr>
              <w:spacing w:before="40" w:after="0" w:line="240" w:lineRule="auto"/>
              <w:ind w:left="74"/>
              <w:jc w:val="center"/>
              <w:rPr>
                <w:rFonts w:ascii="Times New Roman" w:hAnsi="Times New Roman"/>
                <w:color w:val="000000" w:themeColor="text1"/>
              </w:rPr>
            </w:pPr>
            <w:r w:rsidRPr="001A72DE">
              <w:rPr>
                <w:rFonts w:ascii="Times New Roman" w:hAnsi="Times New Roman"/>
                <w:color w:val="000000" w:themeColor="text1"/>
              </w:rPr>
              <w:t>Не взимается</w:t>
            </w:r>
          </w:p>
          <w:p w:rsidR="00E66468" w:rsidRPr="001A72DE" w:rsidRDefault="00E66468" w:rsidP="00B5351F">
            <w:pPr>
              <w:spacing w:before="40" w:after="0" w:line="240" w:lineRule="auto"/>
              <w:ind w:left="72"/>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E66468" w:rsidRPr="001A72DE" w:rsidRDefault="00E66468" w:rsidP="00B5351F">
            <w:pPr>
              <w:spacing w:before="40" w:after="0" w:line="240" w:lineRule="auto"/>
              <w:rPr>
                <w:rFonts w:ascii="Times New Roman" w:hAnsi="Times New Roman"/>
                <w:color w:val="000000" w:themeColor="text1"/>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1A72DE" w:rsidRDefault="00E66468" w:rsidP="00B5351F">
            <w:pPr>
              <w:tabs>
                <w:tab w:val="left" w:pos="0"/>
              </w:tabs>
              <w:spacing w:before="40" w:after="0" w:line="240" w:lineRule="auto"/>
              <w:ind w:left="74"/>
              <w:jc w:val="both"/>
              <w:rPr>
                <w:rFonts w:ascii="Times New Roman" w:hAnsi="Times New Roman"/>
                <w:bCs/>
                <w:color w:val="000000" w:themeColor="text1"/>
              </w:rPr>
            </w:pPr>
            <w:r w:rsidRPr="001A72DE">
              <w:rPr>
                <w:rFonts w:ascii="Times New Roman" w:hAnsi="Times New Roman"/>
                <w:bCs/>
                <w:color w:val="000000" w:themeColor="text1"/>
              </w:rPr>
              <w:t>- при кредитовании в рамках</w:t>
            </w:r>
            <w:r w:rsidRPr="001A72DE">
              <w:rPr>
                <w:rFonts w:ascii="Times New Roman" w:hAnsi="Times New Roman"/>
                <w:color w:val="000000" w:themeColor="text1"/>
              </w:rPr>
              <w:t xml:space="preserve"> </w:t>
            </w:r>
            <w:r w:rsidRPr="001A72DE">
              <w:rPr>
                <w:rFonts w:ascii="Times New Roman" w:hAnsi="Times New Roman"/>
                <w:bCs/>
                <w:color w:val="000000" w:themeColor="text1"/>
              </w:rPr>
              <w:t xml:space="preserve">Положения о предоставлении </w:t>
            </w:r>
            <w:r w:rsidRPr="001A72DE">
              <w:rPr>
                <w:rFonts w:ascii="Times New Roman" w:hAnsi="Times New Roman"/>
                <w:bCs/>
                <w:color w:val="000000" w:themeColor="text1"/>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E66468" w:rsidRPr="001A72DE" w:rsidRDefault="00E66468" w:rsidP="00B5351F">
            <w:pPr>
              <w:tabs>
                <w:tab w:val="left" w:pos="0"/>
              </w:tabs>
              <w:spacing w:before="40" w:after="0" w:line="240" w:lineRule="auto"/>
              <w:ind w:left="74"/>
              <w:jc w:val="center"/>
              <w:rPr>
                <w:rFonts w:ascii="Times New Roman" w:hAnsi="Times New Roman"/>
                <w:color w:val="000000" w:themeColor="text1"/>
              </w:rPr>
            </w:pPr>
            <w:r w:rsidRPr="001A72DE">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1A72DE" w:rsidRDefault="00E66468" w:rsidP="00B5351F">
            <w:pPr>
              <w:spacing w:before="40" w:after="0" w:line="240" w:lineRule="auto"/>
              <w:rPr>
                <w:rFonts w:ascii="Times New Roman" w:hAnsi="Times New Roman"/>
                <w:color w:val="000000" w:themeColor="text1"/>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center"/>
              <w:rPr>
                <w:rFonts w:ascii="Times New Roman" w:hAnsi="Times New Roman"/>
                <w:bCs/>
                <w:color w:val="000000" w:themeColor="text1"/>
              </w:rPr>
            </w:pPr>
          </w:p>
        </w:tc>
        <w:tc>
          <w:tcPr>
            <w:tcW w:w="3969" w:type="dxa"/>
            <w:tcBorders>
              <w:top w:val="nil"/>
              <w:left w:val="single" w:sz="4" w:space="0" w:color="auto"/>
              <w:bottom w:val="nil"/>
              <w:right w:val="single" w:sz="4" w:space="0" w:color="auto"/>
            </w:tcBorders>
          </w:tcPr>
          <w:p w:rsidR="00E66468" w:rsidRPr="001A72DE" w:rsidRDefault="00E66468" w:rsidP="00B5351F">
            <w:pPr>
              <w:spacing w:before="40" w:after="0" w:line="240" w:lineRule="auto"/>
              <w:ind w:left="74"/>
              <w:jc w:val="both"/>
              <w:rPr>
                <w:rFonts w:ascii="Times New Roman" w:hAnsi="Times New Roman"/>
                <w:bCs/>
                <w:color w:val="000000" w:themeColor="text1"/>
              </w:rPr>
            </w:pPr>
            <w:r w:rsidRPr="001A72DE">
              <w:rPr>
                <w:rFonts w:ascii="Times New Roman" w:hAnsi="Times New Roman"/>
                <w:bCs/>
                <w:color w:val="000000" w:themeColor="text1"/>
              </w:rPr>
              <w:t xml:space="preserve">- при кредитовании в рамках кредитных продуктов «АПК_Инвест» и «Микро_АПК» в соответствии с Положением о кредитовании клиентов </w:t>
            </w:r>
            <w:r w:rsidRPr="001A72DE">
              <w:rPr>
                <w:rFonts w:ascii="Times New Roman" w:hAnsi="Times New Roman"/>
                <w:bCs/>
                <w:color w:val="000000" w:themeColor="text1"/>
              </w:rPr>
              <w:lastRenderedPageBreak/>
              <w:t>микробизнеса в АО «Россельхозбанк» № 656-П</w:t>
            </w:r>
          </w:p>
        </w:tc>
        <w:tc>
          <w:tcPr>
            <w:tcW w:w="2097" w:type="dxa"/>
            <w:tcBorders>
              <w:top w:val="nil"/>
              <w:left w:val="single" w:sz="4" w:space="0" w:color="auto"/>
              <w:bottom w:val="nil"/>
              <w:right w:val="single" w:sz="4" w:space="0" w:color="auto"/>
            </w:tcBorders>
          </w:tcPr>
          <w:p w:rsidR="00E66468" w:rsidRPr="001A72DE" w:rsidRDefault="00E66468" w:rsidP="00B5351F">
            <w:pPr>
              <w:spacing w:before="40" w:after="0" w:line="240" w:lineRule="auto"/>
              <w:ind w:left="72"/>
              <w:jc w:val="center"/>
              <w:rPr>
                <w:rFonts w:ascii="Times New Roman" w:hAnsi="Times New Roman"/>
                <w:bCs/>
                <w:color w:val="000000" w:themeColor="text1"/>
              </w:rPr>
            </w:pPr>
            <w:r w:rsidRPr="001A72DE">
              <w:rPr>
                <w:rFonts w:ascii="Times New Roman" w:hAnsi="Times New Roman"/>
                <w:bCs/>
                <w:color w:val="000000" w:themeColor="text1"/>
              </w:rPr>
              <w:lastRenderedPageBreak/>
              <w:t>Не взимается</w:t>
            </w:r>
          </w:p>
        </w:tc>
        <w:tc>
          <w:tcPr>
            <w:tcW w:w="2977" w:type="dxa"/>
            <w:tcBorders>
              <w:top w:val="nil"/>
              <w:left w:val="single" w:sz="4" w:space="0" w:color="auto"/>
              <w:bottom w:val="nil"/>
              <w:right w:val="single" w:sz="4" w:space="0" w:color="auto"/>
            </w:tcBorders>
          </w:tcPr>
          <w:p w:rsidR="00E66468" w:rsidRPr="001A72DE" w:rsidRDefault="00E66468" w:rsidP="00B5351F">
            <w:pPr>
              <w:spacing w:before="40" w:after="0" w:line="240" w:lineRule="auto"/>
              <w:rPr>
                <w:rFonts w:ascii="Times New Roman" w:hAnsi="Times New Roman"/>
                <w:bCs/>
                <w:color w:val="000000" w:themeColor="text1"/>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1A72DE" w:rsidRDefault="00E66468" w:rsidP="00B37E70">
            <w:pPr>
              <w:spacing w:before="40" w:after="0" w:line="240" w:lineRule="auto"/>
              <w:jc w:val="both"/>
              <w:rPr>
                <w:rFonts w:ascii="Times New Roman" w:hAnsi="Times New Roman"/>
                <w:bCs/>
                <w:color w:val="000000" w:themeColor="text1"/>
              </w:rPr>
            </w:pPr>
            <w:r w:rsidRPr="001A72DE">
              <w:rPr>
                <w:rFonts w:ascii="Times New Roman" w:hAnsi="Times New Roman"/>
                <w:bCs/>
                <w:color w:val="000000" w:themeColor="text1"/>
              </w:rPr>
              <w:t xml:space="preserve">- при кредитовании в соответствии с Порядком рефинансирования </w:t>
            </w:r>
            <w:r w:rsidRPr="001A72DE">
              <w:rPr>
                <w:rFonts w:ascii="Times New Roman" w:hAnsi="Times New Roman"/>
                <w:bCs/>
                <w:color w:val="000000" w:themeColor="text1"/>
              </w:rPr>
              <w:br/>
              <w:t>АО «Россельхозбанк» кредитов, предоставленных сторонними кредитными организациями № 376-П в рамка</w:t>
            </w:r>
            <w:r w:rsidR="00B37E70" w:rsidRPr="001A72DE">
              <w:rPr>
                <w:rFonts w:ascii="Times New Roman" w:hAnsi="Times New Roman"/>
                <w:bCs/>
                <w:color w:val="000000" w:themeColor="text1"/>
              </w:rPr>
              <w:t>х кредитных продуктов «Сезонный Рефинанс»</w:t>
            </w:r>
            <w:r w:rsidRPr="001A72DE">
              <w:rPr>
                <w:rFonts w:ascii="Times New Roman" w:hAnsi="Times New Roman"/>
                <w:bCs/>
                <w:color w:val="000000" w:themeColor="text1"/>
              </w:rPr>
              <w:t>, «Оборотный-стандарт Рефинанс»</w:t>
            </w:r>
          </w:p>
        </w:tc>
        <w:tc>
          <w:tcPr>
            <w:tcW w:w="2097" w:type="dxa"/>
            <w:tcBorders>
              <w:top w:val="nil"/>
              <w:left w:val="single" w:sz="4" w:space="0" w:color="auto"/>
              <w:bottom w:val="nil"/>
              <w:right w:val="single" w:sz="4" w:space="0" w:color="auto"/>
            </w:tcBorders>
          </w:tcPr>
          <w:p w:rsidR="00E66468" w:rsidRPr="001A72DE" w:rsidRDefault="00E66468" w:rsidP="00B5351F">
            <w:pPr>
              <w:spacing w:before="40" w:after="0" w:line="240" w:lineRule="auto"/>
              <w:ind w:left="74"/>
              <w:jc w:val="center"/>
              <w:rPr>
                <w:rFonts w:ascii="Times New Roman" w:hAnsi="Times New Roman"/>
                <w:color w:val="000000" w:themeColor="text1"/>
              </w:rPr>
            </w:pPr>
            <w:r w:rsidRPr="001A72DE">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1A72DE" w:rsidRDefault="00E66468" w:rsidP="00B5351F">
            <w:pPr>
              <w:spacing w:before="40" w:after="0" w:line="240" w:lineRule="auto"/>
              <w:rPr>
                <w:rFonts w:ascii="Times New Roman" w:hAnsi="Times New Roman"/>
                <w:color w:val="000000" w:themeColor="text1"/>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both"/>
              <w:rPr>
                <w:rFonts w:ascii="Times New Roman" w:hAnsi="Times New Roman"/>
                <w:bCs/>
                <w:color w:val="000000" w:themeColor="text1"/>
              </w:rPr>
            </w:pPr>
            <w:r w:rsidRPr="001A72DE">
              <w:rPr>
                <w:rFonts w:ascii="Times New Roman" w:hAnsi="Times New Roman"/>
                <w:bCs/>
                <w:color w:val="000000" w:themeColor="text1"/>
              </w:rPr>
              <w:t xml:space="preserve">- при кредитовании в рамках Положения о предоставлении </w:t>
            </w:r>
            <w:r w:rsidRPr="001A72DE">
              <w:rPr>
                <w:rFonts w:ascii="Times New Roman" w:hAnsi="Times New Roman"/>
                <w:bCs/>
                <w:color w:val="000000" w:themeColor="text1"/>
              </w:rPr>
              <w:br/>
              <w:t>АО «Россельхозбанк» кредитов на цели приобретения залогового имущества с торгов/имущества Банка № 694-П</w:t>
            </w:r>
          </w:p>
        </w:tc>
        <w:tc>
          <w:tcPr>
            <w:tcW w:w="2097" w:type="dxa"/>
            <w:tcBorders>
              <w:top w:val="nil"/>
              <w:left w:val="single" w:sz="4" w:space="0" w:color="auto"/>
              <w:bottom w:val="nil"/>
              <w:right w:val="single" w:sz="4" w:space="0" w:color="auto"/>
            </w:tcBorders>
          </w:tcPr>
          <w:p w:rsidR="00E66468" w:rsidRPr="001A72DE" w:rsidRDefault="00E66468" w:rsidP="00B5351F">
            <w:pPr>
              <w:spacing w:before="40" w:after="0" w:line="240" w:lineRule="auto"/>
              <w:ind w:left="74"/>
              <w:jc w:val="center"/>
              <w:rPr>
                <w:rFonts w:ascii="Times New Roman" w:hAnsi="Times New Roman"/>
                <w:color w:val="000000" w:themeColor="text1"/>
              </w:rPr>
            </w:pPr>
            <w:r w:rsidRPr="001A72DE">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1A72DE" w:rsidRDefault="00E66468" w:rsidP="00B5351F">
            <w:pPr>
              <w:spacing w:before="40" w:after="0" w:line="240" w:lineRule="auto"/>
              <w:rPr>
                <w:rFonts w:ascii="Times New Roman" w:hAnsi="Times New Roman"/>
                <w:color w:val="000000" w:themeColor="text1"/>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both"/>
              <w:rPr>
                <w:rFonts w:ascii="Times New Roman" w:hAnsi="Times New Roman"/>
                <w:bCs/>
                <w:color w:val="000000" w:themeColor="text1"/>
              </w:rPr>
            </w:pPr>
            <w:r w:rsidRPr="001A72DE">
              <w:rPr>
                <w:rFonts w:ascii="Times New Roman" w:hAnsi="Times New Roman"/>
                <w:bCs/>
                <w:color w:val="000000" w:themeColor="text1"/>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1A72DE">
              <w:rPr>
                <w:rFonts w:ascii="Times New Roman" w:hAnsi="Times New Roman"/>
                <w:bCs/>
                <w:color w:val="000000" w:themeColor="text1"/>
              </w:rPr>
              <w:br/>
              <w:t>АО «Россельхозбанк» № 738-П</w:t>
            </w:r>
          </w:p>
        </w:tc>
        <w:tc>
          <w:tcPr>
            <w:tcW w:w="2097" w:type="dxa"/>
            <w:tcBorders>
              <w:top w:val="nil"/>
              <w:left w:val="single" w:sz="4" w:space="0" w:color="auto"/>
              <w:bottom w:val="nil"/>
              <w:right w:val="single" w:sz="4" w:space="0" w:color="auto"/>
            </w:tcBorders>
          </w:tcPr>
          <w:p w:rsidR="00E66468" w:rsidRPr="001A72DE" w:rsidRDefault="00E66468" w:rsidP="00B5351F">
            <w:pPr>
              <w:spacing w:before="40" w:after="0" w:line="240" w:lineRule="auto"/>
              <w:ind w:left="74"/>
              <w:jc w:val="center"/>
              <w:rPr>
                <w:rFonts w:ascii="Times New Roman" w:hAnsi="Times New Roman"/>
                <w:color w:val="000000" w:themeColor="text1"/>
              </w:rPr>
            </w:pPr>
            <w:r w:rsidRPr="001A72DE">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1A72DE" w:rsidRDefault="00E66468" w:rsidP="00B5351F">
            <w:pPr>
              <w:spacing w:before="40" w:after="0" w:line="240" w:lineRule="auto"/>
              <w:rPr>
                <w:rFonts w:ascii="Times New Roman" w:hAnsi="Times New Roman"/>
                <w:color w:val="000000" w:themeColor="text1"/>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both"/>
              <w:rPr>
                <w:rFonts w:ascii="Times New Roman" w:hAnsi="Times New Roman"/>
                <w:bCs/>
                <w:color w:val="000000" w:themeColor="text1"/>
              </w:rPr>
            </w:pPr>
            <w:r w:rsidRPr="001A72DE">
              <w:rPr>
                <w:rFonts w:ascii="Times New Roman" w:hAnsi="Times New Roman"/>
                <w:bCs/>
                <w:color w:val="000000" w:themeColor="text1"/>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E66468" w:rsidRPr="001A72DE" w:rsidRDefault="00E66468" w:rsidP="00B5351F">
            <w:pPr>
              <w:spacing w:before="40" w:after="0" w:line="240" w:lineRule="auto"/>
              <w:ind w:left="74"/>
              <w:jc w:val="center"/>
              <w:rPr>
                <w:rFonts w:ascii="Times New Roman" w:hAnsi="Times New Roman"/>
                <w:color w:val="000000" w:themeColor="text1"/>
              </w:rPr>
            </w:pPr>
            <w:r w:rsidRPr="001A72DE">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1A72DE" w:rsidRDefault="00E66468" w:rsidP="00B5351F">
            <w:pPr>
              <w:spacing w:before="40" w:after="0" w:line="240" w:lineRule="auto"/>
              <w:rPr>
                <w:rFonts w:ascii="Times New Roman" w:hAnsi="Times New Roman"/>
                <w:color w:val="000000" w:themeColor="text1"/>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both"/>
              <w:rPr>
                <w:rFonts w:ascii="Times New Roman" w:hAnsi="Times New Roman"/>
                <w:bCs/>
                <w:color w:val="000000" w:themeColor="text1"/>
              </w:rPr>
            </w:pPr>
            <w:r w:rsidRPr="001A72DE">
              <w:rPr>
                <w:rFonts w:ascii="Times New Roman" w:hAnsi="Times New Roman"/>
                <w:bCs/>
                <w:color w:val="000000" w:themeColor="text1"/>
              </w:rPr>
              <w:t>- при кредитовании в рамках льготных программ в соответствии с Перечнем 1 раздела 12 «Кредитные операции» настоящих Тарифов</w:t>
            </w:r>
          </w:p>
        </w:tc>
        <w:tc>
          <w:tcPr>
            <w:tcW w:w="2097" w:type="dxa"/>
            <w:tcBorders>
              <w:top w:val="nil"/>
              <w:left w:val="single" w:sz="4" w:space="0" w:color="auto"/>
              <w:bottom w:val="nil"/>
              <w:right w:val="single" w:sz="4" w:space="0" w:color="auto"/>
            </w:tcBorders>
          </w:tcPr>
          <w:p w:rsidR="00E66468" w:rsidRPr="001A72DE" w:rsidRDefault="00E66468" w:rsidP="00B5351F">
            <w:pPr>
              <w:spacing w:before="40" w:after="0" w:line="240" w:lineRule="auto"/>
              <w:ind w:left="74"/>
              <w:jc w:val="center"/>
              <w:rPr>
                <w:rFonts w:ascii="Times New Roman" w:hAnsi="Times New Roman"/>
                <w:color w:val="000000" w:themeColor="text1"/>
              </w:rPr>
            </w:pPr>
            <w:r w:rsidRPr="001A72DE">
              <w:rPr>
                <w:rFonts w:ascii="Times New Roman" w:hAnsi="Times New Roman"/>
                <w:color w:val="000000" w:themeColor="text1"/>
              </w:rPr>
              <w:t xml:space="preserve">Не взимается </w:t>
            </w:r>
          </w:p>
          <w:p w:rsidR="00E66468" w:rsidRPr="001A72DE" w:rsidRDefault="00E66468" w:rsidP="00B5351F">
            <w:pPr>
              <w:spacing w:before="40" w:after="0" w:line="240" w:lineRule="auto"/>
              <w:ind w:left="74"/>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E66468" w:rsidRPr="001A72DE" w:rsidRDefault="00E66468" w:rsidP="00B5351F">
            <w:pPr>
              <w:spacing w:before="40" w:after="0" w:line="240" w:lineRule="auto"/>
              <w:rPr>
                <w:rFonts w:ascii="Times New Roman" w:hAnsi="Times New Roman"/>
                <w:color w:val="000000" w:themeColor="text1"/>
              </w:rPr>
            </w:pPr>
          </w:p>
        </w:tc>
      </w:tr>
      <w:tr w:rsidR="00F24131" w:rsidRPr="001A72DE" w:rsidTr="00B5351F">
        <w:tc>
          <w:tcPr>
            <w:tcW w:w="851" w:type="dxa"/>
            <w:tcBorders>
              <w:top w:val="single" w:sz="4" w:space="0" w:color="auto"/>
              <w:left w:val="single" w:sz="4" w:space="0" w:color="auto"/>
              <w:bottom w:val="nil"/>
              <w:right w:val="single" w:sz="4" w:space="0" w:color="auto"/>
            </w:tcBorders>
            <w:hideMark/>
          </w:tcPr>
          <w:p w:rsidR="00E66468" w:rsidRPr="001A72DE" w:rsidRDefault="00E66468" w:rsidP="00B5351F">
            <w:pPr>
              <w:tabs>
                <w:tab w:val="left" w:pos="0"/>
              </w:tabs>
              <w:spacing w:before="12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12.2.</w:t>
            </w:r>
          </w:p>
        </w:tc>
        <w:tc>
          <w:tcPr>
            <w:tcW w:w="3969" w:type="dxa"/>
            <w:tcBorders>
              <w:top w:val="single" w:sz="4" w:space="0" w:color="auto"/>
              <w:left w:val="single" w:sz="4" w:space="0" w:color="auto"/>
              <w:bottom w:val="nil"/>
              <w:right w:val="single" w:sz="4" w:space="0" w:color="auto"/>
            </w:tcBorders>
            <w:hideMark/>
          </w:tcPr>
          <w:p w:rsidR="00E66468" w:rsidRPr="001A72DE" w:rsidRDefault="00E66468" w:rsidP="00B5351F">
            <w:pPr>
              <w:spacing w:before="120"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Обслуживание кредита, кредитной линии и кредита в форме «овердрафт» в течение всего периода действия</w:t>
            </w:r>
          </w:p>
        </w:tc>
        <w:tc>
          <w:tcPr>
            <w:tcW w:w="2097" w:type="dxa"/>
            <w:tcBorders>
              <w:top w:val="single" w:sz="4" w:space="0" w:color="auto"/>
              <w:left w:val="single" w:sz="4" w:space="0" w:color="auto"/>
              <w:bottom w:val="nil"/>
              <w:right w:val="single" w:sz="4" w:space="0" w:color="auto"/>
            </w:tcBorders>
            <w:hideMark/>
          </w:tcPr>
          <w:p w:rsidR="00E66468" w:rsidRPr="001A72DE" w:rsidRDefault="00E66468" w:rsidP="00B5351F">
            <w:pPr>
              <w:widowControl w:val="0"/>
              <w:tabs>
                <w:tab w:val="left" w:pos="2844"/>
              </w:tabs>
              <w:spacing w:before="120" w:after="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Не менее 0,5% годовых</w:t>
            </w:r>
          </w:p>
        </w:tc>
        <w:tc>
          <w:tcPr>
            <w:tcW w:w="2977" w:type="dxa"/>
            <w:vMerge w:val="restart"/>
            <w:tcBorders>
              <w:top w:val="single" w:sz="4" w:space="0" w:color="auto"/>
              <w:left w:val="single" w:sz="4" w:space="0" w:color="auto"/>
              <w:bottom w:val="nil"/>
              <w:right w:val="single" w:sz="4" w:space="0" w:color="auto"/>
            </w:tcBorders>
            <w:hideMark/>
          </w:tcPr>
          <w:p w:rsidR="00E66468" w:rsidRPr="001A72DE" w:rsidRDefault="00E66468" w:rsidP="00B5351F">
            <w:pPr>
              <w:tabs>
                <w:tab w:val="left" w:pos="1276"/>
              </w:tabs>
              <w:spacing w:before="120" w:after="40" w:line="240" w:lineRule="auto"/>
              <w:ind w:left="34"/>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both"/>
              <w:rPr>
                <w:rFonts w:ascii="Times New Roman" w:eastAsia="Times New Roman" w:hAnsi="Times New Roman"/>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1A72DE" w:rsidRDefault="00E66468" w:rsidP="00B5351F">
            <w:pPr>
              <w:spacing w:before="40"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E66468" w:rsidRPr="001A72DE" w:rsidRDefault="00E66468" w:rsidP="00B5351F">
            <w:pPr>
              <w:spacing w:before="40" w:after="0" w:line="240" w:lineRule="auto"/>
              <w:jc w:val="center"/>
              <w:rPr>
                <w:rFonts w:ascii="Times New Roman" w:eastAsia="Times New Roman" w:hAnsi="Times New Roman"/>
                <w:bCs/>
                <w:color w:val="000000" w:themeColor="text1"/>
                <w:lang w:val="en-US" w:eastAsia="ru-RU"/>
              </w:rPr>
            </w:pPr>
            <w:r w:rsidRPr="001A72DE">
              <w:rPr>
                <w:rFonts w:ascii="Times New Roman" w:eastAsia="Times New Roman" w:hAnsi="Times New Roman"/>
                <w:color w:val="000000" w:themeColor="text1"/>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E66468" w:rsidRPr="001A72DE" w:rsidRDefault="00E66468" w:rsidP="00B5351F">
            <w:pPr>
              <w:spacing w:after="0" w:line="240" w:lineRule="auto"/>
              <w:rPr>
                <w:rFonts w:ascii="Times New Roman" w:eastAsia="Times New Roman" w:hAnsi="Times New Roman"/>
                <w:color w:val="000000" w:themeColor="text1"/>
                <w:lang w:eastAsia="ru-RU"/>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tabs>
                <w:tab w:val="left" w:pos="0"/>
              </w:tabs>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hideMark/>
          </w:tcPr>
          <w:p w:rsidR="00E66468" w:rsidRPr="001A72DE" w:rsidRDefault="00E66468" w:rsidP="00B5351F">
            <w:pPr>
              <w:spacing w:before="40"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xml:space="preserve">- </w:t>
            </w:r>
            <w:r w:rsidRPr="001A72DE">
              <w:rPr>
                <w:rFonts w:ascii="Times New Roman" w:hAnsi="Times New Roman"/>
                <w:bCs/>
                <w:color w:val="000000" w:themeColor="text1"/>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sidRPr="001A72DE">
              <w:rPr>
                <w:rFonts w:ascii="Times New Roman" w:hAnsi="Times New Roman"/>
                <w:bCs/>
                <w:color w:val="000000" w:themeColor="text1"/>
              </w:rPr>
              <w:b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E66468" w:rsidRPr="001A72DE" w:rsidRDefault="00E66468" w:rsidP="00B5351F">
            <w:pPr>
              <w:spacing w:before="40" w:after="0" w:line="240" w:lineRule="auto"/>
              <w:jc w:val="center"/>
              <w:rPr>
                <w:rFonts w:ascii="Times New Roman" w:hAnsi="Times New Roman"/>
                <w:color w:val="000000" w:themeColor="text1"/>
              </w:rPr>
            </w:pPr>
            <w:r w:rsidRPr="001A72DE">
              <w:rPr>
                <w:rFonts w:ascii="Times New Roman" w:eastAsia="Times New Roman" w:hAnsi="Times New Roman"/>
                <w:color w:val="000000" w:themeColor="text1"/>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E66468" w:rsidRPr="001A72DE" w:rsidRDefault="00E66468" w:rsidP="00B5351F">
            <w:pPr>
              <w:spacing w:after="0" w:line="240" w:lineRule="auto"/>
              <w:rPr>
                <w:rFonts w:ascii="Times New Roman" w:eastAsia="Times New Roman" w:hAnsi="Times New Roman"/>
                <w:color w:val="000000" w:themeColor="text1"/>
                <w:lang w:eastAsia="ru-RU"/>
              </w:rPr>
            </w:pPr>
          </w:p>
        </w:tc>
      </w:tr>
      <w:tr w:rsidR="00F24131" w:rsidRPr="001A72DE" w:rsidTr="00B5351F">
        <w:trPr>
          <w:trHeight w:val="596"/>
        </w:trPr>
        <w:tc>
          <w:tcPr>
            <w:tcW w:w="851" w:type="dxa"/>
            <w:tcBorders>
              <w:top w:val="nil"/>
              <w:left w:val="single" w:sz="4" w:space="0" w:color="auto"/>
              <w:bottom w:val="nil"/>
              <w:right w:val="single" w:sz="4" w:space="0" w:color="auto"/>
            </w:tcBorders>
          </w:tcPr>
          <w:p w:rsidR="00E66468" w:rsidRPr="001A72DE" w:rsidRDefault="00E66468" w:rsidP="00B5351F">
            <w:pPr>
              <w:tabs>
                <w:tab w:val="left" w:pos="0"/>
              </w:tabs>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hideMark/>
          </w:tcPr>
          <w:p w:rsidR="00E66468" w:rsidRPr="001A72DE" w:rsidRDefault="00E66468" w:rsidP="00B5351F">
            <w:pPr>
              <w:spacing w:before="40"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E66468" w:rsidRPr="001A72DE" w:rsidRDefault="00E66468" w:rsidP="00B5351F">
            <w:pPr>
              <w:widowControl w:val="0"/>
              <w:tabs>
                <w:tab w:val="left" w:pos="2844"/>
              </w:tabs>
              <w:spacing w:before="40" w:after="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bCs/>
                <w:color w:val="000000" w:themeColor="text1"/>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E66468" w:rsidRPr="001A72DE" w:rsidRDefault="00E66468" w:rsidP="00B5351F">
            <w:pPr>
              <w:spacing w:after="0" w:line="240" w:lineRule="auto"/>
              <w:rPr>
                <w:rFonts w:ascii="Times New Roman" w:eastAsia="Times New Roman" w:hAnsi="Times New Roman"/>
                <w:color w:val="000000" w:themeColor="text1"/>
                <w:lang w:eastAsia="ru-RU"/>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tabs>
                <w:tab w:val="left" w:pos="0"/>
              </w:tabs>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hideMark/>
          </w:tcPr>
          <w:p w:rsidR="00E66468" w:rsidRPr="001A72DE" w:rsidRDefault="00E66468" w:rsidP="00B5351F">
            <w:pPr>
              <w:spacing w:before="40" w:after="0" w:line="240" w:lineRule="auto"/>
              <w:jc w:val="both"/>
              <w:rPr>
                <w:rFonts w:ascii="Times New Roman" w:hAnsi="Times New Roman"/>
                <w:color w:val="000000" w:themeColor="text1"/>
              </w:rPr>
            </w:pPr>
            <w:r w:rsidRPr="001A72DE">
              <w:rPr>
                <w:rFonts w:ascii="Times New Roman" w:hAnsi="Times New Roman"/>
                <w:color w:val="000000" w:themeColor="text1"/>
              </w:rPr>
              <w:t xml:space="preserve">- при кредитовании в рамках </w:t>
            </w:r>
            <w:r w:rsidRPr="001A72DE">
              <w:rPr>
                <w:rFonts w:ascii="Times New Roman" w:hAnsi="Times New Roman"/>
                <w:bCs/>
                <w:color w:val="000000" w:themeColor="text1"/>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E66468" w:rsidRPr="001A72DE" w:rsidRDefault="00E66468" w:rsidP="00B5351F">
            <w:pPr>
              <w:spacing w:before="40" w:after="0" w:line="240" w:lineRule="auto"/>
              <w:jc w:val="center"/>
              <w:rPr>
                <w:rFonts w:ascii="Times New Roman" w:hAnsi="Times New Roman"/>
                <w:color w:val="000000" w:themeColor="text1"/>
              </w:rPr>
            </w:pPr>
            <w:r w:rsidRPr="001A72DE">
              <w:rPr>
                <w:rFonts w:ascii="Times New Roman" w:hAnsi="Times New Roman"/>
                <w:color w:val="000000" w:themeColor="text1"/>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E66468" w:rsidRPr="001A72DE" w:rsidRDefault="00E66468" w:rsidP="00B5351F">
            <w:pPr>
              <w:spacing w:after="0" w:line="240" w:lineRule="auto"/>
              <w:rPr>
                <w:rFonts w:ascii="Times New Roman" w:eastAsia="Times New Roman" w:hAnsi="Times New Roman"/>
                <w:color w:val="000000" w:themeColor="text1"/>
                <w:lang w:eastAsia="ru-RU"/>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4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hideMark/>
          </w:tcPr>
          <w:p w:rsidR="00E66468" w:rsidRPr="001A72DE" w:rsidRDefault="00E66468" w:rsidP="00B5351F">
            <w:pPr>
              <w:spacing w:before="40" w:after="0" w:line="240" w:lineRule="auto"/>
              <w:jc w:val="both"/>
              <w:rPr>
                <w:rFonts w:ascii="Times New Roman" w:hAnsi="Times New Roman"/>
                <w:color w:val="000000" w:themeColor="text1"/>
              </w:rPr>
            </w:pPr>
            <w:r w:rsidRPr="001A72DE">
              <w:rPr>
                <w:rFonts w:ascii="Times New Roman" w:hAnsi="Times New Roman"/>
                <w:bCs/>
                <w:color w:val="000000" w:themeColor="text1"/>
              </w:rPr>
              <w:t xml:space="preserve">- при кредитовании в </w:t>
            </w:r>
            <w:r w:rsidRPr="001A72DE">
              <w:rPr>
                <w:rFonts w:ascii="Times New Roman" w:hAnsi="Times New Roman"/>
                <w:color w:val="000000" w:themeColor="text1"/>
              </w:rPr>
              <w:t xml:space="preserve">соответствии с Положением о предоставлении </w:t>
            </w:r>
            <w:r w:rsidRPr="001A72DE">
              <w:rPr>
                <w:rFonts w:ascii="Times New Roman" w:hAnsi="Times New Roman"/>
                <w:color w:val="000000" w:themeColor="text1"/>
              </w:rPr>
              <w:lastRenderedPageBreak/>
              <w:t xml:space="preserve">кредитов в </w:t>
            </w:r>
            <w:r w:rsidRPr="001A72DE">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1A72DE">
              <w:rPr>
                <w:rFonts w:ascii="Times New Roman" w:hAnsi="Times New Roman"/>
                <w:bCs/>
                <w:color w:val="000000" w:themeColor="text1"/>
              </w:rPr>
              <w:br/>
            </w:r>
            <w:r w:rsidRPr="001A72DE">
              <w:rPr>
                <w:rFonts w:ascii="Times New Roman" w:hAnsi="Times New Roman"/>
                <w:color w:val="000000" w:themeColor="text1"/>
              </w:rPr>
              <w:t xml:space="preserve">№ 540-П на период </w:t>
            </w:r>
            <w:r w:rsidRPr="001A72DE">
              <w:rPr>
                <w:rFonts w:ascii="Times New Roman" w:hAnsi="Times New Roman"/>
                <w:bCs/>
                <w:color w:val="000000" w:themeColor="text1"/>
              </w:rPr>
              <w:t>действия льготных условий</w:t>
            </w:r>
          </w:p>
        </w:tc>
        <w:tc>
          <w:tcPr>
            <w:tcW w:w="2097" w:type="dxa"/>
            <w:tcBorders>
              <w:top w:val="nil"/>
              <w:left w:val="single" w:sz="4" w:space="0" w:color="auto"/>
              <w:bottom w:val="nil"/>
              <w:right w:val="single" w:sz="4" w:space="0" w:color="auto"/>
            </w:tcBorders>
            <w:hideMark/>
          </w:tcPr>
          <w:p w:rsidR="00E66468" w:rsidRPr="001A72DE" w:rsidRDefault="00E66468" w:rsidP="00B5351F">
            <w:pPr>
              <w:spacing w:before="40" w:after="0" w:line="240" w:lineRule="auto"/>
              <w:ind w:left="72"/>
              <w:jc w:val="center"/>
              <w:rPr>
                <w:rFonts w:ascii="Times New Roman" w:hAnsi="Times New Roman"/>
                <w:color w:val="000000" w:themeColor="text1"/>
              </w:rPr>
            </w:pPr>
            <w:r w:rsidRPr="001A72DE">
              <w:rPr>
                <w:rFonts w:ascii="Times New Roman" w:hAnsi="Times New Roman"/>
                <w:color w:val="000000" w:themeColor="text1"/>
              </w:rPr>
              <w:lastRenderedPageBreak/>
              <w:t>Не взимается</w:t>
            </w:r>
          </w:p>
        </w:tc>
        <w:tc>
          <w:tcPr>
            <w:tcW w:w="2977" w:type="dxa"/>
            <w:tcBorders>
              <w:top w:val="nil"/>
              <w:left w:val="single" w:sz="4" w:space="0" w:color="auto"/>
              <w:bottom w:val="nil"/>
              <w:right w:val="single" w:sz="4" w:space="0" w:color="auto"/>
            </w:tcBorders>
          </w:tcPr>
          <w:p w:rsidR="00E66468" w:rsidRPr="001A72DE" w:rsidRDefault="00E66468" w:rsidP="00B5351F">
            <w:pPr>
              <w:spacing w:before="40" w:after="0" w:line="240" w:lineRule="auto"/>
              <w:rPr>
                <w:rFonts w:ascii="Times New Roman" w:hAnsi="Times New Roman"/>
                <w:color w:val="000000" w:themeColor="text1"/>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both"/>
              <w:rPr>
                <w:rFonts w:ascii="Times New Roman" w:hAnsi="Times New Roman"/>
                <w:color w:val="000000" w:themeColor="text1"/>
              </w:rPr>
            </w:pPr>
            <w:r w:rsidRPr="001A72DE">
              <w:rPr>
                <w:rFonts w:ascii="Times New Roman" w:hAnsi="Times New Roman"/>
                <w:color w:val="000000" w:themeColor="text1"/>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1A72DE">
              <w:rPr>
                <w:rFonts w:ascii="Times New Roman" w:hAnsi="Times New Roman"/>
                <w:color w:val="000000" w:themeColor="text1"/>
              </w:rPr>
              <w:br/>
              <w:t>АО «МСП Банк» № 547-П</w:t>
            </w:r>
          </w:p>
        </w:tc>
        <w:tc>
          <w:tcPr>
            <w:tcW w:w="2097" w:type="dxa"/>
            <w:tcBorders>
              <w:top w:val="nil"/>
              <w:left w:val="single" w:sz="4" w:space="0" w:color="auto"/>
              <w:bottom w:val="nil"/>
              <w:right w:val="single" w:sz="4" w:space="0" w:color="auto"/>
            </w:tcBorders>
          </w:tcPr>
          <w:p w:rsidR="00E66468" w:rsidRPr="001A72DE" w:rsidRDefault="00E66468" w:rsidP="00B5351F">
            <w:pPr>
              <w:spacing w:before="40" w:after="0" w:line="240" w:lineRule="auto"/>
              <w:ind w:left="72"/>
              <w:jc w:val="center"/>
              <w:rPr>
                <w:rFonts w:ascii="Times New Roman" w:hAnsi="Times New Roman"/>
                <w:color w:val="000000" w:themeColor="text1"/>
              </w:rPr>
            </w:pPr>
            <w:r w:rsidRPr="001A72DE">
              <w:rPr>
                <w:rFonts w:ascii="Times New Roman" w:hAnsi="Times New Roman"/>
                <w:color w:val="000000" w:themeColor="text1"/>
              </w:rPr>
              <w:t>Не взимается</w:t>
            </w:r>
          </w:p>
          <w:p w:rsidR="00E66468" w:rsidRPr="001A72DE" w:rsidRDefault="00E66468" w:rsidP="00B5351F">
            <w:pPr>
              <w:spacing w:before="40" w:after="0" w:line="240" w:lineRule="auto"/>
              <w:ind w:left="72"/>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E66468" w:rsidRPr="001A72DE" w:rsidRDefault="00E66468" w:rsidP="00B5351F">
            <w:pPr>
              <w:spacing w:before="40" w:after="0" w:line="240" w:lineRule="auto"/>
              <w:rPr>
                <w:rFonts w:ascii="Times New Roman" w:hAnsi="Times New Roman"/>
                <w:color w:val="000000" w:themeColor="text1"/>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1A72DE" w:rsidDel="002D0A2A" w:rsidRDefault="00E66468" w:rsidP="00B5351F">
            <w:pPr>
              <w:spacing w:before="40" w:after="0" w:line="240" w:lineRule="auto"/>
              <w:jc w:val="both"/>
              <w:rPr>
                <w:rFonts w:ascii="Times New Roman" w:hAnsi="Times New Roman"/>
                <w:bCs/>
                <w:color w:val="000000" w:themeColor="text1"/>
              </w:rPr>
            </w:pPr>
            <w:r w:rsidRPr="001A72DE">
              <w:rPr>
                <w:rFonts w:ascii="Times New Roman" w:hAnsi="Times New Roman"/>
                <w:bCs/>
                <w:color w:val="000000" w:themeColor="text1"/>
              </w:rPr>
              <w:t xml:space="preserve">- при кредитовании в рамках Положения о предоставлении </w:t>
            </w:r>
            <w:r w:rsidRPr="001A72DE">
              <w:rPr>
                <w:rFonts w:ascii="Times New Roman" w:hAnsi="Times New Roman"/>
                <w:bCs/>
                <w:color w:val="000000" w:themeColor="text1"/>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E66468" w:rsidRPr="001A72DE" w:rsidDel="002D0A2A" w:rsidRDefault="00E66468" w:rsidP="00B5351F">
            <w:pPr>
              <w:spacing w:before="40" w:after="0" w:line="240" w:lineRule="auto"/>
              <w:ind w:left="72"/>
              <w:jc w:val="center"/>
              <w:rPr>
                <w:rFonts w:ascii="Times New Roman" w:hAnsi="Times New Roman"/>
                <w:color w:val="000000" w:themeColor="text1"/>
              </w:rPr>
            </w:pPr>
            <w:r w:rsidRPr="001A72DE">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1A72DE" w:rsidRDefault="00E66468" w:rsidP="00B5351F">
            <w:pPr>
              <w:spacing w:before="40" w:after="0" w:line="240" w:lineRule="auto"/>
              <w:rPr>
                <w:rFonts w:ascii="Times New Roman" w:hAnsi="Times New Roman"/>
                <w:color w:val="000000" w:themeColor="text1"/>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1A72DE" w:rsidDel="00423329" w:rsidRDefault="00E66468" w:rsidP="00B5351F">
            <w:pPr>
              <w:spacing w:before="40" w:after="0" w:line="240" w:lineRule="auto"/>
              <w:jc w:val="both"/>
              <w:rPr>
                <w:rFonts w:ascii="Times New Roman" w:hAnsi="Times New Roman"/>
                <w:bCs/>
                <w:color w:val="000000" w:themeColor="text1"/>
              </w:rPr>
            </w:pPr>
            <w:r w:rsidRPr="001A72DE">
              <w:rPr>
                <w:rFonts w:ascii="Times New Roman" w:hAnsi="Times New Roman"/>
                <w:bCs/>
                <w:color w:val="000000" w:themeColor="text1"/>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E66468" w:rsidRPr="001A72DE" w:rsidDel="00423329" w:rsidRDefault="00E66468" w:rsidP="00B5351F">
            <w:pPr>
              <w:spacing w:before="40" w:after="0" w:line="240" w:lineRule="auto"/>
              <w:ind w:left="72"/>
              <w:jc w:val="center"/>
              <w:rPr>
                <w:rFonts w:ascii="Times New Roman" w:hAnsi="Times New Roman"/>
                <w:color w:val="000000" w:themeColor="text1"/>
              </w:rPr>
            </w:pPr>
            <w:r w:rsidRPr="001A72DE">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1A72DE" w:rsidRDefault="00E66468" w:rsidP="00B5351F">
            <w:pPr>
              <w:spacing w:before="40" w:after="0" w:line="240" w:lineRule="auto"/>
              <w:rPr>
                <w:rFonts w:ascii="Times New Roman" w:hAnsi="Times New Roman"/>
                <w:color w:val="000000" w:themeColor="text1"/>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1A72DE" w:rsidRDefault="00E66468" w:rsidP="00B37E70">
            <w:pPr>
              <w:spacing w:before="40" w:after="0" w:line="240" w:lineRule="auto"/>
              <w:jc w:val="both"/>
              <w:rPr>
                <w:rFonts w:ascii="Times New Roman" w:hAnsi="Times New Roman"/>
                <w:bCs/>
                <w:color w:val="000000" w:themeColor="text1"/>
              </w:rPr>
            </w:pPr>
            <w:r w:rsidRPr="001A72DE">
              <w:rPr>
                <w:rFonts w:ascii="Times New Roman" w:hAnsi="Times New Roman"/>
                <w:bCs/>
                <w:color w:val="000000" w:themeColor="text1"/>
              </w:rPr>
              <w:t xml:space="preserve">- при кредитовании в соответствии с Порядком рефинансирования </w:t>
            </w:r>
            <w:r w:rsidRPr="001A72DE">
              <w:rPr>
                <w:rFonts w:ascii="Times New Roman" w:hAnsi="Times New Roman"/>
                <w:bCs/>
                <w:color w:val="000000" w:themeColor="text1"/>
              </w:rPr>
              <w:br/>
              <w:t>АО «Россельхозбанк» кредитов, предоставленных сторонними кредитными организациями № 376-П в рамка</w:t>
            </w:r>
            <w:r w:rsidR="00B37E70" w:rsidRPr="001A72DE">
              <w:rPr>
                <w:rFonts w:ascii="Times New Roman" w:hAnsi="Times New Roman"/>
                <w:bCs/>
                <w:color w:val="000000" w:themeColor="text1"/>
              </w:rPr>
              <w:t xml:space="preserve">х кредитных продуктов «Сезонный Рефинанс», </w:t>
            </w:r>
            <w:r w:rsidRPr="001A72DE">
              <w:rPr>
                <w:rFonts w:ascii="Times New Roman" w:hAnsi="Times New Roman"/>
                <w:bCs/>
                <w:color w:val="000000" w:themeColor="text1"/>
              </w:rPr>
              <w:t>«Рефинанс», «Оборотный-стандарт Рефинанс»</w:t>
            </w:r>
          </w:p>
        </w:tc>
        <w:tc>
          <w:tcPr>
            <w:tcW w:w="2097" w:type="dxa"/>
            <w:tcBorders>
              <w:top w:val="nil"/>
              <w:left w:val="single" w:sz="4" w:space="0" w:color="auto"/>
              <w:bottom w:val="nil"/>
              <w:right w:val="single" w:sz="4" w:space="0" w:color="auto"/>
            </w:tcBorders>
          </w:tcPr>
          <w:p w:rsidR="00E66468" w:rsidRPr="001A72DE" w:rsidRDefault="00E66468" w:rsidP="00B5351F">
            <w:pPr>
              <w:spacing w:before="40" w:after="0" w:line="240" w:lineRule="auto"/>
              <w:ind w:left="74"/>
              <w:jc w:val="center"/>
              <w:rPr>
                <w:rFonts w:ascii="Times New Roman" w:hAnsi="Times New Roman"/>
                <w:color w:val="000000" w:themeColor="text1"/>
              </w:rPr>
            </w:pPr>
            <w:r w:rsidRPr="001A72DE">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1A72DE" w:rsidRDefault="00E66468" w:rsidP="00B5351F">
            <w:pPr>
              <w:spacing w:before="40" w:after="0" w:line="240" w:lineRule="auto"/>
              <w:rPr>
                <w:rFonts w:ascii="Times New Roman" w:hAnsi="Times New Roman"/>
                <w:color w:val="000000" w:themeColor="text1"/>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both"/>
              <w:rPr>
                <w:rFonts w:ascii="Times New Roman" w:eastAsia="Times New Roman" w:hAnsi="Times New Roman"/>
                <w:color w:val="000000" w:themeColor="text1"/>
              </w:rPr>
            </w:pPr>
            <w:r w:rsidRPr="001A72DE">
              <w:rPr>
                <w:rFonts w:ascii="Times New Roman" w:hAnsi="Times New Roman"/>
                <w:color w:val="000000" w:themeColor="text1"/>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1A72DE">
              <w:rPr>
                <w:rFonts w:ascii="Times New Roman" w:hAnsi="Times New Roman"/>
                <w:color w:val="000000" w:themeColor="text1"/>
              </w:rPr>
              <w:br/>
              <w:t>АО «Россельхозбанк» № 738-П</w:t>
            </w:r>
          </w:p>
        </w:tc>
        <w:tc>
          <w:tcPr>
            <w:tcW w:w="2097" w:type="dxa"/>
            <w:tcBorders>
              <w:top w:val="nil"/>
              <w:left w:val="single" w:sz="4" w:space="0" w:color="auto"/>
              <w:bottom w:val="nil"/>
              <w:right w:val="single" w:sz="4" w:space="0" w:color="auto"/>
            </w:tcBorders>
          </w:tcPr>
          <w:p w:rsidR="00E66468" w:rsidRPr="001A72DE" w:rsidRDefault="00E66468" w:rsidP="00B5351F">
            <w:pPr>
              <w:spacing w:before="40" w:after="0" w:line="240" w:lineRule="auto"/>
              <w:ind w:left="74"/>
              <w:jc w:val="center"/>
              <w:rPr>
                <w:rFonts w:ascii="Times New Roman" w:hAnsi="Times New Roman"/>
                <w:color w:val="000000" w:themeColor="text1"/>
              </w:rPr>
            </w:pPr>
            <w:r w:rsidRPr="001A72DE">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1A72DE" w:rsidRDefault="00E66468" w:rsidP="00B5351F">
            <w:pPr>
              <w:spacing w:before="40" w:after="0" w:line="240" w:lineRule="auto"/>
              <w:rPr>
                <w:rFonts w:ascii="Times New Roman" w:hAnsi="Times New Roman"/>
                <w:color w:val="000000" w:themeColor="text1"/>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both"/>
              <w:rPr>
                <w:rFonts w:ascii="Times New Roman" w:hAnsi="Times New Roman"/>
                <w:color w:val="000000" w:themeColor="text1"/>
              </w:rPr>
            </w:pPr>
            <w:r w:rsidRPr="001A72DE">
              <w:rPr>
                <w:rFonts w:ascii="Times New Roman" w:hAnsi="Times New Roman"/>
                <w:color w:val="000000" w:themeColor="text1"/>
              </w:rPr>
              <w:t xml:space="preserve">- при рефинансировании (реструктурировании) за счет средств АО «МСП Банк» кредитов, предоставленных </w:t>
            </w:r>
            <w:r w:rsidRPr="001A72DE">
              <w:rPr>
                <w:rFonts w:ascii="Times New Roman" w:hAnsi="Times New Roman"/>
                <w:color w:val="000000" w:themeColor="text1"/>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E66468" w:rsidRPr="001A72DE" w:rsidRDefault="00E66468" w:rsidP="00B5351F">
            <w:pPr>
              <w:spacing w:before="40" w:after="0" w:line="240" w:lineRule="auto"/>
              <w:ind w:left="74"/>
              <w:jc w:val="center"/>
              <w:rPr>
                <w:rFonts w:ascii="Times New Roman" w:hAnsi="Times New Roman"/>
                <w:color w:val="000000" w:themeColor="text1"/>
              </w:rPr>
            </w:pPr>
            <w:r w:rsidRPr="001A72DE">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1A72DE" w:rsidRDefault="00E66468" w:rsidP="00B5351F">
            <w:pPr>
              <w:spacing w:before="40" w:after="0" w:line="240" w:lineRule="auto"/>
              <w:rPr>
                <w:rFonts w:ascii="Times New Roman" w:hAnsi="Times New Roman"/>
                <w:color w:val="000000" w:themeColor="text1"/>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both"/>
              <w:rPr>
                <w:rFonts w:ascii="Times New Roman" w:hAnsi="Times New Roman"/>
                <w:color w:val="000000" w:themeColor="text1"/>
              </w:rPr>
            </w:pPr>
            <w:r w:rsidRPr="001A72DE">
              <w:rPr>
                <w:rFonts w:ascii="Times New Roman" w:hAnsi="Times New Roman"/>
                <w:bCs/>
                <w:color w:val="000000" w:themeColor="text1"/>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E66468" w:rsidRPr="001A72DE" w:rsidRDefault="00E66468" w:rsidP="00B5351F">
            <w:pPr>
              <w:spacing w:before="40" w:after="0" w:line="240" w:lineRule="auto"/>
              <w:ind w:left="74"/>
              <w:jc w:val="center"/>
              <w:rPr>
                <w:rFonts w:ascii="Times New Roman" w:hAnsi="Times New Roman"/>
                <w:color w:val="000000" w:themeColor="text1"/>
              </w:rPr>
            </w:pPr>
            <w:r w:rsidRPr="001A72DE">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1A72DE" w:rsidRDefault="00E66468" w:rsidP="00B5351F">
            <w:pPr>
              <w:spacing w:before="40" w:after="0" w:line="240" w:lineRule="auto"/>
              <w:rPr>
                <w:rFonts w:ascii="Times New Roman" w:hAnsi="Times New Roman"/>
                <w:color w:val="000000" w:themeColor="text1"/>
              </w:rPr>
            </w:pPr>
          </w:p>
        </w:tc>
      </w:tr>
      <w:tr w:rsidR="00F24131" w:rsidRPr="001A72DE" w:rsidTr="00B5351F">
        <w:trPr>
          <w:trHeight w:val="577"/>
        </w:trPr>
        <w:tc>
          <w:tcPr>
            <w:tcW w:w="851" w:type="dxa"/>
            <w:tcBorders>
              <w:top w:val="single" w:sz="4" w:space="0" w:color="auto"/>
              <w:left w:val="single" w:sz="4" w:space="0" w:color="auto"/>
              <w:bottom w:val="nil"/>
              <w:right w:val="single" w:sz="4" w:space="0" w:color="auto"/>
            </w:tcBorders>
            <w:hideMark/>
          </w:tcPr>
          <w:p w:rsidR="00E66468" w:rsidRPr="001A72DE" w:rsidRDefault="00E66468" w:rsidP="00B5351F">
            <w:pPr>
              <w:spacing w:before="12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12.3.</w:t>
            </w:r>
          </w:p>
        </w:tc>
        <w:tc>
          <w:tcPr>
            <w:tcW w:w="3969" w:type="dxa"/>
            <w:tcBorders>
              <w:top w:val="single" w:sz="4" w:space="0" w:color="auto"/>
              <w:left w:val="single" w:sz="4" w:space="0" w:color="auto"/>
              <w:bottom w:val="nil"/>
              <w:right w:val="single" w:sz="4" w:space="0" w:color="auto"/>
            </w:tcBorders>
            <w:hideMark/>
          </w:tcPr>
          <w:p w:rsidR="00E66468" w:rsidRPr="001A72DE" w:rsidRDefault="00E66468" w:rsidP="00B5351F">
            <w:pPr>
              <w:spacing w:before="12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Резервирование (бронирование) денежных средств для выдачи кредита:</w:t>
            </w:r>
          </w:p>
        </w:tc>
        <w:tc>
          <w:tcPr>
            <w:tcW w:w="2097" w:type="dxa"/>
            <w:tcBorders>
              <w:top w:val="single" w:sz="4" w:space="0" w:color="auto"/>
              <w:left w:val="single" w:sz="4" w:space="0" w:color="auto"/>
              <w:bottom w:val="nil"/>
              <w:right w:val="single" w:sz="4" w:space="0" w:color="auto"/>
            </w:tcBorders>
          </w:tcPr>
          <w:p w:rsidR="00E66468" w:rsidRPr="001A72DE" w:rsidRDefault="00E66468" w:rsidP="00B5351F">
            <w:pPr>
              <w:spacing w:before="40" w:after="40" w:line="240" w:lineRule="auto"/>
              <w:jc w:val="center"/>
              <w:rPr>
                <w:rFonts w:ascii="Times New Roman" w:eastAsia="Times New Roman" w:hAnsi="Times New Roman"/>
                <w:color w:val="000000" w:themeColor="text1"/>
                <w:lang w:eastAsia="ru-RU"/>
              </w:rPr>
            </w:pPr>
          </w:p>
        </w:tc>
        <w:tc>
          <w:tcPr>
            <w:tcW w:w="2977" w:type="dxa"/>
            <w:vMerge w:val="restart"/>
            <w:tcBorders>
              <w:top w:val="single" w:sz="4" w:space="0" w:color="auto"/>
              <w:left w:val="single" w:sz="4" w:space="0" w:color="auto"/>
              <w:right w:val="single" w:sz="4" w:space="0" w:color="auto"/>
            </w:tcBorders>
          </w:tcPr>
          <w:p w:rsidR="00E66468" w:rsidRPr="001A72DE" w:rsidRDefault="00E66468" w:rsidP="00B5351F">
            <w:pPr>
              <w:tabs>
                <w:tab w:val="left" w:pos="1276"/>
              </w:tabs>
              <w:spacing w:before="120" w:after="0" w:line="240" w:lineRule="auto"/>
              <w:ind w:left="34"/>
              <w:jc w:val="both"/>
              <w:rPr>
                <w:rFonts w:ascii="Times New Roman" w:hAnsi="Times New Roman"/>
                <w:color w:val="000000" w:themeColor="text1"/>
              </w:rPr>
            </w:pPr>
            <w:r w:rsidRPr="001A72DE">
              <w:rPr>
                <w:rFonts w:ascii="Times New Roman" w:hAnsi="Times New Roman"/>
                <w:color w:val="000000" w:themeColor="text1"/>
              </w:rPr>
              <w:t xml:space="preserve">Комиссия начисляется по формуле простых процентов на сумму неиспользованного остатка лимита </w:t>
            </w:r>
            <w:r w:rsidRPr="001A72DE">
              <w:rPr>
                <w:rFonts w:ascii="Times New Roman" w:hAnsi="Times New Roman"/>
                <w:color w:val="000000" w:themeColor="text1"/>
              </w:rPr>
              <w:lastRenderedPageBreak/>
              <w:t>кредитования</w:t>
            </w:r>
            <w:r w:rsidRPr="001A72DE">
              <w:rPr>
                <w:rStyle w:val="a3"/>
                <w:color w:val="000000" w:themeColor="text1"/>
              </w:rPr>
              <w:footnoteReference w:id="2"/>
            </w:r>
            <w:r w:rsidRPr="001A72DE">
              <w:rPr>
                <w:rFonts w:ascii="Times New Roman" w:hAnsi="Times New Roman"/>
                <w:color w:val="000000" w:themeColor="text1"/>
              </w:rPr>
              <w:t xml:space="preserve"> со дня, следующего за: </w:t>
            </w:r>
          </w:p>
          <w:p w:rsidR="00E66468" w:rsidRPr="001A72DE" w:rsidRDefault="00E66468" w:rsidP="00B5351F">
            <w:pPr>
              <w:tabs>
                <w:tab w:val="left" w:pos="1134"/>
              </w:tabs>
              <w:spacing w:after="0" w:line="240" w:lineRule="auto"/>
              <w:ind w:left="33"/>
              <w:jc w:val="both"/>
              <w:rPr>
                <w:rFonts w:ascii="Times New Roman" w:hAnsi="Times New Roman"/>
                <w:color w:val="000000" w:themeColor="text1"/>
              </w:rPr>
            </w:pPr>
            <w:r w:rsidRPr="001A72DE">
              <w:rPr>
                <w:rFonts w:ascii="Times New Roman" w:hAnsi="Times New Roman"/>
                <w:color w:val="000000" w:themeColor="text1"/>
              </w:rPr>
              <w:t>- при отсутствии отлагательных условий выдачи кредитных средств:</w:t>
            </w:r>
          </w:p>
          <w:p w:rsidR="00E66468" w:rsidRPr="001A72DE" w:rsidRDefault="00E66468" w:rsidP="00E66468">
            <w:pPr>
              <w:numPr>
                <w:ilvl w:val="0"/>
                <w:numId w:val="6"/>
              </w:numPr>
              <w:tabs>
                <w:tab w:val="left" w:pos="306"/>
                <w:tab w:val="left" w:pos="993"/>
              </w:tabs>
              <w:spacing w:after="0" w:line="240" w:lineRule="auto"/>
              <w:ind w:left="0" w:firstLine="175"/>
              <w:jc w:val="both"/>
              <w:rPr>
                <w:rFonts w:ascii="Times New Roman" w:hAnsi="Times New Roman"/>
                <w:color w:val="000000" w:themeColor="text1"/>
              </w:rPr>
            </w:pPr>
            <w:r w:rsidRPr="001A72DE">
              <w:rPr>
                <w:rFonts w:ascii="Times New Roman" w:hAnsi="Times New Roman"/>
                <w:color w:val="000000" w:themeColor="text1"/>
              </w:rPr>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E66468" w:rsidRPr="001A72DE" w:rsidRDefault="00E66468" w:rsidP="00B5351F">
            <w:pPr>
              <w:tabs>
                <w:tab w:val="left" w:pos="306"/>
                <w:tab w:val="left" w:pos="993"/>
              </w:tabs>
              <w:spacing w:after="0" w:line="240" w:lineRule="auto"/>
              <w:ind w:left="175"/>
              <w:jc w:val="both"/>
              <w:rPr>
                <w:rFonts w:ascii="Times New Roman" w:hAnsi="Times New Roman"/>
                <w:color w:val="000000" w:themeColor="text1"/>
              </w:rPr>
            </w:pPr>
            <w:r w:rsidRPr="001A72DE">
              <w:rPr>
                <w:rFonts w:ascii="Times New Roman" w:hAnsi="Times New Roman"/>
                <w:color w:val="000000" w:themeColor="text1"/>
              </w:rPr>
              <w:t>или</w:t>
            </w:r>
          </w:p>
          <w:p w:rsidR="00E66468" w:rsidRPr="001A72DE" w:rsidRDefault="00E66468" w:rsidP="00E66468">
            <w:pPr>
              <w:numPr>
                <w:ilvl w:val="0"/>
                <w:numId w:val="6"/>
              </w:numPr>
              <w:tabs>
                <w:tab w:val="left" w:pos="306"/>
                <w:tab w:val="left" w:pos="993"/>
              </w:tabs>
              <w:spacing w:after="0" w:line="240" w:lineRule="auto"/>
              <w:ind w:left="0" w:firstLine="175"/>
              <w:jc w:val="both"/>
              <w:rPr>
                <w:rFonts w:ascii="Times New Roman" w:hAnsi="Times New Roman"/>
                <w:color w:val="000000" w:themeColor="text1"/>
              </w:rPr>
            </w:pPr>
            <w:r w:rsidRPr="001A72DE">
              <w:rPr>
                <w:rFonts w:ascii="Times New Roman" w:hAnsi="Times New Roman"/>
                <w:color w:val="000000" w:themeColor="text1"/>
              </w:rPr>
              <w:t>датой заключения дополнительного соглашения к договору о выдаче транша (если выдача кредитных средств осуществляется на основании дополнительного соглашения к договору);</w:t>
            </w:r>
          </w:p>
          <w:p w:rsidR="00E66468" w:rsidRPr="001A72DE" w:rsidRDefault="00E66468" w:rsidP="00B5351F">
            <w:pPr>
              <w:tabs>
                <w:tab w:val="left" w:pos="306"/>
                <w:tab w:val="left" w:pos="1134"/>
              </w:tabs>
              <w:spacing w:after="0" w:line="240" w:lineRule="auto"/>
              <w:ind w:left="33"/>
              <w:jc w:val="both"/>
              <w:rPr>
                <w:rFonts w:ascii="Times New Roman" w:hAnsi="Times New Roman"/>
                <w:color w:val="000000" w:themeColor="text1"/>
              </w:rPr>
            </w:pPr>
            <w:r w:rsidRPr="001A72DE">
              <w:rPr>
                <w:rFonts w:ascii="Times New Roman" w:hAnsi="Times New Roman"/>
                <w:color w:val="000000" w:themeColor="text1"/>
              </w:rPr>
              <w:t>- при наличии отлагательных условий выдачи кредитных средств:</w:t>
            </w:r>
          </w:p>
          <w:p w:rsidR="00E66468" w:rsidRPr="001A72DE" w:rsidRDefault="00E66468" w:rsidP="00E66468">
            <w:pPr>
              <w:pStyle w:val="a6"/>
              <w:numPr>
                <w:ilvl w:val="0"/>
                <w:numId w:val="6"/>
              </w:numPr>
              <w:tabs>
                <w:tab w:val="left" w:pos="306"/>
                <w:tab w:val="left" w:pos="993"/>
              </w:tabs>
              <w:spacing w:after="0" w:line="240" w:lineRule="auto"/>
              <w:ind w:left="0" w:firstLine="0"/>
              <w:jc w:val="both"/>
              <w:rPr>
                <w:rFonts w:ascii="Times New Roman" w:hAnsi="Times New Roman"/>
                <w:color w:val="000000" w:themeColor="text1"/>
              </w:rPr>
            </w:pPr>
            <w:r w:rsidRPr="001A72DE">
              <w:rPr>
                <w:rFonts w:ascii="Times New Roman" w:hAnsi="Times New Roman"/>
                <w:color w:val="000000" w:themeColor="text1"/>
              </w:rPr>
              <w:t xml:space="preserve">датой выполнения отлагательных условий </w:t>
            </w:r>
            <w:r w:rsidRPr="001A72DE">
              <w:rPr>
                <w:rFonts w:ascii="Times New Roman" w:hAnsi="Times New Roman"/>
                <w:bCs/>
                <w:color w:val="000000" w:themeColor="text1"/>
              </w:rPr>
              <w:t>выдачи кредита/ транша</w:t>
            </w:r>
            <w:r w:rsidRPr="001A72DE">
              <w:rPr>
                <w:rFonts w:ascii="Times New Roman" w:hAnsi="Times New Roman"/>
                <w:color w:val="000000" w:themeColor="text1"/>
              </w:rPr>
              <w:t>.</w:t>
            </w:r>
          </w:p>
          <w:p w:rsidR="00E66468" w:rsidRPr="001A72DE" w:rsidRDefault="00E66468" w:rsidP="00B5351F">
            <w:pPr>
              <w:tabs>
                <w:tab w:val="left" w:pos="1276"/>
              </w:tabs>
              <w:spacing w:after="0" w:line="240" w:lineRule="auto"/>
              <w:jc w:val="both"/>
              <w:rPr>
                <w:rFonts w:ascii="Times New Roman" w:hAnsi="Times New Roman"/>
                <w:color w:val="000000" w:themeColor="text1"/>
              </w:rPr>
            </w:pPr>
            <w:r w:rsidRPr="001A72DE">
              <w:rPr>
                <w:rFonts w:ascii="Times New Roman" w:hAnsi="Times New Roman"/>
                <w:color w:val="000000" w:themeColor="text1"/>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E66468" w:rsidRPr="001A72DE" w:rsidRDefault="00E66468" w:rsidP="00B5351F">
            <w:pPr>
              <w:spacing w:before="40" w:after="0" w:line="240" w:lineRule="auto"/>
              <w:jc w:val="both"/>
              <w:rPr>
                <w:rFonts w:ascii="Times New Roman" w:hAnsi="Times New Roman"/>
                <w:color w:val="000000" w:themeColor="text1"/>
              </w:rPr>
            </w:pPr>
            <w:r w:rsidRPr="001A72DE">
              <w:rPr>
                <w:rFonts w:ascii="Times New Roman" w:hAnsi="Times New Roman"/>
                <w:color w:val="000000" w:themeColor="text1"/>
              </w:rPr>
              <w:t>Комиссия уплачивается в порядке, предусмотренном договором.</w:t>
            </w: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1A72DE" w:rsidRDefault="00E66468" w:rsidP="00B5351F">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по договору об открытии кредитной линии</w:t>
            </w:r>
          </w:p>
        </w:tc>
        <w:tc>
          <w:tcPr>
            <w:tcW w:w="2097" w:type="dxa"/>
            <w:tcBorders>
              <w:top w:val="nil"/>
              <w:left w:val="single" w:sz="4" w:space="0" w:color="auto"/>
              <w:bottom w:val="nil"/>
              <w:right w:val="single" w:sz="4" w:space="0" w:color="auto"/>
            </w:tcBorders>
            <w:hideMark/>
          </w:tcPr>
          <w:p w:rsidR="00E66468" w:rsidRPr="001A72DE" w:rsidRDefault="00E66468" w:rsidP="00B5351F">
            <w:pPr>
              <w:spacing w:before="40" w:after="0" w:line="240" w:lineRule="auto"/>
              <w:jc w:val="center"/>
              <w:rPr>
                <w:rFonts w:ascii="Times New Roman" w:hAnsi="Times New Roman"/>
                <w:bCs/>
                <w:color w:val="000000" w:themeColor="text1"/>
              </w:rPr>
            </w:pPr>
            <w:r w:rsidRPr="001A72DE">
              <w:rPr>
                <w:rFonts w:ascii="Times New Roman" w:hAnsi="Times New Roman"/>
                <w:color w:val="000000" w:themeColor="text1"/>
              </w:rPr>
              <w:t>По договоренности сторон</w:t>
            </w:r>
          </w:p>
        </w:tc>
        <w:tc>
          <w:tcPr>
            <w:tcW w:w="2977" w:type="dxa"/>
            <w:vMerge/>
            <w:tcBorders>
              <w:left w:val="single" w:sz="4" w:space="0" w:color="auto"/>
              <w:right w:val="single" w:sz="4" w:space="0" w:color="auto"/>
            </w:tcBorders>
            <w:vAlign w:val="center"/>
            <w:hideMark/>
          </w:tcPr>
          <w:p w:rsidR="00E66468" w:rsidRPr="001A72DE" w:rsidRDefault="00E66468" w:rsidP="00B5351F">
            <w:pPr>
              <w:spacing w:after="0" w:line="240" w:lineRule="auto"/>
              <w:rPr>
                <w:rFonts w:ascii="Times New Roman" w:hAnsi="Times New Roman"/>
                <w:color w:val="000000" w:themeColor="text1"/>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1A72DE" w:rsidRDefault="00E66468" w:rsidP="00B5351F">
            <w:pPr>
              <w:spacing w:before="40" w:after="0" w:line="240" w:lineRule="auto"/>
              <w:jc w:val="both"/>
              <w:rPr>
                <w:rFonts w:ascii="Times New Roman" w:eastAsia="Times New Roman" w:hAnsi="Times New Roman"/>
                <w:bCs/>
                <w:color w:val="000000" w:themeColor="text1"/>
                <w:lang w:val="en-US" w:eastAsia="ru-RU"/>
              </w:rPr>
            </w:pPr>
            <w:r w:rsidRPr="001A72DE">
              <w:rPr>
                <w:rFonts w:ascii="Times New Roman" w:eastAsia="Times New Roman" w:hAnsi="Times New Roman"/>
                <w:bCs/>
                <w:color w:val="000000" w:themeColor="text1"/>
                <w:lang w:eastAsia="ru-RU"/>
              </w:rPr>
              <w:t xml:space="preserve">- в форме «овердрафт» </w:t>
            </w:r>
          </w:p>
        </w:tc>
        <w:tc>
          <w:tcPr>
            <w:tcW w:w="2097" w:type="dxa"/>
            <w:tcBorders>
              <w:top w:val="nil"/>
              <w:left w:val="single" w:sz="4" w:space="0" w:color="auto"/>
              <w:bottom w:val="nil"/>
              <w:right w:val="single" w:sz="4" w:space="0" w:color="auto"/>
            </w:tcBorders>
            <w:hideMark/>
          </w:tcPr>
          <w:p w:rsidR="00E66468" w:rsidRPr="001A72DE" w:rsidRDefault="00E66468" w:rsidP="00B5351F">
            <w:pPr>
              <w:spacing w:before="40" w:after="0" w:line="240" w:lineRule="auto"/>
              <w:jc w:val="center"/>
              <w:rPr>
                <w:rFonts w:ascii="Times New Roman" w:hAnsi="Times New Roman"/>
                <w:bCs/>
                <w:color w:val="000000" w:themeColor="text1"/>
              </w:rPr>
            </w:pPr>
            <w:r w:rsidRPr="001A72DE">
              <w:rPr>
                <w:rFonts w:ascii="Times New Roman" w:hAnsi="Times New Roman"/>
                <w:color w:val="000000" w:themeColor="text1"/>
              </w:rPr>
              <w:t>По договоренности сторон</w:t>
            </w:r>
          </w:p>
        </w:tc>
        <w:tc>
          <w:tcPr>
            <w:tcW w:w="2977" w:type="dxa"/>
            <w:vMerge/>
            <w:tcBorders>
              <w:left w:val="single" w:sz="4" w:space="0" w:color="auto"/>
              <w:right w:val="single" w:sz="4" w:space="0" w:color="auto"/>
            </w:tcBorders>
            <w:vAlign w:val="center"/>
            <w:hideMark/>
          </w:tcPr>
          <w:p w:rsidR="00E66468" w:rsidRPr="001A72DE" w:rsidRDefault="00E66468" w:rsidP="00B5351F">
            <w:pPr>
              <w:spacing w:after="0" w:line="240" w:lineRule="auto"/>
              <w:rPr>
                <w:rFonts w:ascii="Times New Roman" w:hAnsi="Times New Roman"/>
                <w:color w:val="000000" w:themeColor="text1"/>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1A72DE">
              <w:rPr>
                <w:rFonts w:ascii="Times New Roman" w:eastAsia="Times New Roman" w:hAnsi="Times New Roman"/>
                <w:bCs/>
                <w:color w:val="000000" w:themeColor="text1"/>
                <w:lang w:eastAsia="ru-RU"/>
              </w:rPr>
              <w:br/>
              <w:t>АО «Россельхозбанк» № 738-П</w:t>
            </w:r>
          </w:p>
        </w:tc>
        <w:tc>
          <w:tcPr>
            <w:tcW w:w="2097"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center"/>
              <w:rPr>
                <w:rFonts w:ascii="Times New Roman" w:hAnsi="Times New Roman"/>
                <w:color w:val="000000" w:themeColor="text1"/>
              </w:rPr>
            </w:pPr>
            <w:r w:rsidRPr="001A72DE">
              <w:rPr>
                <w:rFonts w:ascii="Times New Roman" w:hAnsi="Times New Roman"/>
                <w:color w:val="000000" w:themeColor="text1"/>
              </w:rPr>
              <w:t>Не взимается</w:t>
            </w:r>
          </w:p>
        </w:tc>
        <w:tc>
          <w:tcPr>
            <w:tcW w:w="2977" w:type="dxa"/>
            <w:vMerge/>
            <w:tcBorders>
              <w:left w:val="single" w:sz="4" w:space="0" w:color="auto"/>
              <w:right w:val="single" w:sz="4" w:space="0" w:color="auto"/>
            </w:tcBorders>
            <w:vAlign w:val="center"/>
          </w:tcPr>
          <w:p w:rsidR="00E66468" w:rsidRPr="001A72DE" w:rsidRDefault="00E66468" w:rsidP="00B5351F">
            <w:pPr>
              <w:spacing w:after="0" w:line="240" w:lineRule="auto"/>
              <w:rPr>
                <w:rFonts w:ascii="Times New Roman" w:hAnsi="Times New Roman"/>
                <w:color w:val="000000" w:themeColor="text1"/>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1A72DE" w:rsidRDefault="00E66468" w:rsidP="00B5351F">
            <w:pPr>
              <w:spacing w:before="40" w:after="0" w:line="240" w:lineRule="auto"/>
              <w:jc w:val="both"/>
              <w:rPr>
                <w:rFonts w:ascii="Times New Roman" w:hAnsi="Times New Roman"/>
                <w:bCs/>
                <w:color w:val="000000" w:themeColor="text1"/>
              </w:rPr>
            </w:pPr>
            <w:r w:rsidRPr="001A72DE">
              <w:rPr>
                <w:rFonts w:ascii="Times New Roman" w:hAnsi="Times New Roman"/>
                <w:bCs/>
                <w:color w:val="000000" w:themeColor="text1"/>
              </w:rPr>
              <w:t>-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E66468" w:rsidRPr="001A72DE" w:rsidRDefault="00E66468" w:rsidP="00B5351F">
            <w:pPr>
              <w:spacing w:before="40" w:after="0" w:line="240" w:lineRule="auto"/>
              <w:jc w:val="center"/>
              <w:rPr>
                <w:rFonts w:ascii="Times New Roman" w:hAnsi="Times New Roman"/>
                <w:bCs/>
                <w:color w:val="000000" w:themeColor="text1"/>
              </w:rPr>
            </w:pPr>
            <w:r w:rsidRPr="001A72DE">
              <w:rPr>
                <w:rFonts w:ascii="Times New Roman" w:hAnsi="Times New Roman"/>
                <w:color w:val="000000" w:themeColor="text1"/>
              </w:rPr>
              <w:t>Не взимается</w:t>
            </w:r>
          </w:p>
        </w:tc>
        <w:tc>
          <w:tcPr>
            <w:tcW w:w="2977" w:type="dxa"/>
            <w:vMerge/>
            <w:tcBorders>
              <w:left w:val="single" w:sz="4" w:space="0" w:color="auto"/>
              <w:right w:val="single" w:sz="4" w:space="0" w:color="auto"/>
            </w:tcBorders>
            <w:vAlign w:val="center"/>
            <w:hideMark/>
          </w:tcPr>
          <w:p w:rsidR="00E66468" w:rsidRPr="001A72DE" w:rsidRDefault="00E66468" w:rsidP="00B5351F">
            <w:pPr>
              <w:spacing w:after="0" w:line="240" w:lineRule="auto"/>
              <w:rPr>
                <w:rFonts w:ascii="Times New Roman" w:hAnsi="Times New Roman"/>
                <w:color w:val="000000" w:themeColor="text1"/>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1A72DE" w:rsidRDefault="00E66468" w:rsidP="00B5351F">
            <w:pPr>
              <w:spacing w:before="40" w:after="0" w:line="240" w:lineRule="auto"/>
              <w:jc w:val="both"/>
              <w:rPr>
                <w:rFonts w:ascii="Times New Roman" w:hAnsi="Times New Roman"/>
                <w:bCs/>
                <w:color w:val="000000" w:themeColor="text1"/>
              </w:rPr>
            </w:pPr>
            <w:r w:rsidRPr="001A72DE">
              <w:rPr>
                <w:rFonts w:ascii="Times New Roman" w:hAnsi="Times New Roman"/>
                <w:color w:val="000000" w:themeColor="text1"/>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1A72DE">
              <w:rPr>
                <w:rFonts w:ascii="Times New Roman" w:hAnsi="Times New Roman"/>
                <w:color w:val="000000" w:themeColor="text1"/>
              </w:rPr>
              <w:br/>
              <w:t>АО «МСП Банк» № 547-П</w:t>
            </w:r>
          </w:p>
        </w:tc>
        <w:tc>
          <w:tcPr>
            <w:tcW w:w="2097" w:type="dxa"/>
            <w:tcBorders>
              <w:top w:val="nil"/>
              <w:left w:val="single" w:sz="4" w:space="0" w:color="auto"/>
              <w:bottom w:val="nil"/>
              <w:right w:val="single" w:sz="4" w:space="0" w:color="auto"/>
            </w:tcBorders>
            <w:hideMark/>
          </w:tcPr>
          <w:p w:rsidR="00E66468" w:rsidRPr="001A72DE" w:rsidRDefault="00E66468" w:rsidP="00B5351F">
            <w:pPr>
              <w:spacing w:before="40" w:after="0" w:line="240" w:lineRule="auto"/>
              <w:ind w:left="72"/>
              <w:jc w:val="center"/>
              <w:rPr>
                <w:rFonts w:ascii="Times New Roman" w:hAnsi="Times New Roman"/>
                <w:color w:val="000000" w:themeColor="text1"/>
              </w:rPr>
            </w:pPr>
            <w:r w:rsidRPr="001A72DE">
              <w:rPr>
                <w:rFonts w:ascii="Times New Roman" w:hAnsi="Times New Roman"/>
                <w:color w:val="000000" w:themeColor="text1"/>
              </w:rPr>
              <w:t>Не взимается</w:t>
            </w:r>
          </w:p>
        </w:tc>
        <w:tc>
          <w:tcPr>
            <w:tcW w:w="2977" w:type="dxa"/>
            <w:vMerge/>
            <w:tcBorders>
              <w:left w:val="single" w:sz="4" w:space="0" w:color="auto"/>
              <w:right w:val="single" w:sz="4" w:space="0" w:color="auto"/>
            </w:tcBorders>
            <w:vAlign w:val="center"/>
            <w:hideMark/>
          </w:tcPr>
          <w:p w:rsidR="00E66468" w:rsidRPr="001A72DE" w:rsidRDefault="00E66468" w:rsidP="00B5351F">
            <w:pPr>
              <w:spacing w:after="0" w:line="240" w:lineRule="auto"/>
              <w:rPr>
                <w:rFonts w:ascii="Times New Roman" w:hAnsi="Times New Roman"/>
                <w:color w:val="000000" w:themeColor="text1"/>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1A72DE" w:rsidRDefault="00E66468" w:rsidP="00B5351F">
            <w:pPr>
              <w:tabs>
                <w:tab w:val="left" w:pos="0"/>
              </w:tabs>
              <w:spacing w:before="40" w:after="0" w:line="240" w:lineRule="auto"/>
              <w:jc w:val="both"/>
              <w:rPr>
                <w:rFonts w:ascii="Times New Roman" w:hAnsi="Times New Roman"/>
                <w:bCs/>
                <w:color w:val="000000" w:themeColor="text1"/>
              </w:rPr>
            </w:pPr>
            <w:r w:rsidRPr="001A72DE">
              <w:rPr>
                <w:rFonts w:ascii="Times New Roman" w:hAnsi="Times New Roman"/>
                <w:bCs/>
                <w:color w:val="000000" w:themeColor="text1"/>
              </w:rPr>
              <w:t>- при кредитовании в рамках</w:t>
            </w:r>
            <w:r w:rsidRPr="001A72DE">
              <w:rPr>
                <w:rFonts w:ascii="Times New Roman" w:hAnsi="Times New Roman"/>
                <w:color w:val="000000" w:themeColor="text1"/>
              </w:rPr>
              <w:t xml:space="preserve"> </w:t>
            </w:r>
            <w:r w:rsidRPr="001A72DE">
              <w:rPr>
                <w:rFonts w:ascii="Times New Roman" w:hAnsi="Times New Roman"/>
                <w:bCs/>
                <w:color w:val="000000" w:themeColor="text1"/>
              </w:rPr>
              <w:t xml:space="preserve">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sidRPr="001A72DE">
              <w:rPr>
                <w:rFonts w:ascii="Times New Roman" w:hAnsi="Times New Roman"/>
                <w:bCs/>
                <w:color w:val="000000" w:themeColor="text1"/>
              </w:rPr>
              <w:br/>
              <w:t>№ 598-П</w:t>
            </w:r>
          </w:p>
        </w:tc>
        <w:tc>
          <w:tcPr>
            <w:tcW w:w="2097" w:type="dxa"/>
            <w:tcBorders>
              <w:top w:val="nil"/>
              <w:left w:val="single" w:sz="4" w:space="0" w:color="auto"/>
              <w:bottom w:val="nil"/>
              <w:right w:val="single" w:sz="4" w:space="0" w:color="auto"/>
            </w:tcBorders>
          </w:tcPr>
          <w:p w:rsidR="00E66468" w:rsidRPr="001A72DE" w:rsidRDefault="00E66468" w:rsidP="00B5351F">
            <w:pPr>
              <w:spacing w:before="40" w:after="0" w:line="240" w:lineRule="auto"/>
              <w:ind w:left="72"/>
              <w:jc w:val="center"/>
              <w:rPr>
                <w:rFonts w:ascii="Times New Roman" w:hAnsi="Times New Roman"/>
                <w:color w:val="000000" w:themeColor="text1"/>
              </w:rPr>
            </w:pPr>
            <w:r w:rsidRPr="001A72DE">
              <w:rPr>
                <w:rFonts w:ascii="Times New Roman" w:hAnsi="Times New Roman"/>
                <w:color w:val="000000" w:themeColor="text1"/>
              </w:rPr>
              <w:t>Не взимается</w:t>
            </w:r>
          </w:p>
        </w:tc>
        <w:tc>
          <w:tcPr>
            <w:tcW w:w="2977" w:type="dxa"/>
            <w:vMerge/>
            <w:tcBorders>
              <w:left w:val="single" w:sz="4" w:space="0" w:color="auto"/>
              <w:right w:val="single" w:sz="4" w:space="0" w:color="auto"/>
            </w:tcBorders>
            <w:vAlign w:val="center"/>
          </w:tcPr>
          <w:p w:rsidR="00E66468" w:rsidRPr="001A72DE" w:rsidRDefault="00E66468" w:rsidP="00B5351F">
            <w:pPr>
              <w:spacing w:after="0" w:line="240" w:lineRule="auto"/>
              <w:rPr>
                <w:rFonts w:ascii="Times New Roman" w:hAnsi="Times New Roman"/>
                <w:color w:val="000000" w:themeColor="text1"/>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1A72DE" w:rsidRDefault="00E66468" w:rsidP="00B5351F">
            <w:pPr>
              <w:tabs>
                <w:tab w:val="left" w:pos="0"/>
              </w:tabs>
              <w:spacing w:before="40" w:after="0" w:line="240" w:lineRule="auto"/>
              <w:jc w:val="both"/>
              <w:rPr>
                <w:rFonts w:ascii="Times New Roman" w:hAnsi="Times New Roman"/>
                <w:bCs/>
                <w:color w:val="000000" w:themeColor="text1"/>
              </w:rPr>
            </w:pPr>
            <w:r w:rsidRPr="001A72DE">
              <w:rPr>
                <w:rFonts w:ascii="Times New Roman" w:hAnsi="Times New Roman"/>
                <w:bCs/>
                <w:color w:val="000000" w:themeColor="text1"/>
              </w:rPr>
              <w:t xml:space="preserve">- при рефинансировании (реструктурировании) за счет средств АО «МСП Банк» кредитов, предоставленных </w:t>
            </w:r>
            <w:r w:rsidRPr="001A72DE">
              <w:rPr>
                <w:rFonts w:ascii="Times New Roman" w:hAnsi="Times New Roman"/>
                <w:bCs/>
                <w:color w:val="000000" w:themeColor="text1"/>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E66468" w:rsidRPr="001A72DE" w:rsidRDefault="00E66468" w:rsidP="00B5351F">
            <w:pPr>
              <w:spacing w:before="40" w:after="0" w:line="240" w:lineRule="auto"/>
              <w:ind w:left="72"/>
              <w:jc w:val="center"/>
              <w:rPr>
                <w:rFonts w:ascii="Times New Roman" w:hAnsi="Times New Roman"/>
                <w:color w:val="000000" w:themeColor="text1"/>
              </w:rPr>
            </w:pPr>
            <w:r w:rsidRPr="001A72DE">
              <w:rPr>
                <w:rFonts w:ascii="Times New Roman" w:hAnsi="Times New Roman"/>
                <w:color w:val="000000" w:themeColor="text1"/>
              </w:rPr>
              <w:t>Не взимается</w:t>
            </w:r>
          </w:p>
        </w:tc>
        <w:tc>
          <w:tcPr>
            <w:tcW w:w="2977" w:type="dxa"/>
            <w:vMerge/>
            <w:tcBorders>
              <w:left w:val="single" w:sz="4" w:space="0" w:color="auto"/>
              <w:right w:val="single" w:sz="4" w:space="0" w:color="auto"/>
            </w:tcBorders>
            <w:vAlign w:val="center"/>
          </w:tcPr>
          <w:p w:rsidR="00E66468" w:rsidRPr="001A72DE" w:rsidRDefault="00E66468" w:rsidP="00B5351F">
            <w:pPr>
              <w:spacing w:after="0" w:line="240" w:lineRule="auto"/>
              <w:rPr>
                <w:rFonts w:ascii="Times New Roman" w:hAnsi="Times New Roman"/>
                <w:color w:val="000000" w:themeColor="text1"/>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1A72DE" w:rsidRDefault="00E66468" w:rsidP="00B5351F">
            <w:pPr>
              <w:tabs>
                <w:tab w:val="left" w:pos="0"/>
              </w:tabs>
              <w:spacing w:before="40" w:after="0" w:line="240" w:lineRule="auto"/>
              <w:jc w:val="both"/>
              <w:rPr>
                <w:rFonts w:ascii="Times New Roman" w:hAnsi="Times New Roman"/>
                <w:bCs/>
                <w:color w:val="000000" w:themeColor="text1"/>
              </w:rPr>
            </w:pPr>
            <w:r w:rsidRPr="001A72DE">
              <w:rPr>
                <w:rFonts w:ascii="Times New Roman" w:hAnsi="Times New Roman"/>
                <w:bCs/>
                <w:color w:val="000000" w:themeColor="text1"/>
              </w:rPr>
              <w:t xml:space="preserve">- при кредитовании по </w:t>
            </w:r>
            <w:r w:rsidRPr="001A72DE">
              <w:rPr>
                <w:rFonts w:ascii="Times New Roman" w:eastAsia="Times New Roman" w:hAnsi="Times New Roman"/>
                <w:bCs/>
                <w:color w:val="000000" w:themeColor="text1"/>
                <w:lang w:eastAsia="ru-RU"/>
              </w:rPr>
              <w:t xml:space="preserve">договору об открытии кредитной линии, </w:t>
            </w:r>
            <w:r w:rsidRPr="001A72DE">
              <w:rPr>
                <w:rFonts w:ascii="Times New Roman" w:hAnsi="Times New Roman"/>
                <w:bCs/>
                <w:color w:val="000000" w:themeColor="text1"/>
              </w:rPr>
              <w:t xml:space="preserve"> заключенному в рамках льготных программ в соответствии с Перечнем 2 раздела 12 «Кредитные операции» настоящих Тарифов</w:t>
            </w:r>
            <w:r w:rsidRPr="001A72DE">
              <w:rPr>
                <w:rStyle w:val="a3"/>
                <w:bCs/>
                <w:color w:val="000000" w:themeColor="text1"/>
              </w:rPr>
              <w:footnoteReference w:id="3"/>
            </w:r>
          </w:p>
        </w:tc>
        <w:tc>
          <w:tcPr>
            <w:tcW w:w="2097" w:type="dxa"/>
            <w:tcBorders>
              <w:top w:val="nil"/>
              <w:left w:val="single" w:sz="4" w:space="0" w:color="auto"/>
              <w:bottom w:val="nil"/>
              <w:right w:val="single" w:sz="4" w:space="0" w:color="auto"/>
            </w:tcBorders>
          </w:tcPr>
          <w:p w:rsidR="00E66468" w:rsidRPr="001A72DE" w:rsidRDefault="00E66468" w:rsidP="00B5351F">
            <w:pPr>
              <w:spacing w:before="40" w:after="0" w:line="240" w:lineRule="auto"/>
              <w:ind w:left="72"/>
              <w:jc w:val="center"/>
              <w:rPr>
                <w:rFonts w:ascii="Times New Roman" w:hAnsi="Times New Roman"/>
                <w:color w:val="000000" w:themeColor="text1"/>
              </w:rPr>
            </w:pPr>
            <w:r w:rsidRPr="001A72DE">
              <w:rPr>
                <w:rFonts w:ascii="Times New Roman" w:hAnsi="Times New Roman"/>
                <w:color w:val="000000" w:themeColor="text1"/>
              </w:rPr>
              <w:t>Не взимается</w:t>
            </w:r>
          </w:p>
        </w:tc>
        <w:tc>
          <w:tcPr>
            <w:tcW w:w="2977" w:type="dxa"/>
            <w:vMerge/>
            <w:tcBorders>
              <w:left w:val="single" w:sz="4" w:space="0" w:color="auto"/>
              <w:right w:val="single" w:sz="4" w:space="0" w:color="auto"/>
            </w:tcBorders>
            <w:vAlign w:val="center"/>
          </w:tcPr>
          <w:p w:rsidR="00E66468" w:rsidRPr="001A72DE" w:rsidRDefault="00E66468" w:rsidP="00B5351F">
            <w:pPr>
              <w:spacing w:after="0" w:line="240" w:lineRule="auto"/>
              <w:rPr>
                <w:rFonts w:ascii="Times New Roman" w:hAnsi="Times New Roman"/>
                <w:color w:val="000000" w:themeColor="text1"/>
              </w:rPr>
            </w:pPr>
          </w:p>
        </w:tc>
      </w:tr>
      <w:tr w:rsidR="00F24131" w:rsidRPr="001A72DE" w:rsidTr="00B5351F">
        <w:tc>
          <w:tcPr>
            <w:tcW w:w="851" w:type="dxa"/>
            <w:tcBorders>
              <w:top w:val="single" w:sz="4" w:space="0" w:color="auto"/>
              <w:left w:val="single" w:sz="4" w:space="0" w:color="auto"/>
              <w:bottom w:val="nil"/>
              <w:right w:val="single" w:sz="4" w:space="0" w:color="auto"/>
            </w:tcBorders>
            <w:hideMark/>
          </w:tcPr>
          <w:p w:rsidR="00E66468" w:rsidRPr="001A72DE" w:rsidRDefault="00E66468" w:rsidP="00B5351F">
            <w:pPr>
              <w:spacing w:before="12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color w:val="000000" w:themeColor="text1"/>
                <w:lang w:eastAsia="ru-RU"/>
              </w:rPr>
              <w:t>12.4.</w:t>
            </w:r>
          </w:p>
        </w:tc>
        <w:tc>
          <w:tcPr>
            <w:tcW w:w="3969" w:type="dxa"/>
            <w:tcBorders>
              <w:top w:val="single" w:sz="4" w:space="0" w:color="auto"/>
              <w:left w:val="single" w:sz="4" w:space="0" w:color="auto"/>
              <w:bottom w:val="nil"/>
              <w:right w:val="single" w:sz="4" w:space="0" w:color="auto"/>
            </w:tcBorders>
            <w:hideMark/>
          </w:tcPr>
          <w:p w:rsidR="00E66468" w:rsidRPr="001A72DE" w:rsidRDefault="00E66468" w:rsidP="00B5351F">
            <w:pPr>
              <w:spacing w:before="12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color w:val="000000" w:themeColor="text1"/>
                <w:lang w:eastAsia="ru-RU"/>
              </w:rPr>
              <w:t xml:space="preserve">Изменение срока(ов) возврата кредита (основного долга) по инициативе заемщика </w:t>
            </w:r>
          </w:p>
        </w:tc>
        <w:tc>
          <w:tcPr>
            <w:tcW w:w="2097" w:type="dxa"/>
            <w:tcBorders>
              <w:top w:val="single" w:sz="4" w:space="0" w:color="auto"/>
              <w:left w:val="single" w:sz="4" w:space="0" w:color="auto"/>
              <w:bottom w:val="nil"/>
              <w:right w:val="single" w:sz="4" w:space="0" w:color="auto"/>
            </w:tcBorders>
            <w:hideMark/>
          </w:tcPr>
          <w:p w:rsidR="00E66468" w:rsidRPr="001A72DE" w:rsidRDefault="00E66468" w:rsidP="00B5351F">
            <w:pPr>
              <w:spacing w:after="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При изменении:</w:t>
            </w:r>
          </w:p>
          <w:p w:rsidR="00E66468" w:rsidRPr="001A72DE" w:rsidRDefault="00E66468" w:rsidP="00B5351F">
            <w:pPr>
              <w:spacing w:after="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1) окончательного срока возврата кредита (основного долга) – не менее</w:t>
            </w:r>
            <w:r w:rsidRPr="001A72DE">
              <w:rPr>
                <w:rFonts w:ascii="Times New Roman" w:eastAsia="Times New Roman" w:hAnsi="Times New Roman"/>
                <w:i/>
                <w:color w:val="000000" w:themeColor="text1"/>
                <w:lang w:eastAsia="ru-RU"/>
              </w:rPr>
              <w:t xml:space="preserve"> </w:t>
            </w:r>
            <w:r w:rsidRPr="001A72DE">
              <w:rPr>
                <w:rFonts w:ascii="Times New Roman" w:eastAsia="Times New Roman" w:hAnsi="Times New Roman"/>
                <w:color w:val="000000" w:themeColor="text1"/>
                <w:lang w:eastAsia="ru-RU"/>
              </w:rPr>
              <w:t>1%;</w:t>
            </w:r>
          </w:p>
          <w:p w:rsidR="00E66468" w:rsidRPr="001A72DE" w:rsidRDefault="00E66468" w:rsidP="00B5351F">
            <w:pPr>
              <w:spacing w:after="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2) промежуточного (ых) срока(ов) возврата кредита:</w:t>
            </w:r>
          </w:p>
          <w:p w:rsidR="00E66468" w:rsidRPr="001A72DE" w:rsidRDefault="00E66468" w:rsidP="00B5351F">
            <w:pPr>
              <w:spacing w:after="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rPr>
              <w:t xml:space="preserve">до 5 календарных дней </w:t>
            </w:r>
            <w:r w:rsidRPr="001A72DE">
              <w:rPr>
                <w:rFonts w:ascii="Times New Roman" w:eastAsia="Times New Roman" w:hAnsi="Times New Roman"/>
                <w:color w:val="000000" w:themeColor="text1"/>
              </w:rPr>
              <w:lastRenderedPageBreak/>
              <w:t>(включительно) – не менее</w:t>
            </w:r>
            <w:r w:rsidRPr="001A72DE">
              <w:rPr>
                <w:rFonts w:ascii="Times New Roman" w:eastAsia="Times New Roman" w:hAnsi="Times New Roman"/>
                <w:i/>
                <w:color w:val="000000" w:themeColor="text1"/>
              </w:rPr>
              <w:t xml:space="preserve"> </w:t>
            </w:r>
            <w:r w:rsidRPr="001A72DE">
              <w:rPr>
                <w:rFonts w:ascii="Times New Roman" w:eastAsia="Times New Roman" w:hAnsi="Times New Roman"/>
                <w:color w:val="000000" w:themeColor="text1"/>
              </w:rPr>
              <w:t>0,15%</w:t>
            </w:r>
            <w:r w:rsidRPr="001A72DE">
              <w:rPr>
                <w:rFonts w:ascii="Times New Roman" w:eastAsia="Times New Roman" w:hAnsi="Times New Roman"/>
                <w:color w:val="000000" w:themeColor="text1"/>
                <w:lang w:eastAsia="ru-RU"/>
              </w:rPr>
              <w:t>;</w:t>
            </w:r>
          </w:p>
          <w:p w:rsidR="00E66468" w:rsidRPr="001A72DE" w:rsidRDefault="00E66468" w:rsidP="00B5351F">
            <w:pPr>
              <w:spacing w:after="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от 6 до 30 календарных дней (включительно) – не менее</w:t>
            </w:r>
            <w:r w:rsidRPr="001A72DE">
              <w:rPr>
                <w:rFonts w:ascii="Times New Roman" w:eastAsia="Times New Roman" w:hAnsi="Times New Roman"/>
                <w:i/>
                <w:color w:val="000000" w:themeColor="text1"/>
                <w:lang w:eastAsia="ru-RU"/>
              </w:rPr>
              <w:t xml:space="preserve"> </w:t>
            </w:r>
            <w:r w:rsidRPr="001A72DE">
              <w:rPr>
                <w:rFonts w:ascii="Times New Roman" w:eastAsia="Times New Roman" w:hAnsi="Times New Roman"/>
                <w:color w:val="000000" w:themeColor="text1"/>
                <w:lang w:eastAsia="ru-RU"/>
              </w:rPr>
              <w:t>0,35%;</w:t>
            </w:r>
          </w:p>
          <w:p w:rsidR="00E66468" w:rsidRPr="001A72DE" w:rsidRDefault="00E66468" w:rsidP="00B5351F">
            <w:pPr>
              <w:spacing w:after="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от 31 до 60 календарных дней (включительно) – не менее</w:t>
            </w:r>
            <w:r w:rsidRPr="001A72DE">
              <w:rPr>
                <w:rFonts w:ascii="Times New Roman" w:eastAsia="Times New Roman" w:hAnsi="Times New Roman"/>
                <w:i/>
                <w:color w:val="000000" w:themeColor="text1"/>
                <w:lang w:eastAsia="ru-RU"/>
              </w:rPr>
              <w:t xml:space="preserve"> </w:t>
            </w:r>
            <w:r w:rsidRPr="001A72DE">
              <w:rPr>
                <w:rFonts w:ascii="Times New Roman" w:eastAsia="Times New Roman" w:hAnsi="Times New Roman"/>
                <w:color w:val="000000" w:themeColor="text1"/>
                <w:lang w:eastAsia="ru-RU"/>
              </w:rPr>
              <w:t>0,7%;</w:t>
            </w:r>
          </w:p>
          <w:p w:rsidR="00E66468" w:rsidRPr="001A72DE" w:rsidRDefault="00E66468" w:rsidP="00B5351F">
            <w:pPr>
              <w:spacing w:after="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свыше 60 календарных дней – не менее</w:t>
            </w:r>
            <w:r w:rsidRPr="001A72DE">
              <w:rPr>
                <w:rFonts w:ascii="Times New Roman" w:eastAsia="Times New Roman" w:hAnsi="Times New Roman"/>
                <w:i/>
                <w:color w:val="000000" w:themeColor="text1"/>
                <w:lang w:eastAsia="ru-RU"/>
              </w:rPr>
              <w:t xml:space="preserve"> </w:t>
            </w:r>
            <w:r w:rsidRPr="001A72DE">
              <w:rPr>
                <w:rFonts w:ascii="Times New Roman" w:eastAsia="Times New Roman" w:hAnsi="Times New Roman"/>
                <w:color w:val="000000" w:themeColor="text1"/>
                <w:lang w:eastAsia="ru-RU"/>
              </w:rPr>
              <w:t xml:space="preserve">1% </w:t>
            </w:r>
          </w:p>
        </w:tc>
        <w:tc>
          <w:tcPr>
            <w:tcW w:w="2977" w:type="dxa"/>
            <w:tcBorders>
              <w:top w:val="single" w:sz="4" w:space="0" w:color="auto"/>
              <w:left w:val="single" w:sz="4" w:space="0" w:color="auto"/>
              <w:bottom w:val="nil"/>
              <w:right w:val="single" w:sz="4" w:space="0" w:color="auto"/>
            </w:tcBorders>
            <w:hideMark/>
          </w:tcPr>
          <w:p w:rsidR="00E66468" w:rsidRPr="001A72DE" w:rsidRDefault="00E66468" w:rsidP="00B5351F">
            <w:pPr>
              <w:spacing w:before="120"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lastRenderedPageBreak/>
              <w:t xml:space="preserve">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w:t>
            </w:r>
            <w:r w:rsidRPr="001A72DE">
              <w:rPr>
                <w:rFonts w:ascii="Times New Roman" w:eastAsia="Times New Roman" w:hAnsi="Times New Roman"/>
                <w:color w:val="000000" w:themeColor="text1"/>
                <w:lang w:eastAsia="ru-RU"/>
              </w:rPr>
              <w:lastRenderedPageBreak/>
              <w:t>договору/договору об открытии кредитной линии.</w:t>
            </w:r>
          </w:p>
          <w:p w:rsidR="00E66468" w:rsidRPr="001A72DE" w:rsidRDefault="00E66468" w:rsidP="00B5351F">
            <w:pPr>
              <w:spacing w:before="40" w:after="4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center"/>
              <w:rPr>
                <w:rFonts w:ascii="Times New Roman" w:eastAsia="Times New Roman" w:hAnsi="Times New Roman"/>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1A72DE" w:rsidRDefault="00E66468" w:rsidP="00B5351F">
            <w:pPr>
              <w:spacing w:before="40" w:after="0" w:line="240" w:lineRule="auto"/>
              <w:jc w:val="both"/>
              <w:rPr>
                <w:rFonts w:ascii="Times New Roman" w:hAnsi="Times New Roman"/>
                <w:bCs/>
                <w:color w:val="000000" w:themeColor="text1"/>
              </w:rPr>
            </w:pPr>
            <w:r w:rsidRPr="001A72DE">
              <w:rPr>
                <w:rFonts w:ascii="Times New Roman" w:hAnsi="Times New Roman"/>
                <w:color w:val="000000" w:themeColor="text1"/>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1A72DE">
              <w:rPr>
                <w:rFonts w:ascii="Times New Roman" w:hAnsi="Times New Roman"/>
                <w:color w:val="000000" w:themeColor="text1"/>
              </w:rPr>
              <w:br/>
              <w:t>АО «МСП Банк» № 547-П</w:t>
            </w:r>
          </w:p>
        </w:tc>
        <w:tc>
          <w:tcPr>
            <w:tcW w:w="2097" w:type="dxa"/>
            <w:tcBorders>
              <w:top w:val="nil"/>
              <w:left w:val="single" w:sz="4" w:space="0" w:color="auto"/>
              <w:bottom w:val="nil"/>
              <w:right w:val="single" w:sz="4" w:space="0" w:color="auto"/>
            </w:tcBorders>
            <w:hideMark/>
          </w:tcPr>
          <w:p w:rsidR="00E66468" w:rsidRPr="001A72DE" w:rsidRDefault="00E66468" w:rsidP="00B5351F">
            <w:pPr>
              <w:spacing w:before="40" w:after="0" w:line="240" w:lineRule="auto"/>
              <w:ind w:left="72"/>
              <w:jc w:val="center"/>
              <w:rPr>
                <w:rFonts w:ascii="Times New Roman" w:hAnsi="Times New Roman"/>
                <w:color w:val="000000" w:themeColor="text1"/>
              </w:rPr>
            </w:pPr>
            <w:r w:rsidRPr="001A72DE">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1A72DE" w:rsidRDefault="00E66468" w:rsidP="00B5351F">
            <w:pPr>
              <w:spacing w:before="40" w:after="0" w:line="240" w:lineRule="auto"/>
              <w:rPr>
                <w:rFonts w:ascii="Times New Roman" w:eastAsia="Times New Roman" w:hAnsi="Times New Roman"/>
                <w:color w:val="000000" w:themeColor="text1"/>
                <w:lang w:eastAsia="ru-RU"/>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120" w:after="40" w:line="240" w:lineRule="auto"/>
              <w:jc w:val="center"/>
              <w:rPr>
                <w:rFonts w:ascii="Times New Roman" w:eastAsia="Times New Roman" w:hAnsi="Times New Roman"/>
                <w:color w:val="000000" w:themeColor="text1"/>
                <w:lang w:eastAsia="ru-RU"/>
              </w:rPr>
            </w:pPr>
          </w:p>
        </w:tc>
        <w:tc>
          <w:tcPr>
            <w:tcW w:w="3969" w:type="dxa"/>
            <w:tcBorders>
              <w:top w:val="nil"/>
              <w:left w:val="single" w:sz="4" w:space="0" w:color="auto"/>
              <w:bottom w:val="nil"/>
              <w:right w:val="single" w:sz="4" w:space="0" w:color="auto"/>
            </w:tcBorders>
          </w:tcPr>
          <w:p w:rsidR="00E66468" w:rsidRPr="001A72DE" w:rsidRDefault="00E66468" w:rsidP="00B5351F">
            <w:pPr>
              <w:tabs>
                <w:tab w:val="left" w:pos="0"/>
              </w:tabs>
              <w:spacing w:before="40" w:after="0" w:line="240" w:lineRule="auto"/>
              <w:ind w:left="74"/>
              <w:jc w:val="both"/>
              <w:rPr>
                <w:rFonts w:ascii="Times New Roman" w:hAnsi="Times New Roman"/>
                <w:bCs/>
                <w:color w:val="000000" w:themeColor="text1"/>
              </w:rPr>
            </w:pPr>
            <w:r w:rsidRPr="001A72DE">
              <w:rPr>
                <w:rFonts w:ascii="Times New Roman" w:hAnsi="Times New Roman"/>
                <w:bCs/>
                <w:color w:val="000000" w:themeColor="text1"/>
              </w:rPr>
              <w:t>- при кредитовании в рамках</w:t>
            </w:r>
            <w:r w:rsidRPr="001A72DE">
              <w:rPr>
                <w:rFonts w:ascii="Times New Roman" w:hAnsi="Times New Roman"/>
                <w:color w:val="000000" w:themeColor="text1"/>
              </w:rPr>
              <w:t xml:space="preserve"> </w:t>
            </w:r>
            <w:r w:rsidRPr="001A72DE">
              <w:rPr>
                <w:rFonts w:ascii="Times New Roman" w:hAnsi="Times New Roman"/>
                <w:bCs/>
                <w:color w:val="000000" w:themeColor="text1"/>
              </w:rPr>
              <w:t xml:space="preserve">Положения о предоставлении </w:t>
            </w:r>
            <w:r w:rsidRPr="001A72DE">
              <w:rPr>
                <w:rFonts w:ascii="Times New Roman" w:hAnsi="Times New Roman"/>
                <w:bCs/>
                <w:color w:val="000000" w:themeColor="text1"/>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E66468" w:rsidRPr="001A72DE" w:rsidRDefault="00E66468" w:rsidP="00B5351F">
            <w:pPr>
              <w:tabs>
                <w:tab w:val="left" w:pos="0"/>
              </w:tabs>
              <w:spacing w:before="40" w:after="0" w:line="240" w:lineRule="auto"/>
              <w:ind w:left="74"/>
              <w:jc w:val="center"/>
              <w:rPr>
                <w:rFonts w:ascii="Times New Roman" w:hAnsi="Times New Roman"/>
                <w:color w:val="000000" w:themeColor="text1"/>
              </w:rPr>
            </w:pPr>
            <w:r w:rsidRPr="001A72DE">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1A72DE" w:rsidRDefault="00E66468" w:rsidP="00B5351F">
            <w:pPr>
              <w:spacing w:after="0" w:line="240" w:lineRule="auto"/>
              <w:rPr>
                <w:rFonts w:ascii="Times New Roman" w:eastAsia="Times New Roman" w:hAnsi="Times New Roman"/>
                <w:color w:val="000000" w:themeColor="text1"/>
                <w:lang w:eastAsia="ru-RU"/>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center"/>
              <w:rPr>
                <w:rFonts w:ascii="Times New Roman" w:eastAsia="Times New Roman" w:hAnsi="Times New Roman"/>
                <w:color w:val="000000" w:themeColor="text1"/>
                <w:lang w:eastAsia="ru-RU"/>
              </w:rPr>
            </w:pPr>
          </w:p>
        </w:tc>
        <w:tc>
          <w:tcPr>
            <w:tcW w:w="3969"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both"/>
              <w:rPr>
                <w:rFonts w:ascii="Times New Roman" w:hAnsi="Times New Roman"/>
                <w:bCs/>
                <w:color w:val="000000" w:themeColor="text1"/>
              </w:rPr>
            </w:pPr>
            <w:r w:rsidRPr="001A72DE">
              <w:rPr>
                <w:rFonts w:ascii="Times New Roman" w:hAnsi="Times New Roman"/>
                <w:bCs/>
                <w:color w:val="000000" w:themeColor="text1"/>
              </w:rPr>
              <w:t xml:space="preserve">- при кредитовании в </w:t>
            </w:r>
            <w:r w:rsidRPr="001A72DE">
              <w:rPr>
                <w:rFonts w:ascii="Times New Roman" w:hAnsi="Times New Roman"/>
                <w:color w:val="000000" w:themeColor="text1"/>
              </w:rPr>
              <w:t xml:space="preserve">соответствии с Положением о предоставлении кредитов в </w:t>
            </w:r>
            <w:r w:rsidRPr="001A72DE">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1A72DE">
              <w:rPr>
                <w:rFonts w:ascii="Times New Roman" w:hAnsi="Times New Roman"/>
                <w:color w:val="000000" w:themeColor="text1"/>
              </w:rPr>
              <w:br/>
              <w:t xml:space="preserve">№ 540-П </w:t>
            </w:r>
            <w:r w:rsidRPr="001A72DE">
              <w:rPr>
                <w:rFonts w:ascii="Times New Roman" w:hAnsi="Times New Roman"/>
                <w:bCs/>
                <w:color w:val="000000" w:themeColor="text1"/>
              </w:rPr>
              <w:t>на период действия льготных условий</w:t>
            </w:r>
          </w:p>
        </w:tc>
        <w:tc>
          <w:tcPr>
            <w:tcW w:w="2097" w:type="dxa"/>
            <w:tcBorders>
              <w:top w:val="nil"/>
              <w:left w:val="single" w:sz="4" w:space="0" w:color="auto"/>
              <w:bottom w:val="nil"/>
              <w:right w:val="single" w:sz="4" w:space="0" w:color="auto"/>
            </w:tcBorders>
          </w:tcPr>
          <w:p w:rsidR="00E66468" w:rsidRPr="001A72DE" w:rsidRDefault="00E66468" w:rsidP="00B5351F">
            <w:pPr>
              <w:tabs>
                <w:tab w:val="left" w:pos="0"/>
              </w:tabs>
              <w:spacing w:before="40" w:after="0" w:line="240" w:lineRule="auto"/>
              <w:ind w:left="74"/>
              <w:jc w:val="center"/>
              <w:rPr>
                <w:rFonts w:ascii="Times New Roman" w:hAnsi="Times New Roman"/>
                <w:color w:val="000000" w:themeColor="text1"/>
              </w:rPr>
            </w:pPr>
            <w:r w:rsidRPr="001A72DE">
              <w:rPr>
                <w:rFonts w:ascii="Times New Roman" w:hAnsi="Times New Roman"/>
                <w:bCs/>
                <w:color w:val="000000" w:themeColor="text1"/>
              </w:rPr>
              <w:t>Не взимается</w:t>
            </w:r>
          </w:p>
        </w:tc>
        <w:tc>
          <w:tcPr>
            <w:tcW w:w="2977" w:type="dxa"/>
            <w:tcBorders>
              <w:top w:val="nil"/>
              <w:left w:val="single" w:sz="4" w:space="0" w:color="auto"/>
              <w:bottom w:val="nil"/>
              <w:right w:val="single" w:sz="4" w:space="0" w:color="auto"/>
            </w:tcBorders>
          </w:tcPr>
          <w:p w:rsidR="00E66468" w:rsidRPr="001A72DE" w:rsidRDefault="00E66468" w:rsidP="00B5351F">
            <w:pPr>
              <w:spacing w:before="40" w:after="0" w:line="240" w:lineRule="auto"/>
              <w:rPr>
                <w:rFonts w:ascii="Times New Roman" w:eastAsia="Times New Roman" w:hAnsi="Times New Roman"/>
                <w:color w:val="000000" w:themeColor="text1"/>
                <w:lang w:eastAsia="ru-RU"/>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center"/>
              <w:rPr>
                <w:rFonts w:ascii="Times New Roman" w:eastAsia="Times New Roman" w:hAnsi="Times New Roman"/>
                <w:color w:val="000000" w:themeColor="text1"/>
                <w:lang w:eastAsia="ru-RU"/>
              </w:rPr>
            </w:pPr>
          </w:p>
        </w:tc>
        <w:tc>
          <w:tcPr>
            <w:tcW w:w="3969"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both"/>
              <w:rPr>
                <w:rFonts w:ascii="Times New Roman" w:hAnsi="Times New Roman"/>
                <w:bCs/>
                <w:color w:val="000000" w:themeColor="text1"/>
              </w:rPr>
            </w:pPr>
            <w:r w:rsidRPr="001A72DE">
              <w:rPr>
                <w:rFonts w:ascii="Times New Roman" w:hAnsi="Times New Roman"/>
                <w:bCs/>
                <w:color w:val="000000" w:themeColor="text1"/>
              </w:rPr>
              <w:t xml:space="preserve">- при рефинансировании (реструктурировании) за счет средств АО «МСП Банк» кредитов, предоставленных </w:t>
            </w:r>
            <w:r w:rsidRPr="001A72DE">
              <w:rPr>
                <w:rFonts w:ascii="Times New Roman" w:hAnsi="Times New Roman"/>
                <w:bCs/>
                <w:color w:val="000000" w:themeColor="text1"/>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E66468" w:rsidRPr="001A72DE" w:rsidRDefault="00E66468" w:rsidP="00B5351F">
            <w:pPr>
              <w:tabs>
                <w:tab w:val="left" w:pos="0"/>
              </w:tabs>
              <w:spacing w:before="40" w:after="0" w:line="240" w:lineRule="auto"/>
              <w:ind w:left="74"/>
              <w:jc w:val="center"/>
              <w:rPr>
                <w:rFonts w:ascii="Times New Roman" w:hAnsi="Times New Roman"/>
                <w:bCs/>
                <w:color w:val="000000" w:themeColor="text1"/>
              </w:rPr>
            </w:pPr>
            <w:r w:rsidRPr="001A72DE">
              <w:rPr>
                <w:rFonts w:ascii="Times New Roman" w:hAnsi="Times New Roman"/>
                <w:bCs/>
                <w:color w:val="000000" w:themeColor="text1"/>
              </w:rPr>
              <w:t>Не взимается</w:t>
            </w:r>
          </w:p>
        </w:tc>
        <w:tc>
          <w:tcPr>
            <w:tcW w:w="2977" w:type="dxa"/>
            <w:tcBorders>
              <w:top w:val="nil"/>
              <w:left w:val="single" w:sz="4" w:space="0" w:color="auto"/>
              <w:bottom w:val="nil"/>
              <w:right w:val="single" w:sz="4" w:space="0" w:color="auto"/>
            </w:tcBorders>
          </w:tcPr>
          <w:p w:rsidR="00E66468" w:rsidRPr="001A72DE" w:rsidRDefault="00E66468" w:rsidP="00B5351F">
            <w:pPr>
              <w:spacing w:before="40" w:after="0" w:line="240" w:lineRule="auto"/>
              <w:rPr>
                <w:rFonts w:ascii="Times New Roman" w:eastAsia="Times New Roman" w:hAnsi="Times New Roman"/>
                <w:color w:val="000000" w:themeColor="text1"/>
                <w:lang w:eastAsia="ru-RU"/>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center"/>
              <w:rPr>
                <w:rFonts w:ascii="Times New Roman" w:eastAsia="Times New Roman" w:hAnsi="Times New Roman"/>
                <w:color w:val="000000" w:themeColor="text1"/>
                <w:lang w:eastAsia="ru-RU"/>
              </w:rPr>
            </w:pPr>
          </w:p>
        </w:tc>
        <w:tc>
          <w:tcPr>
            <w:tcW w:w="3969"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both"/>
              <w:rPr>
                <w:rFonts w:ascii="Times New Roman" w:hAnsi="Times New Roman"/>
                <w:bCs/>
                <w:color w:val="000000" w:themeColor="text1"/>
              </w:rPr>
            </w:pPr>
            <w:r w:rsidRPr="001A72DE">
              <w:rPr>
                <w:rFonts w:ascii="Times New Roman" w:hAnsi="Times New Roman"/>
                <w:bCs/>
                <w:color w:val="000000" w:themeColor="text1"/>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льготной/увеличенной льготной ставки</w:t>
            </w:r>
          </w:p>
        </w:tc>
        <w:tc>
          <w:tcPr>
            <w:tcW w:w="2097" w:type="dxa"/>
            <w:tcBorders>
              <w:top w:val="nil"/>
              <w:left w:val="single" w:sz="4" w:space="0" w:color="auto"/>
              <w:bottom w:val="nil"/>
              <w:right w:val="single" w:sz="4" w:space="0" w:color="auto"/>
            </w:tcBorders>
          </w:tcPr>
          <w:p w:rsidR="00E66468" w:rsidRPr="001A72DE" w:rsidRDefault="00E66468" w:rsidP="00B5351F">
            <w:pPr>
              <w:tabs>
                <w:tab w:val="left" w:pos="0"/>
              </w:tabs>
              <w:spacing w:before="40" w:after="0" w:line="240" w:lineRule="auto"/>
              <w:ind w:left="74"/>
              <w:jc w:val="center"/>
              <w:rPr>
                <w:rFonts w:ascii="Times New Roman" w:hAnsi="Times New Roman"/>
                <w:bCs/>
                <w:color w:val="000000" w:themeColor="text1"/>
              </w:rPr>
            </w:pPr>
            <w:r w:rsidRPr="001A72DE">
              <w:rPr>
                <w:rFonts w:ascii="Times New Roman" w:hAnsi="Times New Roman"/>
                <w:bCs/>
                <w:color w:val="000000" w:themeColor="text1"/>
              </w:rPr>
              <w:t>Не взимается</w:t>
            </w:r>
          </w:p>
        </w:tc>
        <w:tc>
          <w:tcPr>
            <w:tcW w:w="2977" w:type="dxa"/>
            <w:tcBorders>
              <w:top w:val="nil"/>
              <w:left w:val="single" w:sz="4" w:space="0" w:color="auto"/>
              <w:bottom w:val="nil"/>
              <w:right w:val="single" w:sz="4" w:space="0" w:color="auto"/>
            </w:tcBorders>
          </w:tcPr>
          <w:p w:rsidR="00E66468" w:rsidRPr="001A72DE" w:rsidRDefault="00E66468" w:rsidP="00B5351F">
            <w:pPr>
              <w:spacing w:before="40" w:after="0" w:line="240" w:lineRule="auto"/>
              <w:rPr>
                <w:rFonts w:ascii="Times New Roman" w:eastAsia="Times New Roman" w:hAnsi="Times New Roman"/>
                <w:color w:val="000000" w:themeColor="text1"/>
                <w:lang w:eastAsia="ru-RU"/>
              </w:rPr>
            </w:pPr>
          </w:p>
        </w:tc>
      </w:tr>
      <w:tr w:rsidR="00F24131" w:rsidRPr="001A72DE" w:rsidTr="00B5351F">
        <w:tc>
          <w:tcPr>
            <w:tcW w:w="851" w:type="dxa"/>
            <w:tcBorders>
              <w:top w:val="single" w:sz="4" w:space="0" w:color="auto"/>
              <w:left w:val="single" w:sz="4" w:space="0" w:color="auto"/>
              <w:bottom w:val="nil"/>
              <w:right w:val="single" w:sz="4" w:space="0" w:color="auto"/>
            </w:tcBorders>
            <w:hideMark/>
          </w:tcPr>
          <w:p w:rsidR="00E66468" w:rsidRPr="001A72DE" w:rsidRDefault="00E66468" w:rsidP="00B5351F">
            <w:pPr>
              <w:spacing w:before="120" w:after="4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bCs/>
                <w:color w:val="000000" w:themeColor="text1"/>
                <w:lang w:eastAsia="ru-RU"/>
              </w:rPr>
              <w:t>12.</w:t>
            </w:r>
            <w:r w:rsidRPr="001A72DE">
              <w:rPr>
                <w:rFonts w:ascii="Times New Roman" w:eastAsia="Times New Roman" w:hAnsi="Times New Roman"/>
                <w:bCs/>
                <w:color w:val="000000" w:themeColor="text1"/>
                <w:lang w:val="en-US" w:eastAsia="ru-RU"/>
              </w:rPr>
              <w:t>5</w:t>
            </w:r>
            <w:r w:rsidRPr="001A72DE">
              <w:rPr>
                <w:rFonts w:ascii="Times New Roman" w:eastAsia="Times New Roman" w:hAnsi="Times New Roman"/>
                <w:bCs/>
                <w:color w:val="000000" w:themeColor="text1"/>
                <w:lang w:eastAsia="ru-RU"/>
              </w:rPr>
              <w:t>.</w:t>
            </w:r>
          </w:p>
        </w:tc>
        <w:tc>
          <w:tcPr>
            <w:tcW w:w="3969" w:type="dxa"/>
            <w:tcBorders>
              <w:top w:val="single" w:sz="4" w:space="0" w:color="auto"/>
              <w:left w:val="single" w:sz="4" w:space="0" w:color="auto"/>
              <w:bottom w:val="nil"/>
              <w:right w:val="single" w:sz="4" w:space="0" w:color="auto"/>
            </w:tcBorders>
          </w:tcPr>
          <w:p w:rsidR="00E66468" w:rsidRPr="001A72DE" w:rsidRDefault="00E66468" w:rsidP="00B5351F">
            <w:pPr>
              <w:spacing w:before="12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Изменение условий кредитной сделки по инициативе заемщика при изменении процентной ставки по кредиту</w:t>
            </w:r>
          </w:p>
          <w:p w:rsidR="00E66468" w:rsidRPr="001A72DE" w:rsidRDefault="00E66468" w:rsidP="00B5351F">
            <w:pPr>
              <w:spacing w:before="120" w:after="40" w:line="240" w:lineRule="auto"/>
              <w:rPr>
                <w:rFonts w:ascii="Times New Roman" w:eastAsia="Times New Roman" w:hAnsi="Times New Roman"/>
                <w:color w:val="000000" w:themeColor="text1"/>
                <w:lang w:eastAsia="ru-RU"/>
              </w:rPr>
            </w:pPr>
          </w:p>
        </w:tc>
        <w:tc>
          <w:tcPr>
            <w:tcW w:w="2097" w:type="dxa"/>
            <w:tcBorders>
              <w:top w:val="single" w:sz="4" w:space="0" w:color="auto"/>
              <w:left w:val="single" w:sz="4" w:space="0" w:color="auto"/>
              <w:bottom w:val="nil"/>
              <w:right w:val="single" w:sz="4" w:space="0" w:color="auto"/>
            </w:tcBorders>
            <w:hideMark/>
          </w:tcPr>
          <w:p w:rsidR="00E66468" w:rsidRPr="001A72DE" w:rsidRDefault="00E66468" w:rsidP="00B5351F">
            <w:pPr>
              <w:spacing w:before="40" w:after="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При сумме, на которую начисляется комиссия:</w:t>
            </w:r>
          </w:p>
          <w:p w:rsidR="00E66468" w:rsidRPr="001A72DE" w:rsidRDefault="00E66468" w:rsidP="00B5351F">
            <w:pPr>
              <w:spacing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color w:val="000000" w:themeColor="text1"/>
                <w:lang w:eastAsia="ru-RU"/>
              </w:rPr>
              <w:t xml:space="preserve">до 1 000 000,00 руб. (включительно) </w:t>
            </w:r>
            <w:r w:rsidRPr="001A72DE">
              <w:rPr>
                <w:rFonts w:ascii="Times New Roman" w:eastAsia="Times New Roman" w:hAnsi="Times New Roman"/>
                <w:bCs/>
                <w:color w:val="000000" w:themeColor="text1"/>
                <w:lang w:eastAsia="ru-RU"/>
              </w:rPr>
              <w:t xml:space="preserve">– </w:t>
            </w:r>
          </w:p>
          <w:p w:rsidR="00E66468" w:rsidRPr="001A72DE" w:rsidRDefault="00E66468" w:rsidP="00B5351F">
            <w:pPr>
              <w:spacing w:after="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bCs/>
                <w:color w:val="000000" w:themeColor="text1"/>
                <w:lang w:eastAsia="ru-RU"/>
              </w:rPr>
              <w:t>не менее</w:t>
            </w:r>
            <w:r w:rsidRPr="001A72DE">
              <w:rPr>
                <w:rFonts w:ascii="Times New Roman" w:eastAsia="Times New Roman" w:hAnsi="Times New Roman"/>
                <w:bCs/>
                <w:i/>
                <w:color w:val="000000" w:themeColor="text1"/>
                <w:lang w:eastAsia="ru-RU"/>
              </w:rPr>
              <w:t xml:space="preserve"> </w:t>
            </w:r>
            <w:r w:rsidRPr="001A72DE">
              <w:rPr>
                <w:rFonts w:ascii="Times New Roman" w:eastAsia="Times New Roman" w:hAnsi="Times New Roman"/>
                <w:bCs/>
                <w:color w:val="000000" w:themeColor="text1"/>
                <w:lang w:eastAsia="ru-RU"/>
              </w:rPr>
              <w:t>1%</w:t>
            </w:r>
            <w:r w:rsidRPr="001A72DE">
              <w:rPr>
                <w:rFonts w:ascii="Times New Roman" w:eastAsia="Times New Roman" w:hAnsi="Times New Roman"/>
                <w:color w:val="000000" w:themeColor="text1"/>
                <w:lang w:eastAsia="ru-RU"/>
              </w:rPr>
              <w:t>;</w:t>
            </w:r>
          </w:p>
          <w:p w:rsidR="00E66468" w:rsidRPr="001A72DE" w:rsidRDefault="00E66468" w:rsidP="00B5351F">
            <w:pPr>
              <w:spacing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color w:val="000000" w:themeColor="text1"/>
                <w:lang w:eastAsia="ru-RU"/>
              </w:rPr>
              <w:t xml:space="preserve">от 1 000 000,01 до 50 000 000,00 руб. (включительно) </w:t>
            </w:r>
            <w:r w:rsidRPr="001A72DE">
              <w:rPr>
                <w:rFonts w:ascii="Times New Roman" w:eastAsia="Times New Roman" w:hAnsi="Times New Roman"/>
                <w:bCs/>
                <w:color w:val="000000" w:themeColor="text1"/>
                <w:lang w:eastAsia="ru-RU"/>
              </w:rPr>
              <w:t xml:space="preserve">– </w:t>
            </w:r>
          </w:p>
          <w:p w:rsidR="00E66468" w:rsidRPr="001A72DE" w:rsidRDefault="00E66468" w:rsidP="00B5351F">
            <w:pPr>
              <w:spacing w:after="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bCs/>
                <w:color w:val="000000" w:themeColor="text1"/>
                <w:lang w:eastAsia="ru-RU"/>
              </w:rPr>
              <w:lastRenderedPageBreak/>
              <w:t>не менее</w:t>
            </w:r>
            <w:r w:rsidRPr="001A72DE">
              <w:rPr>
                <w:rFonts w:ascii="Times New Roman" w:eastAsia="Times New Roman" w:hAnsi="Times New Roman"/>
                <w:bCs/>
                <w:i/>
                <w:color w:val="000000" w:themeColor="text1"/>
                <w:lang w:eastAsia="ru-RU"/>
              </w:rPr>
              <w:t xml:space="preserve"> </w:t>
            </w:r>
            <w:r w:rsidRPr="001A72DE">
              <w:rPr>
                <w:rFonts w:ascii="Times New Roman" w:eastAsia="Times New Roman" w:hAnsi="Times New Roman"/>
                <w:color w:val="000000" w:themeColor="text1"/>
                <w:lang w:eastAsia="ru-RU"/>
              </w:rPr>
              <w:t>0,8%;</w:t>
            </w:r>
          </w:p>
          <w:p w:rsidR="00E66468" w:rsidRPr="001A72DE" w:rsidRDefault="00E66468" w:rsidP="00B5351F">
            <w:pPr>
              <w:spacing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color w:val="000000" w:themeColor="text1"/>
                <w:lang w:eastAsia="ru-RU"/>
              </w:rPr>
              <w:t xml:space="preserve">от 50 000 000,01 до 100 000 000,00 руб. (включительно) </w:t>
            </w:r>
            <w:r w:rsidRPr="001A72DE">
              <w:rPr>
                <w:rFonts w:ascii="Times New Roman" w:eastAsia="Times New Roman" w:hAnsi="Times New Roman"/>
                <w:bCs/>
                <w:color w:val="000000" w:themeColor="text1"/>
                <w:lang w:eastAsia="ru-RU"/>
              </w:rPr>
              <w:t xml:space="preserve">– </w:t>
            </w:r>
          </w:p>
          <w:p w:rsidR="00E66468" w:rsidRPr="001A72DE" w:rsidRDefault="00E66468" w:rsidP="00B5351F">
            <w:pPr>
              <w:spacing w:after="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bCs/>
                <w:color w:val="000000" w:themeColor="text1"/>
                <w:lang w:eastAsia="ru-RU"/>
              </w:rPr>
              <w:t>не менее</w:t>
            </w:r>
            <w:r w:rsidRPr="001A72DE">
              <w:rPr>
                <w:rFonts w:ascii="Times New Roman" w:eastAsia="Times New Roman" w:hAnsi="Times New Roman"/>
                <w:bCs/>
                <w:i/>
                <w:color w:val="000000" w:themeColor="text1"/>
                <w:lang w:eastAsia="ru-RU"/>
              </w:rPr>
              <w:t xml:space="preserve"> </w:t>
            </w:r>
            <w:r w:rsidRPr="001A72DE">
              <w:rPr>
                <w:rFonts w:ascii="Times New Roman" w:eastAsia="Times New Roman" w:hAnsi="Times New Roman"/>
                <w:color w:val="000000" w:themeColor="text1"/>
                <w:lang w:eastAsia="ru-RU"/>
              </w:rPr>
              <w:t>0,5%;</w:t>
            </w:r>
          </w:p>
          <w:p w:rsidR="00E66468" w:rsidRPr="001A72DE" w:rsidRDefault="00E66468" w:rsidP="00B5351F">
            <w:pPr>
              <w:spacing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color w:val="000000" w:themeColor="text1"/>
              </w:rPr>
              <w:t xml:space="preserve">свыше 100 000 000,01 руб. </w:t>
            </w:r>
            <w:r w:rsidRPr="001A72DE">
              <w:rPr>
                <w:rFonts w:ascii="Times New Roman" w:eastAsia="Times New Roman" w:hAnsi="Times New Roman"/>
                <w:bCs/>
                <w:color w:val="000000" w:themeColor="text1"/>
              </w:rPr>
              <w:t>– не менее</w:t>
            </w:r>
            <w:r w:rsidRPr="001A72DE">
              <w:rPr>
                <w:rFonts w:ascii="Times New Roman" w:eastAsia="Times New Roman" w:hAnsi="Times New Roman"/>
                <w:bCs/>
                <w:i/>
                <w:color w:val="000000" w:themeColor="text1"/>
              </w:rPr>
              <w:t xml:space="preserve"> </w:t>
            </w:r>
            <w:r w:rsidRPr="001A72DE">
              <w:rPr>
                <w:rFonts w:ascii="Times New Roman" w:eastAsia="Times New Roman" w:hAnsi="Times New Roman"/>
                <w:color w:val="000000" w:themeColor="text1"/>
              </w:rPr>
              <w:t>0,15%</w:t>
            </w:r>
          </w:p>
        </w:tc>
        <w:tc>
          <w:tcPr>
            <w:tcW w:w="2977" w:type="dxa"/>
            <w:tcBorders>
              <w:top w:val="single" w:sz="4" w:space="0" w:color="auto"/>
              <w:left w:val="single" w:sz="4" w:space="0" w:color="auto"/>
              <w:bottom w:val="nil"/>
              <w:right w:val="single" w:sz="4" w:space="0" w:color="auto"/>
            </w:tcBorders>
            <w:hideMark/>
          </w:tcPr>
          <w:p w:rsidR="00E66468" w:rsidRPr="001A72DE" w:rsidRDefault="00E66468" w:rsidP="00B5351F">
            <w:pPr>
              <w:spacing w:before="12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lastRenderedPageBreak/>
              <w:t>Комиссия начисляется на сумму кредита (лимита кредитования), по которому уменьшается размер процентной ставки;</w:t>
            </w:r>
          </w:p>
          <w:p w:rsidR="00E66468" w:rsidRPr="001A72DE" w:rsidRDefault="00E66468" w:rsidP="00B5351F">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Комиссия уплачивается единовременно в день заключения дополнительного(ых) </w:t>
            </w:r>
            <w:r w:rsidRPr="001A72DE">
              <w:rPr>
                <w:rFonts w:ascii="Times New Roman" w:eastAsia="Times New Roman" w:hAnsi="Times New Roman"/>
                <w:bCs/>
                <w:color w:val="000000" w:themeColor="text1"/>
                <w:lang w:eastAsia="ru-RU"/>
              </w:rPr>
              <w:lastRenderedPageBreak/>
              <w:t>соглашения(ий) об изменении условий действующего кредитного договора (договора об открытии кредитной линии)</w:t>
            </w:r>
          </w:p>
          <w:p w:rsidR="00E66468" w:rsidRPr="001A72DE" w:rsidRDefault="00E66468" w:rsidP="00B5351F">
            <w:pPr>
              <w:spacing w:before="40" w:after="40" w:line="240" w:lineRule="auto"/>
              <w:rPr>
                <w:rFonts w:ascii="Times New Roman" w:eastAsia="Times New Roman" w:hAnsi="Times New Roman"/>
                <w:color w:val="000000" w:themeColor="text1"/>
                <w:lang w:eastAsia="ru-RU"/>
              </w:rPr>
            </w:pPr>
            <w:r w:rsidRPr="001A72DE">
              <w:rPr>
                <w:rFonts w:ascii="Times New Roman" w:eastAsia="Times New Roman" w:hAnsi="Times New Roman"/>
                <w:bCs/>
                <w:color w:val="000000" w:themeColor="text1"/>
                <w:lang w:eastAsia="ru-RU"/>
              </w:rPr>
              <w:t xml:space="preserve"> </w:t>
            </w: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1A72DE" w:rsidRDefault="00E66468" w:rsidP="00B5351F">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при уменьшении процентной ставки по кредиту при проведении реструктуризации инвестиционных кредитов сроком до 3-х лет</w:t>
            </w:r>
          </w:p>
        </w:tc>
        <w:tc>
          <w:tcPr>
            <w:tcW w:w="2097"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Не взимается</w:t>
            </w:r>
          </w:p>
          <w:p w:rsidR="00E66468" w:rsidRPr="001A72DE" w:rsidRDefault="00E66468" w:rsidP="00B5351F">
            <w:pPr>
              <w:spacing w:before="40" w:after="0" w:line="240" w:lineRule="auto"/>
              <w:ind w:left="72"/>
              <w:jc w:val="center"/>
              <w:rPr>
                <w:rFonts w:ascii="Times New Roman" w:eastAsia="Times New Roman" w:hAnsi="Times New Roman"/>
                <w:b/>
                <w:color w:val="000000" w:themeColor="text1"/>
                <w:lang w:eastAsia="ru-RU"/>
              </w:rPr>
            </w:pPr>
          </w:p>
        </w:tc>
        <w:tc>
          <w:tcPr>
            <w:tcW w:w="2977" w:type="dxa"/>
            <w:tcBorders>
              <w:top w:val="nil"/>
              <w:left w:val="single" w:sz="4" w:space="0" w:color="auto"/>
              <w:bottom w:val="nil"/>
              <w:right w:val="single" w:sz="4" w:space="0" w:color="auto"/>
            </w:tcBorders>
          </w:tcPr>
          <w:p w:rsidR="00E66468" w:rsidRPr="001A72DE" w:rsidRDefault="00E66468" w:rsidP="00B5351F">
            <w:pPr>
              <w:spacing w:before="40" w:after="0" w:line="240" w:lineRule="auto"/>
              <w:rPr>
                <w:rFonts w:ascii="Times New Roman" w:eastAsia="Times New Roman" w:hAnsi="Times New Roman"/>
                <w:bCs/>
                <w:color w:val="000000" w:themeColor="text1"/>
                <w:lang w:eastAsia="ru-RU"/>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1A72DE" w:rsidRDefault="00E66468" w:rsidP="00B5351F">
            <w:pPr>
              <w:spacing w:before="40" w:after="0" w:line="240" w:lineRule="auto"/>
              <w:jc w:val="both"/>
              <w:rPr>
                <w:rFonts w:ascii="Times New Roman" w:hAnsi="Times New Roman"/>
                <w:bCs/>
                <w:color w:val="000000" w:themeColor="text1"/>
              </w:rPr>
            </w:pPr>
            <w:r w:rsidRPr="001A72DE">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E66468" w:rsidRPr="001A72DE" w:rsidRDefault="00E66468" w:rsidP="00B5351F">
            <w:pPr>
              <w:spacing w:before="40" w:after="0" w:line="240" w:lineRule="auto"/>
              <w:ind w:left="72"/>
              <w:jc w:val="center"/>
              <w:rPr>
                <w:rFonts w:ascii="Times New Roman" w:hAnsi="Times New Roman"/>
                <w:color w:val="000000" w:themeColor="text1"/>
              </w:rPr>
            </w:pPr>
            <w:r w:rsidRPr="001A72DE">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1A72DE" w:rsidRDefault="00E66468" w:rsidP="00B5351F">
            <w:pPr>
              <w:spacing w:before="40" w:after="0" w:line="240" w:lineRule="auto"/>
              <w:rPr>
                <w:rFonts w:ascii="Times New Roman" w:eastAsia="Times New Roman" w:hAnsi="Times New Roman"/>
                <w:bCs/>
                <w:color w:val="000000" w:themeColor="text1"/>
                <w:lang w:eastAsia="ru-RU"/>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4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1A72DE" w:rsidRDefault="00E66468" w:rsidP="00B5351F">
            <w:pPr>
              <w:tabs>
                <w:tab w:val="left" w:pos="0"/>
              </w:tabs>
              <w:spacing w:before="40" w:after="0" w:line="240" w:lineRule="auto"/>
              <w:ind w:left="74"/>
              <w:jc w:val="both"/>
              <w:rPr>
                <w:rFonts w:ascii="Times New Roman" w:hAnsi="Times New Roman"/>
                <w:bCs/>
                <w:color w:val="000000" w:themeColor="text1"/>
              </w:rPr>
            </w:pPr>
            <w:r w:rsidRPr="001A72DE">
              <w:rPr>
                <w:rFonts w:ascii="Times New Roman" w:hAnsi="Times New Roman"/>
                <w:bCs/>
                <w:color w:val="000000" w:themeColor="text1"/>
              </w:rPr>
              <w:t>- при кредитовании в рамках</w:t>
            </w:r>
            <w:r w:rsidRPr="001A72DE">
              <w:rPr>
                <w:rFonts w:ascii="Times New Roman" w:hAnsi="Times New Roman"/>
                <w:color w:val="000000" w:themeColor="text1"/>
              </w:rPr>
              <w:t xml:space="preserve"> </w:t>
            </w:r>
            <w:r w:rsidRPr="001A72DE">
              <w:rPr>
                <w:rFonts w:ascii="Times New Roman" w:hAnsi="Times New Roman"/>
                <w:bCs/>
                <w:color w:val="000000" w:themeColor="text1"/>
              </w:rPr>
              <w:t>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E66468" w:rsidRPr="001A72DE" w:rsidRDefault="00E66468" w:rsidP="00B5351F">
            <w:pPr>
              <w:tabs>
                <w:tab w:val="left" w:pos="0"/>
              </w:tabs>
              <w:spacing w:before="40" w:after="0" w:line="240" w:lineRule="auto"/>
              <w:ind w:left="74"/>
              <w:jc w:val="center"/>
              <w:rPr>
                <w:rFonts w:ascii="Times New Roman" w:hAnsi="Times New Roman"/>
                <w:color w:val="000000" w:themeColor="text1"/>
              </w:rPr>
            </w:pPr>
            <w:r w:rsidRPr="001A72DE">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1A72DE" w:rsidRDefault="00E66468" w:rsidP="00B5351F">
            <w:pPr>
              <w:spacing w:before="40" w:after="0" w:line="240" w:lineRule="auto"/>
              <w:rPr>
                <w:rFonts w:ascii="Times New Roman" w:eastAsia="Times New Roman" w:hAnsi="Times New Roman"/>
                <w:bCs/>
                <w:color w:val="000000" w:themeColor="text1"/>
                <w:lang w:eastAsia="ru-RU"/>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4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1A72DE" w:rsidRDefault="00E66468" w:rsidP="00B5351F">
            <w:pPr>
              <w:spacing w:before="40" w:after="40" w:line="240" w:lineRule="auto"/>
              <w:jc w:val="both"/>
              <w:rPr>
                <w:rFonts w:ascii="Times New Roman" w:hAnsi="Times New Roman"/>
                <w:bCs/>
                <w:color w:val="000000" w:themeColor="text1"/>
              </w:rPr>
            </w:pPr>
            <w:r w:rsidRPr="001A72DE">
              <w:rPr>
                <w:rFonts w:ascii="Times New Roman" w:hAnsi="Times New Roman"/>
                <w:bCs/>
                <w:color w:val="000000" w:themeColor="text1"/>
              </w:rPr>
              <w:t xml:space="preserve">- при кредитовании в </w:t>
            </w:r>
            <w:r w:rsidRPr="001A72DE">
              <w:rPr>
                <w:rFonts w:ascii="Times New Roman" w:hAnsi="Times New Roman"/>
                <w:color w:val="000000" w:themeColor="text1"/>
              </w:rPr>
              <w:t xml:space="preserve">соответствии с Положением о предоставлении кредитов в </w:t>
            </w:r>
            <w:r w:rsidRPr="001A72DE">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1A72DE">
              <w:rPr>
                <w:rFonts w:ascii="Times New Roman" w:hAnsi="Times New Roman"/>
                <w:bCs/>
                <w:color w:val="000000" w:themeColor="text1"/>
              </w:rPr>
              <w:br/>
            </w:r>
            <w:r w:rsidRPr="001A72DE">
              <w:rPr>
                <w:rFonts w:ascii="Times New Roman" w:hAnsi="Times New Roman"/>
                <w:color w:val="000000" w:themeColor="text1"/>
              </w:rPr>
              <w:t xml:space="preserve">№ 540-П </w:t>
            </w:r>
            <w:r w:rsidRPr="001A72DE">
              <w:rPr>
                <w:rFonts w:ascii="Times New Roman" w:hAnsi="Times New Roman"/>
                <w:bCs/>
                <w:color w:val="000000" w:themeColor="text1"/>
              </w:rPr>
              <w:t>на период действия льготных условий</w:t>
            </w:r>
          </w:p>
        </w:tc>
        <w:tc>
          <w:tcPr>
            <w:tcW w:w="2097" w:type="dxa"/>
            <w:tcBorders>
              <w:top w:val="nil"/>
              <w:left w:val="single" w:sz="4" w:space="0" w:color="auto"/>
              <w:bottom w:val="nil"/>
              <w:right w:val="single" w:sz="4" w:space="0" w:color="auto"/>
            </w:tcBorders>
          </w:tcPr>
          <w:p w:rsidR="00E66468" w:rsidRPr="001A72DE" w:rsidRDefault="00E66468" w:rsidP="00B5351F">
            <w:pPr>
              <w:tabs>
                <w:tab w:val="left" w:pos="0"/>
              </w:tabs>
              <w:spacing w:before="40" w:after="0" w:line="240" w:lineRule="auto"/>
              <w:ind w:left="74"/>
              <w:jc w:val="center"/>
              <w:rPr>
                <w:rFonts w:ascii="Times New Roman" w:hAnsi="Times New Roman"/>
                <w:bCs/>
                <w:color w:val="000000" w:themeColor="text1"/>
              </w:rPr>
            </w:pPr>
            <w:r w:rsidRPr="001A72DE">
              <w:rPr>
                <w:rFonts w:ascii="Times New Roman" w:hAnsi="Times New Roman"/>
                <w:bCs/>
                <w:color w:val="000000" w:themeColor="text1"/>
              </w:rPr>
              <w:t>Не взимается</w:t>
            </w:r>
          </w:p>
        </w:tc>
        <w:tc>
          <w:tcPr>
            <w:tcW w:w="2977" w:type="dxa"/>
            <w:tcBorders>
              <w:top w:val="nil"/>
              <w:left w:val="single" w:sz="4" w:space="0" w:color="auto"/>
              <w:bottom w:val="nil"/>
              <w:right w:val="single" w:sz="4" w:space="0" w:color="auto"/>
            </w:tcBorders>
          </w:tcPr>
          <w:p w:rsidR="00E66468" w:rsidRPr="001A72DE" w:rsidRDefault="00E66468" w:rsidP="00B5351F">
            <w:pPr>
              <w:spacing w:before="40" w:after="0" w:line="240" w:lineRule="auto"/>
              <w:rPr>
                <w:rFonts w:ascii="Times New Roman" w:hAnsi="Times New Roman"/>
                <w:color w:val="000000" w:themeColor="text1"/>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4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1A72DE" w:rsidRDefault="00E66468" w:rsidP="00B5351F">
            <w:pPr>
              <w:spacing w:before="40" w:after="40" w:line="240" w:lineRule="auto"/>
              <w:jc w:val="both"/>
              <w:rPr>
                <w:rFonts w:ascii="Times New Roman" w:hAnsi="Times New Roman"/>
                <w:bCs/>
                <w:color w:val="000000" w:themeColor="text1"/>
              </w:rPr>
            </w:pPr>
            <w:r w:rsidRPr="001A72DE">
              <w:rPr>
                <w:rFonts w:ascii="Times New Roman" w:hAnsi="Times New Roman"/>
                <w:bCs/>
                <w:color w:val="000000" w:themeColor="text1"/>
              </w:rPr>
              <w:t xml:space="preserve">- при рефинансировании (реструктурировании) за счет средств АО «МСП Банк» кредитов, предоставленных </w:t>
            </w:r>
            <w:r w:rsidRPr="001A72DE">
              <w:rPr>
                <w:rFonts w:ascii="Times New Roman" w:hAnsi="Times New Roman"/>
                <w:bCs/>
                <w:color w:val="000000" w:themeColor="text1"/>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E66468" w:rsidRPr="001A72DE" w:rsidDel="005F3737" w:rsidRDefault="00E66468" w:rsidP="00B5351F">
            <w:pPr>
              <w:tabs>
                <w:tab w:val="left" w:pos="0"/>
              </w:tabs>
              <w:spacing w:before="40" w:after="0" w:line="240" w:lineRule="auto"/>
              <w:ind w:left="74"/>
              <w:jc w:val="center"/>
              <w:rPr>
                <w:rFonts w:ascii="Times New Roman" w:hAnsi="Times New Roman"/>
                <w:bCs/>
                <w:color w:val="000000" w:themeColor="text1"/>
              </w:rPr>
            </w:pPr>
            <w:r w:rsidRPr="001A72DE">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1A72DE" w:rsidRDefault="00E66468" w:rsidP="00B5351F">
            <w:pPr>
              <w:spacing w:before="40" w:after="0" w:line="240" w:lineRule="auto"/>
              <w:rPr>
                <w:rFonts w:ascii="Times New Roman" w:hAnsi="Times New Roman"/>
                <w:color w:val="000000" w:themeColor="text1"/>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4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1A72DE" w:rsidRDefault="00E66468" w:rsidP="00B5351F">
            <w:pPr>
              <w:spacing w:before="40" w:after="40" w:line="240" w:lineRule="auto"/>
              <w:jc w:val="both"/>
              <w:rPr>
                <w:rFonts w:ascii="Times New Roman" w:hAnsi="Times New Roman"/>
                <w:bCs/>
                <w:color w:val="000000" w:themeColor="text1"/>
              </w:rPr>
            </w:pPr>
            <w:r w:rsidRPr="001A72DE">
              <w:rPr>
                <w:rFonts w:ascii="Times New Roman" w:hAnsi="Times New Roman"/>
                <w:bCs/>
                <w:color w:val="000000" w:themeColor="text1"/>
              </w:rPr>
              <w:t>- при кредитовании в рамках льготных программ в соответствии с Перечнем 1 данного раздела 12 «Кредитные операции» настоящих Тарифов</w:t>
            </w:r>
            <w:r w:rsidRPr="001A72DE">
              <w:rPr>
                <w:rFonts w:ascii="Times New Roman" w:hAnsi="Times New Roman"/>
                <w:color w:val="000000" w:themeColor="text1"/>
              </w:rPr>
              <w:t xml:space="preserve"> </w:t>
            </w:r>
            <w:r w:rsidRPr="001A72DE">
              <w:rPr>
                <w:rFonts w:ascii="Times New Roman" w:hAnsi="Times New Roman"/>
                <w:bCs/>
                <w:color w:val="000000" w:themeColor="text1"/>
              </w:rPr>
              <w:t>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E66468" w:rsidRPr="001A72DE" w:rsidRDefault="00E66468" w:rsidP="00B5351F">
            <w:pPr>
              <w:tabs>
                <w:tab w:val="left" w:pos="0"/>
              </w:tabs>
              <w:spacing w:before="40" w:after="0" w:line="240" w:lineRule="auto"/>
              <w:ind w:left="74"/>
              <w:jc w:val="center"/>
              <w:rPr>
                <w:rFonts w:ascii="Times New Roman" w:hAnsi="Times New Roman"/>
                <w:color w:val="000000" w:themeColor="text1"/>
              </w:rPr>
            </w:pPr>
            <w:r w:rsidRPr="001A72DE">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1A72DE" w:rsidRDefault="00E66468" w:rsidP="00B5351F">
            <w:pPr>
              <w:spacing w:before="40" w:after="0" w:line="240" w:lineRule="auto"/>
              <w:rPr>
                <w:rFonts w:ascii="Times New Roman" w:hAnsi="Times New Roman"/>
                <w:color w:val="000000" w:themeColor="text1"/>
              </w:rPr>
            </w:pPr>
          </w:p>
        </w:tc>
      </w:tr>
      <w:tr w:rsidR="00F24131" w:rsidRPr="001A72DE" w:rsidTr="00B5351F">
        <w:tc>
          <w:tcPr>
            <w:tcW w:w="851" w:type="dxa"/>
            <w:tcBorders>
              <w:top w:val="single" w:sz="4" w:space="0" w:color="auto"/>
              <w:left w:val="single" w:sz="4" w:space="0" w:color="auto"/>
              <w:bottom w:val="nil"/>
              <w:right w:val="single" w:sz="4" w:space="0" w:color="auto"/>
            </w:tcBorders>
            <w:hideMark/>
          </w:tcPr>
          <w:p w:rsidR="00E66468" w:rsidRPr="001A72DE" w:rsidRDefault="00E66468" w:rsidP="00B5351F">
            <w:pPr>
              <w:spacing w:before="12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12.6.</w:t>
            </w:r>
          </w:p>
        </w:tc>
        <w:tc>
          <w:tcPr>
            <w:tcW w:w="3969" w:type="dxa"/>
            <w:tcBorders>
              <w:top w:val="single" w:sz="4" w:space="0" w:color="auto"/>
              <w:left w:val="single" w:sz="4" w:space="0" w:color="auto"/>
              <w:bottom w:val="nil"/>
              <w:right w:val="single" w:sz="4" w:space="0" w:color="auto"/>
            </w:tcBorders>
          </w:tcPr>
          <w:p w:rsidR="00E66468" w:rsidRPr="001A72DE" w:rsidRDefault="00E66468" w:rsidP="00B5351F">
            <w:pPr>
              <w:spacing w:before="12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E66468" w:rsidRPr="001A72DE" w:rsidRDefault="00E66468" w:rsidP="00B5351F">
            <w:pPr>
              <w:spacing w:before="120" w:after="0" w:line="240" w:lineRule="auto"/>
              <w:rPr>
                <w:rFonts w:ascii="Times New Roman" w:eastAsia="Times New Roman" w:hAnsi="Times New Roman"/>
                <w:bCs/>
                <w:color w:val="000000" w:themeColor="text1"/>
                <w:lang w:eastAsia="ru-RU"/>
              </w:rPr>
            </w:pPr>
          </w:p>
        </w:tc>
        <w:tc>
          <w:tcPr>
            <w:tcW w:w="2097" w:type="dxa"/>
            <w:tcBorders>
              <w:top w:val="single" w:sz="4" w:space="0" w:color="auto"/>
              <w:left w:val="single" w:sz="4" w:space="0" w:color="auto"/>
              <w:bottom w:val="nil"/>
              <w:right w:val="single" w:sz="4" w:space="0" w:color="auto"/>
            </w:tcBorders>
            <w:hideMark/>
          </w:tcPr>
          <w:p w:rsidR="00E66468" w:rsidRPr="001A72DE" w:rsidRDefault="00E66468" w:rsidP="00B5351F">
            <w:pPr>
              <w:spacing w:before="40" w:after="0" w:line="240" w:lineRule="auto"/>
              <w:ind w:left="-108" w:right="-108"/>
              <w:jc w:val="center"/>
              <w:rPr>
                <w:rFonts w:ascii="Times New Roman" w:hAnsi="Times New Roman"/>
                <w:color w:val="000000" w:themeColor="text1"/>
                <w:spacing w:val="-20"/>
              </w:rPr>
            </w:pPr>
            <w:r w:rsidRPr="001A72DE">
              <w:rPr>
                <w:rFonts w:ascii="Times New Roman" w:eastAsia="Times New Roman" w:hAnsi="Times New Roman"/>
                <w:color w:val="000000" w:themeColor="text1"/>
                <w:lang w:eastAsia="ru-RU"/>
              </w:rPr>
              <w:t xml:space="preserve">По кредитным сделкам со сроком(ами), оставшимся(ися) до погашения в соответствии </w:t>
            </w:r>
            <w:r w:rsidRPr="001A72DE">
              <w:rPr>
                <w:rFonts w:ascii="Times New Roman" w:eastAsia="Times New Roman" w:hAnsi="Times New Roman"/>
                <w:color w:val="000000" w:themeColor="text1"/>
                <w:lang w:eastAsia="ru-RU"/>
              </w:rPr>
              <w:br/>
              <w:t xml:space="preserve">с графиком погашения (возврата) кредита (основного </w:t>
            </w:r>
            <w:r w:rsidRPr="001A72DE">
              <w:rPr>
                <w:rFonts w:ascii="Times New Roman" w:eastAsia="Times New Roman" w:hAnsi="Times New Roman"/>
                <w:color w:val="000000" w:themeColor="text1"/>
                <w:lang w:eastAsia="ru-RU"/>
              </w:rPr>
              <w:lastRenderedPageBreak/>
              <w:t xml:space="preserve">долга)/ окончательной даты возврата кредита </w:t>
            </w:r>
            <w:r w:rsidRPr="001A72DE">
              <w:rPr>
                <w:rFonts w:ascii="Times New Roman" w:eastAsia="Times New Roman" w:hAnsi="Times New Roman"/>
                <w:color w:val="000000" w:themeColor="text1"/>
                <w:lang w:eastAsia="ru-RU"/>
              </w:rPr>
              <w:br/>
              <w:t>(при отсутствии графика погашения (возврата) кредита (основного долга</w:t>
            </w:r>
            <w:r w:rsidRPr="001A72DE">
              <w:rPr>
                <w:rFonts w:ascii="Times New Roman" w:eastAsia="Times New Roman" w:hAnsi="Times New Roman"/>
                <w:color w:val="000000" w:themeColor="text1"/>
                <w:spacing w:val="-20"/>
                <w:lang w:eastAsia="ru-RU"/>
              </w:rPr>
              <w:t>)):</w:t>
            </w:r>
          </w:p>
          <w:p w:rsidR="00E66468" w:rsidRPr="001A72DE" w:rsidRDefault="00E66468" w:rsidP="00B5351F">
            <w:pPr>
              <w:spacing w:after="0" w:line="240" w:lineRule="auto"/>
              <w:ind w:left="72"/>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в течение 30 календарных дней до плановой даты погашения по кредитному договору/траншу (включительно) комиссия – не взимается;</w:t>
            </w:r>
          </w:p>
          <w:p w:rsidR="00E66468" w:rsidRPr="001A72DE" w:rsidRDefault="00E66468" w:rsidP="00B5351F">
            <w:pPr>
              <w:spacing w:after="0" w:line="240" w:lineRule="auto"/>
              <w:ind w:left="72"/>
              <w:jc w:val="center"/>
              <w:rPr>
                <w:rFonts w:ascii="Times New Roman" w:eastAsia="Times New Roman" w:hAnsi="Times New Roman"/>
                <w:color w:val="000000" w:themeColor="text1"/>
                <w:lang w:eastAsia="ru-RU"/>
              </w:rPr>
            </w:pPr>
            <w:r w:rsidRPr="001A72DE">
              <w:rPr>
                <w:rFonts w:ascii="Times New Roman" w:eastAsia="Times New Roman" w:hAnsi="Times New Roman"/>
                <w:bCs/>
                <w:color w:val="000000" w:themeColor="text1"/>
                <w:lang w:eastAsia="ru-RU"/>
              </w:rPr>
              <w:t>- до 180</w:t>
            </w:r>
            <w:r w:rsidRPr="001A72DE">
              <w:rPr>
                <w:rFonts w:ascii="Times New Roman" w:eastAsia="Times New Roman" w:hAnsi="Times New Roman"/>
                <w:color w:val="000000" w:themeColor="text1"/>
                <w:lang w:eastAsia="ru-RU"/>
              </w:rPr>
              <w:t xml:space="preserve"> календарных дней (включительно) – </w:t>
            </w:r>
            <w:r w:rsidRPr="001A72DE">
              <w:rPr>
                <w:rFonts w:ascii="Times New Roman" w:eastAsia="Times New Roman" w:hAnsi="Times New Roman"/>
                <w:bCs/>
                <w:color w:val="000000" w:themeColor="text1"/>
                <w:lang w:eastAsia="ru-RU"/>
              </w:rPr>
              <w:t>не менее</w:t>
            </w:r>
            <w:r w:rsidRPr="001A72DE">
              <w:rPr>
                <w:rFonts w:ascii="Times New Roman" w:eastAsia="Times New Roman" w:hAnsi="Times New Roman"/>
                <w:bCs/>
                <w:i/>
                <w:color w:val="000000" w:themeColor="text1"/>
                <w:lang w:eastAsia="ru-RU"/>
              </w:rPr>
              <w:t xml:space="preserve"> </w:t>
            </w:r>
            <w:r w:rsidRPr="001A72DE">
              <w:rPr>
                <w:rFonts w:ascii="Times New Roman" w:eastAsia="Times New Roman" w:hAnsi="Times New Roman"/>
                <w:color w:val="000000" w:themeColor="text1"/>
                <w:lang w:eastAsia="ru-RU"/>
              </w:rPr>
              <w:t>1,0%;</w:t>
            </w:r>
          </w:p>
          <w:p w:rsidR="00E66468" w:rsidRPr="001A72DE" w:rsidRDefault="00E66468" w:rsidP="00B5351F">
            <w:pPr>
              <w:spacing w:after="0" w:line="240" w:lineRule="auto"/>
              <w:ind w:left="72"/>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xml:space="preserve">- от 181 до 365 календарных дней (включительно) – </w:t>
            </w:r>
            <w:r w:rsidRPr="001A72DE">
              <w:rPr>
                <w:rFonts w:ascii="Times New Roman" w:eastAsia="Times New Roman" w:hAnsi="Times New Roman"/>
                <w:bCs/>
                <w:color w:val="000000" w:themeColor="text1"/>
                <w:lang w:eastAsia="ru-RU"/>
              </w:rPr>
              <w:t>не менее</w:t>
            </w:r>
            <w:r w:rsidRPr="001A72DE">
              <w:rPr>
                <w:rFonts w:ascii="Times New Roman" w:eastAsia="Times New Roman" w:hAnsi="Times New Roman"/>
                <w:bCs/>
                <w:i/>
                <w:color w:val="000000" w:themeColor="text1"/>
                <w:lang w:eastAsia="ru-RU"/>
              </w:rPr>
              <w:t xml:space="preserve"> </w:t>
            </w:r>
            <w:r w:rsidRPr="001A72DE">
              <w:rPr>
                <w:rFonts w:ascii="Times New Roman" w:eastAsia="Times New Roman" w:hAnsi="Times New Roman"/>
                <w:color w:val="000000" w:themeColor="text1"/>
                <w:lang w:eastAsia="ru-RU"/>
              </w:rPr>
              <w:t>3,5%;</w:t>
            </w:r>
          </w:p>
          <w:p w:rsidR="00E66468" w:rsidRPr="001A72DE" w:rsidRDefault="00E66468" w:rsidP="00B5351F">
            <w:pPr>
              <w:spacing w:after="0" w:line="240" w:lineRule="auto"/>
              <w:ind w:left="72"/>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xml:space="preserve">- свыше 365 календарных дней – </w:t>
            </w:r>
          </w:p>
          <w:p w:rsidR="00E66468" w:rsidRPr="001A72DE" w:rsidRDefault="00E66468" w:rsidP="00B5351F">
            <w:pPr>
              <w:spacing w:after="0" w:line="240" w:lineRule="auto"/>
              <w:ind w:left="74"/>
              <w:jc w:val="center"/>
              <w:rPr>
                <w:rFonts w:ascii="Times New Roman" w:eastAsia="Times New Roman" w:hAnsi="Times New Roman"/>
                <w:color w:val="000000" w:themeColor="text1"/>
                <w:lang w:eastAsia="ru-RU"/>
              </w:rPr>
            </w:pPr>
            <w:r w:rsidRPr="001A72DE">
              <w:rPr>
                <w:rFonts w:ascii="Times New Roman" w:eastAsia="Times New Roman" w:hAnsi="Times New Roman"/>
                <w:bCs/>
                <w:color w:val="000000" w:themeColor="text1"/>
                <w:lang w:eastAsia="ru-RU"/>
              </w:rPr>
              <w:t>не менее</w:t>
            </w:r>
            <w:r w:rsidRPr="001A72DE">
              <w:rPr>
                <w:rFonts w:ascii="Times New Roman" w:eastAsia="Times New Roman" w:hAnsi="Times New Roman"/>
                <w:bCs/>
                <w:i/>
                <w:color w:val="000000" w:themeColor="text1"/>
                <w:lang w:eastAsia="ru-RU"/>
              </w:rPr>
              <w:t xml:space="preserve"> </w:t>
            </w:r>
            <w:r w:rsidRPr="001A72DE">
              <w:rPr>
                <w:rFonts w:ascii="Times New Roman" w:eastAsia="Times New Roman" w:hAnsi="Times New Roman"/>
                <w:color w:val="000000" w:themeColor="text1"/>
                <w:lang w:eastAsia="ru-RU"/>
              </w:rPr>
              <w:t>7,0%</w:t>
            </w:r>
          </w:p>
        </w:tc>
        <w:tc>
          <w:tcPr>
            <w:tcW w:w="2977" w:type="dxa"/>
            <w:tcBorders>
              <w:top w:val="single" w:sz="4" w:space="0" w:color="auto"/>
              <w:left w:val="single" w:sz="4" w:space="0" w:color="auto"/>
              <w:bottom w:val="nil"/>
              <w:right w:val="single" w:sz="4" w:space="0" w:color="auto"/>
            </w:tcBorders>
            <w:hideMark/>
          </w:tcPr>
          <w:p w:rsidR="00E66468" w:rsidRPr="001A72DE" w:rsidRDefault="00E66468" w:rsidP="00B5351F">
            <w:pPr>
              <w:spacing w:before="12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E66468" w:rsidRPr="001A72DE" w:rsidRDefault="00E66468" w:rsidP="00B5351F">
            <w:pPr>
              <w:spacing w:after="0" w:line="240" w:lineRule="auto"/>
              <w:jc w:val="both"/>
              <w:rPr>
                <w:rFonts w:ascii="Times New Roman" w:hAnsi="Times New Roman"/>
                <w:color w:val="000000" w:themeColor="text1"/>
              </w:rPr>
            </w:pPr>
            <w:r w:rsidRPr="001A72DE">
              <w:rPr>
                <w:rFonts w:ascii="Times New Roman" w:hAnsi="Times New Roman"/>
                <w:color w:val="000000" w:themeColor="text1"/>
              </w:rPr>
              <w:t xml:space="preserve">По вновь заключаемым кредитным сделкам данная </w:t>
            </w:r>
            <w:r w:rsidRPr="001A72DE">
              <w:rPr>
                <w:rFonts w:ascii="Times New Roman" w:hAnsi="Times New Roman"/>
                <w:color w:val="000000" w:themeColor="text1"/>
              </w:rPr>
              <w:lastRenderedPageBreak/>
              <w:t>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p w:rsidR="00E66468" w:rsidRPr="001A72DE" w:rsidRDefault="00E66468" w:rsidP="00B5351F">
            <w:pPr>
              <w:spacing w:after="0" w:line="240" w:lineRule="auto"/>
              <w:jc w:val="both"/>
              <w:rPr>
                <w:rFonts w:ascii="Times New Roman" w:eastAsia="Times New Roman" w:hAnsi="Times New Roman"/>
                <w:bCs/>
                <w:color w:val="000000" w:themeColor="text1"/>
                <w:lang w:eastAsia="ru-RU"/>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4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1A72DE" w:rsidRDefault="00E66468" w:rsidP="00B5351F">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при кредитовании с использованием связанного финансирования</w:t>
            </w:r>
          </w:p>
          <w:p w:rsidR="00E66468" w:rsidRPr="001A72DE" w:rsidRDefault="00E66468" w:rsidP="00B5351F">
            <w:pPr>
              <w:spacing w:before="40" w:after="40" w:line="240" w:lineRule="auto"/>
              <w:rPr>
                <w:rFonts w:ascii="Times New Roman" w:eastAsia="Times New Roman" w:hAnsi="Times New Roman"/>
                <w:bCs/>
                <w:color w:val="000000" w:themeColor="text1"/>
                <w:lang w:eastAsia="ru-RU"/>
              </w:rPr>
            </w:pPr>
          </w:p>
        </w:tc>
        <w:tc>
          <w:tcPr>
            <w:tcW w:w="2097" w:type="dxa"/>
            <w:tcBorders>
              <w:top w:val="nil"/>
              <w:left w:val="single" w:sz="4" w:space="0" w:color="auto"/>
              <w:bottom w:val="nil"/>
              <w:right w:val="single" w:sz="4" w:space="0" w:color="auto"/>
            </w:tcBorders>
            <w:hideMark/>
          </w:tcPr>
          <w:p w:rsidR="00E66468" w:rsidRPr="001A72DE" w:rsidRDefault="00E66468" w:rsidP="00B5351F">
            <w:pPr>
              <w:spacing w:before="40" w:after="40" w:line="240" w:lineRule="auto"/>
              <w:ind w:left="72"/>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Дополнительно к вышеуказанной комиссии взимаются комиссии финансирующего банка за досрочное погашение</w:t>
            </w:r>
          </w:p>
        </w:tc>
        <w:tc>
          <w:tcPr>
            <w:tcW w:w="2977" w:type="dxa"/>
            <w:tcBorders>
              <w:top w:val="nil"/>
              <w:left w:val="single" w:sz="4" w:space="0" w:color="auto"/>
              <w:bottom w:val="nil"/>
              <w:right w:val="single" w:sz="4" w:space="0" w:color="auto"/>
            </w:tcBorders>
          </w:tcPr>
          <w:p w:rsidR="00E66468" w:rsidRPr="001A72DE" w:rsidRDefault="00E66468" w:rsidP="00B5351F">
            <w:pPr>
              <w:spacing w:before="120" w:after="120" w:line="240" w:lineRule="auto"/>
              <w:rPr>
                <w:rFonts w:ascii="Times New Roman" w:eastAsia="Times New Roman" w:hAnsi="Times New Roman"/>
                <w:bCs/>
                <w:color w:val="000000" w:themeColor="text1"/>
                <w:lang w:eastAsia="ru-RU"/>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1A72DE" w:rsidRDefault="00E66468" w:rsidP="00B5351F">
            <w:pPr>
              <w:spacing w:before="40" w:after="40" w:line="240" w:lineRule="auto"/>
              <w:jc w:val="both"/>
              <w:rPr>
                <w:rFonts w:ascii="Times New Roman" w:hAnsi="Times New Roman"/>
                <w:color w:val="000000" w:themeColor="text1"/>
              </w:rPr>
            </w:pPr>
            <w:r w:rsidRPr="001A72DE">
              <w:rPr>
                <w:rFonts w:ascii="Times New Roman" w:hAnsi="Times New Roman"/>
                <w:color w:val="000000" w:themeColor="text1"/>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p>
          <w:p w:rsidR="00E66468" w:rsidRPr="001A72DE" w:rsidRDefault="00E66468" w:rsidP="00B5351F">
            <w:pPr>
              <w:spacing w:before="40" w:after="40" w:line="240" w:lineRule="auto"/>
              <w:jc w:val="both"/>
              <w:rPr>
                <w:rFonts w:ascii="Times New Roman" w:hAnsi="Times New Roman"/>
                <w:color w:val="000000" w:themeColor="text1"/>
              </w:rPr>
            </w:pPr>
            <w:r w:rsidRPr="001A72DE">
              <w:rPr>
                <w:rFonts w:ascii="Times New Roman" w:hAnsi="Times New Roman"/>
                <w:color w:val="000000" w:themeColor="text1"/>
              </w:rPr>
              <w:t>АО «МСП Банк» № 547-П</w:t>
            </w:r>
          </w:p>
        </w:tc>
        <w:tc>
          <w:tcPr>
            <w:tcW w:w="2097" w:type="dxa"/>
            <w:tcBorders>
              <w:top w:val="nil"/>
              <w:left w:val="single" w:sz="4" w:space="0" w:color="auto"/>
              <w:bottom w:val="nil"/>
              <w:right w:val="single" w:sz="4" w:space="0" w:color="auto"/>
            </w:tcBorders>
          </w:tcPr>
          <w:p w:rsidR="00E66468" w:rsidRPr="001A72DE" w:rsidRDefault="00E66468" w:rsidP="00B5351F">
            <w:pPr>
              <w:spacing w:before="40" w:after="0" w:line="240" w:lineRule="auto"/>
              <w:ind w:left="74"/>
              <w:jc w:val="center"/>
              <w:rPr>
                <w:rFonts w:ascii="Times New Roman" w:hAnsi="Times New Roman"/>
                <w:color w:val="000000" w:themeColor="text1"/>
              </w:rPr>
            </w:pPr>
            <w:r w:rsidRPr="001A72DE">
              <w:rPr>
                <w:rFonts w:ascii="Times New Roman" w:hAnsi="Times New Roman"/>
                <w:color w:val="000000" w:themeColor="text1"/>
              </w:rPr>
              <w:t>Не взимается</w:t>
            </w:r>
          </w:p>
          <w:p w:rsidR="00E66468" w:rsidRPr="001A72DE" w:rsidRDefault="00E66468" w:rsidP="00B5351F">
            <w:pPr>
              <w:spacing w:before="40" w:after="0" w:line="240" w:lineRule="auto"/>
              <w:ind w:left="72"/>
              <w:jc w:val="center"/>
              <w:rPr>
                <w:rFonts w:ascii="Times New Roman" w:eastAsia="Times New Roman" w:hAnsi="Times New Roman"/>
                <w:color w:val="000000" w:themeColor="text1"/>
                <w:lang w:eastAsia="ru-RU"/>
              </w:rPr>
            </w:pPr>
          </w:p>
        </w:tc>
        <w:tc>
          <w:tcPr>
            <w:tcW w:w="2977" w:type="dxa"/>
            <w:tcBorders>
              <w:top w:val="nil"/>
              <w:left w:val="single" w:sz="4" w:space="0" w:color="auto"/>
              <w:bottom w:val="nil"/>
              <w:right w:val="single" w:sz="4" w:space="0" w:color="auto"/>
            </w:tcBorders>
          </w:tcPr>
          <w:p w:rsidR="00E66468" w:rsidRPr="001A72DE" w:rsidRDefault="00E66468" w:rsidP="00B5351F">
            <w:pPr>
              <w:spacing w:before="40" w:after="0" w:line="240" w:lineRule="auto"/>
              <w:rPr>
                <w:rFonts w:ascii="Times New Roman" w:eastAsia="Times New Roman" w:hAnsi="Times New Roman"/>
                <w:bCs/>
                <w:color w:val="000000" w:themeColor="text1"/>
                <w:lang w:eastAsia="ru-RU"/>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1A72DE" w:rsidDel="0080432C" w:rsidRDefault="00E66468" w:rsidP="00B5351F">
            <w:pPr>
              <w:spacing w:before="40" w:after="40" w:line="240" w:lineRule="auto"/>
              <w:jc w:val="both"/>
              <w:rPr>
                <w:rFonts w:ascii="Times New Roman" w:hAnsi="Times New Roman"/>
                <w:color w:val="000000" w:themeColor="text1"/>
              </w:rPr>
            </w:pPr>
            <w:r w:rsidRPr="001A72DE">
              <w:rPr>
                <w:rFonts w:ascii="Times New Roman" w:hAnsi="Times New Roman"/>
                <w:bCs/>
                <w:color w:val="000000" w:themeColor="text1"/>
              </w:rPr>
              <w:t xml:space="preserve">- при </w:t>
            </w:r>
            <w:r w:rsidRPr="001A72DE">
              <w:rPr>
                <w:rFonts w:ascii="Times New Roman" w:hAnsi="Times New Roman"/>
                <w:color w:val="000000" w:themeColor="text1"/>
              </w:rPr>
              <w:t xml:space="preserve">рефинансировании (реструктурировании) за счет средств АО «МСП Банк» кредитов, предоставленных </w:t>
            </w:r>
            <w:r w:rsidRPr="001A72DE">
              <w:rPr>
                <w:rFonts w:ascii="Times New Roman" w:hAnsi="Times New Roman"/>
                <w:color w:val="000000" w:themeColor="text1"/>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E66468" w:rsidRPr="001A72DE" w:rsidRDefault="00E66468" w:rsidP="00B5351F">
            <w:pPr>
              <w:spacing w:before="40" w:after="0" w:line="240" w:lineRule="auto"/>
              <w:ind w:left="74"/>
              <w:jc w:val="center"/>
              <w:rPr>
                <w:rFonts w:ascii="Times New Roman" w:hAnsi="Times New Roman"/>
                <w:color w:val="000000" w:themeColor="text1"/>
              </w:rPr>
            </w:pPr>
            <w:r w:rsidRPr="001A72DE">
              <w:rPr>
                <w:rFonts w:ascii="Times New Roman" w:hAnsi="Times New Roman"/>
                <w:color w:val="000000" w:themeColor="text1"/>
              </w:rPr>
              <w:t>Не взимается</w:t>
            </w:r>
          </w:p>
          <w:p w:rsidR="00E66468" w:rsidRPr="001A72DE" w:rsidDel="0080432C" w:rsidRDefault="00E66468" w:rsidP="00B5351F">
            <w:pPr>
              <w:spacing w:before="40" w:after="0" w:line="240" w:lineRule="auto"/>
              <w:ind w:left="72"/>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E66468" w:rsidRPr="001A72DE" w:rsidRDefault="00E66468" w:rsidP="00B5351F">
            <w:pPr>
              <w:spacing w:before="40" w:after="0" w:line="240" w:lineRule="auto"/>
              <w:rPr>
                <w:rFonts w:ascii="Times New Roman" w:eastAsia="Times New Roman" w:hAnsi="Times New Roman"/>
                <w:bCs/>
                <w:color w:val="000000" w:themeColor="text1"/>
                <w:lang w:eastAsia="ru-RU"/>
              </w:rPr>
            </w:pPr>
          </w:p>
        </w:tc>
      </w:tr>
      <w:tr w:rsidR="00F24131" w:rsidRPr="001A72DE" w:rsidTr="00B5351F">
        <w:tc>
          <w:tcPr>
            <w:tcW w:w="851" w:type="dxa"/>
            <w:tcBorders>
              <w:top w:val="single" w:sz="4" w:space="0" w:color="auto"/>
              <w:left w:val="single" w:sz="4" w:space="0" w:color="auto"/>
              <w:bottom w:val="nil"/>
              <w:right w:val="single" w:sz="4" w:space="0" w:color="auto"/>
            </w:tcBorders>
            <w:hideMark/>
          </w:tcPr>
          <w:p w:rsidR="00E66468" w:rsidRPr="001A72DE" w:rsidRDefault="00E66468" w:rsidP="00B5351F">
            <w:pPr>
              <w:spacing w:before="120" w:after="0" w:line="240" w:lineRule="auto"/>
              <w:jc w:val="both"/>
              <w:rPr>
                <w:rFonts w:ascii="Times New Roman" w:hAnsi="Times New Roman"/>
                <w:bCs/>
                <w:color w:val="000000" w:themeColor="text1"/>
              </w:rPr>
            </w:pPr>
            <w:r w:rsidRPr="001A72DE">
              <w:rPr>
                <w:rFonts w:ascii="Times New Roman" w:hAnsi="Times New Roman"/>
                <w:bCs/>
                <w:color w:val="000000" w:themeColor="text1"/>
              </w:rPr>
              <w:t>12.7.</w:t>
            </w:r>
          </w:p>
        </w:tc>
        <w:tc>
          <w:tcPr>
            <w:tcW w:w="3969" w:type="dxa"/>
            <w:tcBorders>
              <w:top w:val="single" w:sz="4" w:space="0" w:color="auto"/>
              <w:left w:val="single" w:sz="4" w:space="0" w:color="auto"/>
              <w:bottom w:val="nil"/>
              <w:right w:val="single" w:sz="4" w:space="0" w:color="auto"/>
            </w:tcBorders>
            <w:hideMark/>
          </w:tcPr>
          <w:p w:rsidR="00E66468" w:rsidRPr="001A72DE" w:rsidRDefault="00E66468" w:rsidP="00B5351F">
            <w:pPr>
              <w:spacing w:before="120" w:after="0" w:line="240" w:lineRule="auto"/>
              <w:jc w:val="both"/>
              <w:rPr>
                <w:rFonts w:ascii="Times New Roman" w:hAnsi="Times New Roman"/>
                <w:bCs/>
                <w:color w:val="000000" w:themeColor="text1"/>
              </w:rPr>
            </w:pPr>
            <w:r w:rsidRPr="001A72DE">
              <w:rPr>
                <w:rFonts w:ascii="Times New Roman" w:hAnsi="Times New Roman"/>
                <w:bCs/>
                <w:color w:val="000000" w:themeColor="text1"/>
              </w:rPr>
              <w:t>Досрочный возврат кредита (основного долга) по инициативе заемщика</w:t>
            </w:r>
          </w:p>
        </w:tc>
        <w:tc>
          <w:tcPr>
            <w:tcW w:w="2097" w:type="dxa"/>
            <w:tcBorders>
              <w:top w:val="single" w:sz="4" w:space="0" w:color="auto"/>
              <w:left w:val="single" w:sz="4" w:space="0" w:color="auto"/>
              <w:bottom w:val="nil"/>
              <w:right w:val="single" w:sz="4" w:space="0" w:color="auto"/>
            </w:tcBorders>
            <w:hideMark/>
          </w:tcPr>
          <w:p w:rsidR="00E66468" w:rsidRPr="001A72DE" w:rsidRDefault="00E66468" w:rsidP="00B5351F">
            <w:pPr>
              <w:spacing w:before="40" w:after="40" w:line="240" w:lineRule="auto"/>
              <w:jc w:val="center"/>
              <w:rPr>
                <w:rFonts w:ascii="Times New Roman" w:hAnsi="Times New Roman"/>
                <w:color w:val="000000" w:themeColor="text1"/>
              </w:rPr>
            </w:pPr>
            <w:r w:rsidRPr="001A72DE">
              <w:rPr>
                <w:rFonts w:ascii="Times New Roman" w:hAnsi="Times New Roman"/>
                <w:color w:val="000000" w:themeColor="text1"/>
              </w:rPr>
              <w:t xml:space="preserve">По договоренности сторон в зависимости от </w:t>
            </w:r>
            <w:r w:rsidRPr="001A72DE">
              <w:rPr>
                <w:rFonts w:ascii="Times New Roman" w:hAnsi="Times New Roman"/>
                <w:color w:val="000000" w:themeColor="text1"/>
              </w:rPr>
              <w:lastRenderedPageBreak/>
              <w:t>срока, оставшегося до погашения</w:t>
            </w:r>
            <w:r w:rsidRPr="001A72DE">
              <w:rPr>
                <w:rFonts w:ascii="Times New Roman" w:hAnsi="Times New Roman"/>
                <w:color w:val="000000" w:themeColor="text1"/>
                <w:vertAlign w:val="superscript"/>
              </w:rPr>
              <w:footnoteReference w:id="4"/>
            </w:r>
            <w:r w:rsidRPr="001A72DE">
              <w:rPr>
                <w:rFonts w:ascii="Times New Roman" w:hAnsi="Times New Roman"/>
                <w:color w:val="000000" w:themeColor="text1"/>
                <w:vertAlign w:val="superscript"/>
              </w:rPr>
              <w:t>,</w:t>
            </w:r>
            <w:r w:rsidRPr="001A72DE">
              <w:rPr>
                <w:rFonts w:ascii="Times New Roman" w:hAnsi="Times New Roman"/>
                <w:color w:val="000000" w:themeColor="text1"/>
                <w:vertAlign w:val="superscript"/>
              </w:rPr>
              <w:footnoteReference w:id="5"/>
            </w:r>
          </w:p>
        </w:tc>
        <w:tc>
          <w:tcPr>
            <w:tcW w:w="2977" w:type="dxa"/>
            <w:vMerge w:val="restart"/>
            <w:tcBorders>
              <w:top w:val="single" w:sz="4" w:space="0" w:color="auto"/>
              <w:left w:val="single" w:sz="4" w:space="0" w:color="auto"/>
              <w:right w:val="single" w:sz="4" w:space="0" w:color="auto"/>
            </w:tcBorders>
          </w:tcPr>
          <w:p w:rsidR="00E66468" w:rsidRPr="001A72DE" w:rsidRDefault="00E66468" w:rsidP="00B5351F">
            <w:pPr>
              <w:spacing w:before="120" w:after="0" w:line="240" w:lineRule="auto"/>
              <w:jc w:val="both"/>
              <w:rPr>
                <w:rFonts w:ascii="Times New Roman" w:hAnsi="Times New Roman"/>
                <w:bCs/>
                <w:color w:val="000000" w:themeColor="text1"/>
              </w:rPr>
            </w:pPr>
            <w:r w:rsidRPr="001A72DE">
              <w:rPr>
                <w:rFonts w:ascii="Times New Roman" w:hAnsi="Times New Roman"/>
                <w:bCs/>
                <w:color w:val="000000" w:themeColor="text1"/>
              </w:rPr>
              <w:lastRenderedPageBreak/>
              <w:t xml:space="preserve">Комиссия исчисляется от досрочно возвращенной </w:t>
            </w:r>
            <w:r w:rsidRPr="001A72DE">
              <w:rPr>
                <w:rFonts w:ascii="Times New Roman" w:hAnsi="Times New Roman"/>
                <w:bCs/>
                <w:color w:val="000000" w:themeColor="text1"/>
              </w:rPr>
              <w:lastRenderedPageBreak/>
              <w:t>суммы кредита или его части и уплачивается в дату досрочного возврата кредита либо его части.</w:t>
            </w:r>
          </w:p>
          <w:p w:rsidR="00E66468" w:rsidRPr="001A72DE" w:rsidRDefault="00E66468" w:rsidP="00B5351F">
            <w:pPr>
              <w:spacing w:after="0" w:line="240" w:lineRule="auto"/>
              <w:jc w:val="both"/>
              <w:rPr>
                <w:rFonts w:ascii="Times New Roman" w:hAnsi="Times New Roman"/>
                <w:bCs/>
                <w:color w:val="000000" w:themeColor="text1"/>
              </w:rPr>
            </w:pPr>
            <w:r w:rsidRPr="001A72DE">
              <w:rPr>
                <w:rFonts w:ascii="Times New Roman" w:hAnsi="Times New Roman"/>
                <w:bCs/>
                <w:color w:val="000000" w:themeColor="text1"/>
              </w:rPr>
              <w:t xml:space="preserve">По договору об открытии кредитной линии с лимитом задолженности и договору </w:t>
            </w:r>
            <w:r w:rsidRPr="001A72DE">
              <w:rPr>
                <w:rFonts w:ascii="Times New Roman" w:hAnsi="Times New Roman"/>
                <w:bCs/>
                <w:color w:val="000000" w:themeColor="text1"/>
              </w:rPr>
              <w:br/>
              <w:t xml:space="preserve">об открытии кредитной линии с лимитом выдачи и лимитом задолженности </w:t>
            </w:r>
            <w:r w:rsidRPr="001A72DE">
              <w:rPr>
                <w:rFonts w:ascii="Times New Roman" w:hAnsi="Times New Roman"/>
                <w:bCs/>
                <w:color w:val="000000" w:themeColor="text1"/>
              </w:rPr>
              <w:br/>
              <w:t>при установлении срока транша до 90 календарных дней (включительно) комиссия не взимается.</w:t>
            </w:r>
          </w:p>
          <w:p w:rsidR="00E66468" w:rsidRPr="001A72DE" w:rsidRDefault="00E66468" w:rsidP="00B5351F">
            <w:pPr>
              <w:spacing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В течение 30 календарных дней, оставшихся до даты погашения (возврата) Кредита/части кредита (включительно) комиссия не взимается.</w:t>
            </w:r>
          </w:p>
          <w:p w:rsidR="00E66468" w:rsidRPr="001A72DE" w:rsidRDefault="00E66468" w:rsidP="00B5351F">
            <w:pPr>
              <w:spacing w:after="0" w:line="240" w:lineRule="auto"/>
              <w:jc w:val="both"/>
              <w:rPr>
                <w:rFonts w:ascii="Times New Roman" w:eastAsia="Times New Roman" w:hAnsi="Times New Roman"/>
                <w:bCs/>
                <w:color w:val="000000" w:themeColor="text1"/>
                <w:highlight w:val="yellow"/>
                <w:lang w:eastAsia="ru-RU"/>
              </w:rPr>
            </w:pPr>
          </w:p>
          <w:p w:rsidR="00E66468" w:rsidRPr="001A72DE" w:rsidRDefault="00E66468" w:rsidP="00B5351F">
            <w:pPr>
              <w:spacing w:after="0" w:line="240" w:lineRule="auto"/>
              <w:jc w:val="both"/>
              <w:rPr>
                <w:rFonts w:ascii="Times New Roman" w:eastAsia="Times New Roman" w:hAnsi="Times New Roman"/>
                <w:bCs/>
                <w:color w:val="000000" w:themeColor="text1"/>
                <w:lang w:eastAsia="ru-RU"/>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4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1A72DE" w:rsidRDefault="00E66468" w:rsidP="00B5351F">
            <w:pPr>
              <w:spacing w:before="40" w:after="40" w:line="240" w:lineRule="auto"/>
              <w:jc w:val="both"/>
              <w:rPr>
                <w:rFonts w:ascii="Times New Roman" w:hAnsi="Times New Roman"/>
                <w:bCs/>
                <w:color w:val="000000" w:themeColor="text1"/>
              </w:rPr>
            </w:pPr>
            <w:r w:rsidRPr="001A72DE">
              <w:rPr>
                <w:rFonts w:ascii="Times New Roman" w:hAnsi="Times New Roman"/>
                <w:bCs/>
                <w:color w:val="000000" w:themeColor="text1"/>
              </w:rPr>
              <w:t xml:space="preserve">- по договору об открытии кредитной линии с лимитом выдачи </w:t>
            </w:r>
          </w:p>
        </w:tc>
        <w:tc>
          <w:tcPr>
            <w:tcW w:w="2097" w:type="dxa"/>
            <w:tcBorders>
              <w:top w:val="nil"/>
              <w:left w:val="single" w:sz="4" w:space="0" w:color="auto"/>
              <w:bottom w:val="nil"/>
              <w:right w:val="single" w:sz="4" w:space="0" w:color="auto"/>
            </w:tcBorders>
            <w:hideMark/>
          </w:tcPr>
          <w:p w:rsidR="00E66468" w:rsidRPr="001A72DE" w:rsidRDefault="00E66468" w:rsidP="00B5351F">
            <w:pPr>
              <w:spacing w:before="40" w:after="40" w:line="240" w:lineRule="auto"/>
              <w:jc w:val="center"/>
              <w:rPr>
                <w:rFonts w:ascii="Times New Roman" w:hAnsi="Times New Roman"/>
                <w:color w:val="000000" w:themeColor="text1"/>
              </w:rPr>
            </w:pPr>
            <w:r w:rsidRPr="001A72DE">
              <w:rPr>
                <w:rFonts w:ascii="Times New Roman" w:hAnsi="Times New Roman"/>
                <w:color w:val="000000" w:themeColor="text1"/>
              </w:rPr>
              <w:t>По договоренности сторон</w:t>
            </w:r>
          </w:p>
        </w:tc>
        <w:tc>
          <w:tcPr>
            <w:tcW w:w="2977" w:type="dxa"/>
            <w:vMerge/>
            <w:tcBorders>
              <w:left w:val="single" w:sz="4" w:space="0" w:color="auto"/>
              <w:right w:val="single" w:sz="4" w:space="0" w:color="auto"/>
            </w:tcBorders>
            <w:vAlign w:val="center"/>
            <w:hideMark/>
          </w:tcPr>
          <w:p w:rsidR="00E66468" w:rsidRPr="001A72DE" w:rsidRDefault="00E66468" w:rsidP="00B5351F">
            <w:pPr>
              <w:spacing w:after="0" w:line="240" w:lineRule="auto"/>
              <w:rPr>
                <w:rFonts w:ascii="Times New Roman" w:eastAsia="Times New Roman" w:hAnsi="Times New Roman"/>
                <w:bCs/>
                <w:color w:val="000000" w:themeColor="text1"/>
                <w:lang w:eastAsia="ru-RU"/>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4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1A72DE" w:rsidRDefault="00E66468" w:rsidP="00B5351F">
            <w:pPr>
              <w:spacing w:before="40" w:after="40" w:line="240" w:lineRule="auto"/>
              <w:jc w:val="both"/>
              <w:rPr>
                <w:rFonts w:ascii="Times New Roman" w:hAnsi="Times New Roman"/>
                <w:bCs/>
                <w:color w:val="000000" w:themeColor="text1"/>
              </w:rPr>
            </w:pPr>
            <w:r w:rsidRPr="001A72DE">
              <w:rPr>
                <w:rFonts w:ascii="Times New Roman" w:hAnsi="Times New Roman"/>
                <w:bCs/>
                <w:color w:val="000000" w:themeColor="text1"/>
              </w:rPr>
              <w:t xml:space="preserve">- по договору об открытии кредитной линии с лимитом задолженности </w:t>
            </w:r>
          </w:p>
        </w:tc>
        <w:tc>
          <w:tcPr>
            <w:tcW w:w="2097" w:type="dxa"/>
            <w:tcBorders>
              <w:top w:val="nil"/>
              <w:left w:val="single" w:sz="4" w:space="0" w:color="auto"/>
              <w:bottom w:val="nil"/>
              <w:right w:val="single" w:sz="4" w:space="0" w:color="auto"/>
            </w:tcBorders>
            <w:hideMark/>
          </w:tcPr>
          <w:p w:rsidR="00E66468" w:rsidRPr="001A72DE" w:rsidRDefault="00E66468" w:rsidP="00B5351F">
            <w:pPr>
              <w:spacing w:before="40" w:after="40" w:line="240" w:lineRule="auto"/>
              <w:jc w:val="center"/>
              <w:rPr>
                <w:rFonts w:ascii="Times New Roman" w:hAnsi="Times New Roman"/>
                <w:color w:val="000000" w:themeColor="text1"/>
              </w:rPr>
            </w:pPr>
            <w:r w:rsidRPr="001A72DE">
              <w:rPr>
                <w:rFonts w:ascii="Times New Roman" w:hAnsi="Times New Roman"/>
                <w:color w:val="000000" w:themeColor="text1"/>
              </w:rPr>
              <w:t>По договоренности сторон</w:t>
            </w:r>
          </w:p>
        </w:tc>
        <w:tc>
          <w:tcPr>
            <w:tcW w:w="2977" w:type="dxa"/>
            <w:vMerge/>
            <w:tcBorders>
              <w:left w:val="single" w:sz="4" w:space="0" w:color="auto"/>
              <w:right w:val="single" w:sz="4" w:space="0" w:color="auto"/>
            </w:tcBorders>
            <w:vAlign w:val="center"/>
            <w:hideMark/>
          </w:tcPr>
          <w:p w:rsidR="00E66468" w:rsidRPr="001A72DE" w:rsidRDefault="00E66468" w:rsidP="00B5351F">
            <w:pPr>
              <w:spacing w:after="0" w:line="240" w:lineRule="auto"/>
              <w:rPr>
                <w:rFonts w:ascii="Times New Roman" w:eastAsia="Times New Roman" w:hAnsi="Times New Roman"/>
                <w:bCs/>
                <w:color w:val="000000" w:themeColor="text1"/>
                <w:lang w:eastAsia="ru-RU"/>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4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1A72DE" w:rsidRDefault="00E66468" w:rsidP="00B5351F">
            <w:pPr>
              <w:spacing w:before="40" w:after="40" w:line="240" w:lineRule="auto"/>
              <w:jc w:val="both"/>
              <w:rPr>
                <w:rFonts w:ascii="Times New Roman" w:hAnsi="Times New Roman"/>
                <w:bCs/>
                <w:color w:val="000000" w:themeColor="text1"/>
              </w:rPr>
            </w:pPr>
            <w:r w:rsidRPr="001A72DE">
              <w:rPr>
                <w:rFonts w:ascii="Times New Roman" w:hAnsi="Times New Roman"/>
                <w:bCs/>
                <w:color w:val="000000" w:themeColor="text1"/>
              </w:rPr>
              <w:t xml:space="preserve">- по договору об открытии кредитной линии с лимитом выдачи и лимитом задолженности </w:t>
            </w:r>
          </w:p>
        </w:tc>
        <w:tc>
          <w:tcPr>
            <w:tcW w:w="2097" w:type="dxa"/>
            <w:tcBorders>
              <w:top w:val="nil"/>
              <w:left w:val="single" w:sz="4" w:space="0" w:color="auto"/>
              <w:bottom w:val="nil"/>
              <w:right w:val="single" w:sz="4" w:space="0" w:color="auto"/>
            </w:tcBorders>
            <w:hideMark/>
          </w:tcPr>
          <w:p w:rsidR="00E66468" w:rsidRPr="001A72DE" w:rsidRDefault="00E66468" w:rsidP="00B5351F">
            <w:pPr>
              <w:spacing w:before="40" w:after="40" w:line="240" w:lineRule="auto"/>
              <w:jc w:val="center"/>
              <w:rPr>
                <w:rFonts w:ascii="Times New Roman" w:hAnsi="Times New Roman"/>
                <w:color w:val="000000" w:themeColor="text1"/>
              </w:rPr>
            </w:pPr>
            <w:r w:rsidRPr="001A72DE">
              <w:rPr>
                <w:rFonts w:ascii="Times New Roman" w:hAnsi="Times New Roman"/>
                <w:color w:val="000000" w:themeColor="text1"/>
              </w:rPr>
              <w:t>По договоренности сторон</w:t>
            </w:r>
          </w:p>
        </w:tc>
        <w:tc>
          <w:tcPr>
            <w:tcW w:w="2977" w:type="dxa"/>
            <w:vMerge/>
            <w:tcBorders>
              <w:left w:val="single" w:sz="4" w:space="0" w:color="auto"/>
              <w:right w:val="single" w:sz="4" w:space="0" w:color="auto"/>
            </w:tcBorders>
            <w:vAlign w:val="center"/>
            <w:hideMark/>
          </w:tcPr>
          <w:p w:rsidR="00E66468" w:rsidRPr="001A72DE" w:rsidRDefault="00E66468" w:rsidP="00B5351F">
            <w:pPr>
              <w:spacing w:after="0" w:line="240" w:lineRule="auto"/>
              <w:rPr>
                <w:rFonts w:ascii="Times New Roman" w:eastAsia="Times New Roman" w:hAnsi="Times New Roman"/>
                <w:bCs/>
                <w:color w:val="000000" w:themeColor="text1"/>
                <w:lang w:eastAsia="ru-RU"/>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4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1A72DE" w:rsidRDefault="00E66468" w:rsidP="00B5351F">
            <w:pPr>
              <w:spacing w:before="40" w:after="40" w:line="240" w:lineRule="auto"/>
              <w:jc w:val="both"/>
              <w:rPr>
                <w:rFonts w:ascii="Times New Roman" w:hAnsi="Times New Roman"/>
                <w:bCs/>
                <w:color w:val="000000" w:themeColor="text1"/>
              </w:rPr>
            </w:pPr>
            <w:r w:rsidRPr="001A72DE">
              <w:rPr>
                <w:rFonts w:ascii="Times New Roman" w:hAnsi="Times New Roman"/>
                <w:bCs/>
                <w:color w:val="000000" w:themeColor="text1"/>
              </w:rPr>
              <w:t>- при кредитовании в форме «овердрафт»</w:t>
            </w:r>
          </w:p>
        </w:tc>
        <w:tc>
          <w:tcPr>
            <w:tcW w:w="2097" w:type="dxa"/>
            <w:tcBorders>
              <w:top w:val="nil"/>
              <w:left w:val="single" w:sz="4" w:space="0" w:color="auto"/>
              <w:bottom w:val="nil"/>
              <w:right w:val="single" w:sz="4" w:space="0" w:color="auto"/>
            </w:tcBorders>
            <w:hideMark/>
          </w:tcPr>
          <w:p w:rsidR="00E66468" w:rsidRPr="001A72DE" w:rsidRDefault="00E66468" w:rsidP="00B5351F">
            <w:pPr>
              <w:spacing w:before="40" w:after="40" w:line="240" w:lineRule="auto"/>
              <w:jc w:val="center"/>
              <w:rPr>
                <w:rFonts w:ascii="Times New Roman" w:hAnsi="Times New Roman"/>
                <w:color w:val="000000" w:themeColor="text1"/>
              </w:rPr>
            </w:pPr>
            <w:r w:rsidRPr="001A72DE">
              <w:rPr>
                <w:rFonts w:ascii="Times New Roman" w:hAnsi="Times New Roman"/>
                <w:color w:val="000000" w:themeColor="text1"/>
              </w:rPr>
              <w:t>Не взимается</w:t>
            </w:r>
          </w:p>
        </w:tc>
        <w:tc>
          <w:tcPr>
            <w:tcW w:w="2977" w:type="dxa"/>
            <w:vMerge/>
            <w:tcBorders>
              <w:left w:val="single" w:sz="4" w:space="0" w:color="auto"/>
              <w:right w:val="single" w:sz="4" w:space="0" w:color="auto"/>
            </w:tcBorders>
            <w:vAlign w:val="center"/>
            <w:hideMark/>
          </w:tcPr>
          <w:p w:rsidR="00E66468" w:rsidRPr="001A72DE" w:rsidRDefault="00E66468" w:rsidP="00B5351F">
            <w:pPr>
              <w:spacing w:after="0" w:line="240" w:lineRule="auto"/>
              <w:rPr>
                <w:rFonts w:ascii="Times New Roman" w:eastAsia="Times New Roman" w:hAnsi="Times New Roman"/>
                <w:bCs/>
                <w:color w:val="000000" w:themeColor="text1"/>
                <w:lang w:eastAsia="ru-RU"/>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4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1A72DE" w:rsidRDefault="00E66468" w:rsidP="00B5351F">
            <w:pPr>
              <w:spacing w:before="40" w:after="40" w:line="240" w:lineRule="auto"/>
              <w:jc w:val="both"/>
              <w:rPr>
                <w:rFonts w:ascii="Times New Roman" w:hAnsi="Times New Roman"/>
                <w:bCs/>
                <w:color w:val="000000" w:themeColor="text1"/>
              </w:rPr>
            </w:pPr>
            <w:r w:rsidRPr="001A72DE">
              <w:rPr>
                <w:rFonts w:ascii="Times New Roman" w:hAnsi="Times New Roman"/>
                <w:bCs/>
                <w:color w:val="000000" w:themeColor="text1"/>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E66468" w:rsidRPr="001A72DE" w:rsidRDefault="00E66468" w:rsidP="00B5351F">
            <w:pPr>
              <w:spacing w:before="40" w:after="0" w:line="240" w:lineRule="auto"/>
              <w:jc w:val="center"/>
              <w:rPr>
                <w:rFonts w:ascii="Times New Roman" w:hAnsi="Times New Roman"/>
                <w:color w:val="000000" w:themeColor="text1"/>
              </w:rPr>
            </w:pPr>
            <w:r w:rsidRPr="001A72DE">
              <w:rPr>
                <w:rFonts w:ascii="Times New Roman" w:hAnsi="Times New Roman"/>
                <w:color w:val="000000" w:themeColor="text1"/>
              </w:rPr>
              <w:t xml:space="preserve">Не взимается, </w:t>
            </w:r>
            <w:r w:rsidRPr="001A72DE">
              <w:rPr>
                <w:rFonts w:ascii="Times New Roman" w:hAnsi="Times New Roman"/>
                <w:color w:val="000000" w:themeColor="text1"/>
              </w:rPr>
              <w:br/>
              <w:t>за исключением комиссий, возмещаемых финансирующему банку за досрочное погашение</w:t>
            </w:r>
          </w:p>
        </w:tc>
        <w:tc>
          <w:tcPr>
            <w:tcW w:w="2977" w:type="dxa"/>
            <w:vMerge/>
            <w:tcBorders>
              <w:left w:val="single" w:sz="4" w:space="0" w:color="auto"/>
              <w:right w:val="single" w:sz="4" w:space="0" w:color="auto"/>
            </w:tcBorders>
            <w:vAlign w:val="center"/>
            <w:hideMark/>
          </w:tcPr>
          <w:p w:rsidR="00E66468" w:rsidRPr="001A72DE" w:rsidRDefault="00E66468" w:rsidP="00B5351F">
            <w:pPr>
              <w:spacing w:after="0" w:line="240" w:lineRule="auto"/>
              <w:rPr>
                <w:rFonts w:ascii="Times New Roman" w:eastAsia="Times New Roman" w:hAnsi="Times New Roman"/>
                <w:bCs/>
                <w:color w:val="000000" w:themeColor="text1"/>
                <w:lang w:eastAsia="ru-RU"/>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1A72DE" w:rsidRDefault="00E66468" w:rsidP="00B5351F">
            <w:pPr>
              <w:spacing w:before="40" w:after="0" w:line="240" w:lineRule="auto"/>
              <w:jc w:val="both"/>
              <w:rPr>
                <w:rFonts w:ascii="Times New Roman" w:hAnsi="Times New Roman"/>
                <w:bCs/>
                <w:color w:val="000000" w:themeColor="text1"/>
              </w:rPr>
            </w:pPr>
            <w:r w:rsidRPr="001A72DE">
              <w:rPr>
                <w:rFonts w:ascii="Times New Roman" w:hAnsi="Times New Roman"/>
                <w:bCs/>
                <w:color w:val="000000" w:themeColor="text1"/>
              </w:rPr>
              <w:t>- при кредитовании в рамках Порядка предоставления АО «Россельхозбанк» кредитов на цели, связанные с проведением сезонных работ, № 411-П</w:t>
            </w:r>
          </w:p>
        </w:tc>
        <w:tc>
          <w:tcPr>
            <w:tcW w:w="2097" w:type="dxa"/>
            <w:tcBorders>
              <w:top w:val="nil"/>
              <w:left w:val="single" w:sz="4" w:space="0" w:color="auto"/>
              <w:bottom w:val="nil"/>
              <w:right w:val="single" w:sz="4" w:space="0" w:color="auto"/>
            </w:tcBorders>
            <w:hideMark/>
          </w:tcPr>
          <w:p w:rsidR="00E66468" w:rsidRPr="001A72DE" w:rsidRDefault="00E66468" w:rsidP="00B5351F">
            <w:pPr>
              <w:spacing w:before="40" w:after="0" w:line="240" w:lineRule="auto"/>
              <w:ind w:left="72"/>
              <w:jc w:val="center"/>
              <w:rPr>
                <w:rFonts w:ascii="Times New Roman" w:hAnsi="Times New Roman"/>
                <w:color w:val="000000" w:themeColor="text1"/>
              </w:rPr>
            </w:pPr>
            <w:r w:rsidRPr="001A72DE">
              <w:rPr>
                <w:rFonts w:ascii="Times New Roman" w:hAnsi="Times New Roman"/>
                <w:color w:val="000000" w:themeColor="text1"/>
              </w:rPr>
              <w:t>Не взимается</w:t>
            </w:r>
          </w:p>
          <w:p w:rsidR="00E66468" w:rsidRPr="001A72DE" w:rsidRDefault="00E66468" w:rsidP="00B5351F">
            <w:pPr>
              <w:spacing w:before="40" w:after="0" w:line="240" w:lineRule="auto"/>
              <w:ind w:left="72"/>
              <w:jc w:val="center"/>
              <w:rPr>
                <w:rFonts w:ascii="Times New Roman" w:hAnsi="Times New Roman"/>
                <w:color w:val="000000" w:themeColor="text1"/>
              </w:rPr>
            </w:pPr>
          </w:p>
        </w:tc>
        <w:tc>
          <w:tcPr>
            <w:tcW w:w="2977" w:type="dxa"/>
            <w:vMerge/>
            <w:tcBorders>
              <w:left w:val="single" w:sz="4" w:space="0" w:color="auto"/>
              <w:right w:val="single" w:sz="4" w:space="0" w:color="auto"/>
            </w:tcBorders>
            <w:vAlign w:val="center"/>
            <w:hideMark/>
          </w:tcPr>
          <w:p w:rsidR="00E66468" w:rsidRPr="001A72DE" w:rsidRDefault="00E66468" w:rsidP="00B5351F">
            <w:pPr>
              <w:spacing w:after="0" w:line="240" w:lineRule="auto"/>
              <w:rPr>
                <w:rFonts w:ascii="Times New Roman" w:eastAsia="Times New Roman" w:hAnsi="Times New Roman"/>
                <w:bCs/>
                <w:color w:val="000000" w:themeColor="text1"/>
                <w:lang w:eastAsia="ru-RU"/>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both"/>
              <w:rPr>
                <w:rFonts w:ascii="Times New Roman" w:hAnsi="Times New Roman"/>
                <w:color w:val="000000" w:themeColor="text1"/>
              </w:rPr>
            </w:pPr>
            <w:r w:rsidRPr="001A72DE">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E66468" w:rsidRPr="001A72DE" w:rsidRDefault="00E66468" w:rsidP="00B5351F">
            <w:pPr>
              <w:spacing w:before="40" w:after="0" w:line="240" w:lineRule="auto"/>
              <w:ind w:left="72"/>
              <w:jc w:val="center"/>
              <w:rPr>
                <w:rFonts w:ascii="Times New Roman" w:hAnsi="Times New Roman"/>
                <w:color w:val="000000" w:themeColor="text1"/>
              </w:rPr>
            </w:pPr>
            <w:r w:rsidRPr="001A72DE">
              <w:rPr>
                <w:rFonts w:ascii="Times New Roman" w:hAnsi="Times New Roman"/>
                <w:color w:val="000000" w:themeColor="text1"/>
              </w:rPr>
              <w:t>Не взимается</w:t>
            </w:r>
          </w:p>
        </w:tc>
        <w:tc>
          <w:tcPr>
            <w:tcW w:w="2977" w:type="dxa"/>
            <w:vMerge/>
            <w:tcBorders>
              <w:left w:val="single" w:sz="4" w:space="0" w:color="auto"/>
              <w:right w:val="single" w:sz="4" w:space="0" w:color="auto"/>
            </w:tcBorders>
            <w:vAlign w:val="center"/>
            <w:hideMark/>
          </w:tcPr>
          <w:p w:rsidR="00E66468" w:rsidRPr="001A72DE" w:rsidRDefault="00E66468" w:rsidP="00B5351F">
            <w:pPr>
              <w:spacing w:after="0" w:line="240" w:lineRule="auto"/>
              <w:rPr>
                <w:rFonts w:ascii="Times New Roman" w:eastAsia="Times New Roman" w:hAnsi="Times New Roman"/>
                <w:bCs/>
                <w:color w:val="000000" w:themeColor="text1"/>
                <w:lang w:eastAsia="ru-RU"/>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1A72DE" w:rsidRDefault="00E66468" w:rsidP="00B5351F">
            <w:pPr>
              <w:tabs>
                <w:tab w:val="left" w:pos="0"/>
              </w:tabs>
              <w:spacing w:before="40" w:after="0" w:line="240" w:lineRule="auto"/>
              <w:jc w:val="both"/>
              <w:rPr>
                <w:rFonts w:ascii="Times New Roman" w:hAnsi="Times New Roman"/>
                <w:bCs/>
                <w:color w:val="000000" w:themeColor="text1"/>
              </w:rPr>
            </w:pPr>
            <w:r w:rsidRPr="001A72DE">
              <w:rPr>
                <w:rFonts w:ascii="Times New Roman" w:hAnsi="Times New Roman"/>
                <w:bCs/>
                <w:color w:val="000000" w:themeColor="text1"/>
              </w:rPr>
              <w:t>- при кредитовании в рамках</w:t>
            </w:r>
            <w:r w:rsidRPr="001A72DE">
              <w:rPr>
                <w:rFonts w:ascii="Times New Roman" w:hAnsi="Times New Roman"/>
                <w:color w:val="000000" w:themeColor="text1"/>
              </w:rPr>
              <w:t xml:space="preserve"> </w:t>
            </w:r>
            <w:r w:rsidRPr="001A72DE">
              <w:rPr>
                <w:rFonts w:ascii="Times New Roman" w:hAnsi="Times New Roman"/>
                <w:bCs/>
                <w:color w:val="000000" w:themeColor="text1"/>
              </w:rPr>
              <w:t xml:space="preserve">Положения о предоставлении </w:t>
            </w:r>
            <w:r w:rsidRPr="001A72DE">
              <w:rPr>
                <w:rFonts w:ascii="Times New Roman" w:hAnsi="Times New Roman"/>
                <w:bCs/>
                <w:color w:val="000000" w:themeColor="text1"/>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E66468" w:rsidRPr="001A72DE" w:rsidRDefault="00E66468" w:rsidP="00B5351F">
            <w:pPr>
              <w:tabs>
                <w:tab w:val="left" w:pos="0"/>
              </w:tabs>
              <w:spacing w:before="40" w:after="0" w:line="240" w:lineRule="auto"/>
              <w:ind w:left="74"/>
              <w:jc w:val="center"/>
              <w:rPr>
                <w:rFonts w:ascii="Times New Roman" w:hAnsi="Times New Roman"/>
                <w:color w:val="000000" w:themeColor="text1"/>
              </w:rPr>
            </w:pPr>
            <w:r w:rsidRPr="001A72DE">
              <w:rPr>
                <w:rFonts w:ascii="Times New Roman" w:hAnsi="Times New Roman"/>
                <w:color w:val="000000" w:themeColor="text1"/>
              </w:rPr>
              <w:t>Не взимается</w:t>
            </w:r>
          </w:p>
          <w:p w:rsidR="00E66468" w:rsidRPr="001A72DE" w:rsidRDefault="00E66468" w:rsidP="00B5351F">
            <w:pPr>
              <w:tabs>
                <w:tab w:val="left" w:pos="0"/>
              </w:tabs>
              <w:spacing w:before="40" w:after="0" w:line="240" w:lineRule="auto"/>
              <w:jc w:val="center"/>
              <w:rPr>
                <w:rFonts w:ascii="Times New Roman" w:hAnsi="Times New Roman"/>
                <w:color w:val="000000" w:themeColor="text1"/>
              </w:rPr>
            </w:pPr>
          </w:p>
        </w:tc>
        <w:tc>
          <w:tcPr>
            <w:tcW w:w="2977" w:type="dxa"/>
            <w:vMerge/>
            <w:tcBorders>
              <w:left w:val="single" w:sz="4" w:space="0" w:color="auto"/>
              <w:bottom w:val="nil"/>
              <w:right w:val="single" w:sz="4" w:space="0" w:color="auto"/>
            </w:tcBorders>
            <w:vAlign w:val="center"/>
          </w:tcPr>
          <w:p w:rsidR="00E66468" w:rsidRPr="001A72DE" w:rsidRDefault="00E66468" w:rsidP="00B5351F">
            <w:pPr>
              <w:spacing w:after="0" w:line="240" w:lineRule="auto"/>
              <w:rPr>
                <w:rFonts w:ascii="Times New Roman" w:eastAsia="Times New Roman" w:hAnsi="Times New Roman"/>
                <w:bCs/>
                <w:color w:val="000000" w:themeColor="text1"/>
                <w:lang w:eastAsia="ru-RU"/>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1A72DE" w:rsidRDefault="00E66468" w:rsidP="00B5351F">
            <w:pPr>
              <w:tabs>
                <w:tab w:val="left" w:pos="0"/>
              </w:tabs>
              <w:spacing w:before="40" w:after="0" w:line="240" w:lineRule="auto"/>
              <w:jc w:val="both"/>
              <w:rPr>
                <w:rFonts w:ascii="Times New Roman" w:hAnsi="Times New Roman"/>
                <w:bCs/>
                <w:color w:val="000000" w:themeColor="text1"/>
              </w:rPr>
            </w:pPr>
            <w:r w:rsidRPr="001A72DE">
              <w:rPr>
                <w:rFonts w:ascii="Times New Roman" w:hAnsi="Times New Roman"/>
                <w:bCs/>
                <w:color w:val="000000" w:themeColor="text1"/>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E66468" w:rsidRPr="001A72DE" w:rsidRDefault="00E66468" w:rsidP="00B5351F">
            <w:pPr>
              <w:tabs>
                <w:tab w:val="left" w:pos="0"/>
              </w:tabs>
              <w:spacing w:before="40" w:after="0" w:line="240" w:lineRule="auto"/>
              <w:ind w:left="74"/>
              <w:jc w:val="center"/>
              <w:rPr>
                <w:rFonts w:ascii="Times New Roman" w:hAnsi="Times New Roman"/>
                <w:color w:val="000000" w:themeColor="text1"/>
              </w:rPr>
            </w:pPr>
            <w:r w:rsidRPr="001A72DE">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vAlign w:val="center"/>
          </w:tcPr>
          <w:p w:rsidR="00E66468" w:rsidRPr="001A72DE" w:rsidRDefault="00E66468" w:rsidP="00B5351F">
            <w:pPr>
              <w:spacing w:after="0" w:line="240" w:lineRule="auto"/>
              <w:rPr>
                <w:rFonts w:ascii="Times New Roman" w:eastAsia="Times New Roman" w:hAnsi="Times New Roman"/>
                <w:bCs/>
                <w:color w:val="000000" w:themeColor="text1"/>
                <w:lang w:eastAsia="ru-RU"/>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1A72DE" w:rsidRDefault="00E66468" w:rsidP="00B37E70">
            <w:pPr>
              <w:spacing w:before="40" w:after="0" w:line="240" w:lineRule="auto"/>
              <w:jc w:val="both"/>
              <w:rPr>
                <w:rFonts w:ascii="Times New Roman" w:hAnsi="Times New Roman"/>
                <w:color w:val="000000" w:themeColor="text1"/>
              </w:rPr>
            </w:pPr>
            <w:r w:rsidRPr="001A72DE">
              <w:rPr>
                <w:rFonts w:ascii="Times New Roman" w:hAnsi="Times New Roman"/>
                <w:color w:val="000000" w:themeColor="text1"/>
              </w:rPr>
              <w:t xml:space="preserve">- при кредитовании в соответствии с Порядком рефинансирования </w:t>
            </w:r>
            <w:r w:rsidRPr="001A72DE">
              <w:rPr>
                <w:rFonts w:ascii="Times New Roman" w:hAnsi="Times New Roman"/>
                <w:color w:val="000000" w:themeColor="text1"/>
              </w:rPr>
              <w:br/>
              <w:t>АО «Россельхозбанк» кредитов, предоставленных сторонними кредитными организациями № 376-П в рамка</w:t>
            </w:r>
            <w:r w:rsidR="00B37E70" w:rsidRPr="001A72DE">
              <w:rPr>
                <w:rFonts w:ascii="Times New Roman" w:hAnsi="Times New Roman"/>
                <w:color w:val="000000" w:themeColor="text1"/>
              </w:rPr>
              <w:t>х кредитных продуктов «Сезонный Рефинанс»</w:t>
            </w:r>
          </w:p>
        </w:tc>
        <w:tc>
          <w:tcPr>
            <w:tcW w:w="2097" w:type="dxa"/>
            <w:tcBorders>
              <w:top w:val="nil"/>
              <w:left w:val="single" w:sz="4" w:space="0" w:color="auto"/>
              <w:bottom w:val="nil"/>
              <w:right w:val="single" w:sz="4" w:space="0" w:color="auto"/>
            </w:tcBorders>
          </w:tcPr>
          <w:p w:rsidR="00E66468" w:rsidRPr="001A72DE" w:rsidRDefault="00E66468" w:rsidP="00B5351F">
            <w:pPr>
              <w:spacing w:before="40" w:after="0" w:line="240" w:lineRule="auto"/>
              <w:ind w:left="74"/>
              <w:jc w:val="center"/>
              <w:rPr>
                <w:rFonts w:ascii="Times New Roman" w:hAnsi="Times New Roman"/>
                <w:color w:val="000000" w:themeColor="text1"/>
              </w:rPr>
            </w:pPr>
            <w:r w:rsidRPr="001A72DE">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vAlign w:val="center"/>
          </w:tcPr>
          <w:p w:rsidR="00E66468" w:rsidRPr="001A72DE" w:rsidRDefault="00E66468" w:rsidP="00B5351F">
            <w:pPr>
              <w:spacing w:after="0" w:line="240" w:lineRule="auto"/>
              <w:rPr>
                <w:rFonts w:ascii="Times New Roman" w:eastAsia="Times New Roman" w:hAnsi="Times New Roman"/>
                <w:bCs/>
                <w:color w:val="000000" w:themeColor="text1"/>
                <w:lang w:eastAsia="ru-RU"/>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jc w:val="right"/>
              <w:rPr>
                <w:rFonts w:ascii="Times New Roman" w:hAnsi="Times New Roman"/>
                <w:bCs/>
                <w:color w:val="000000" w:themeColor="text1"/>
              </w:rPr>
            </w:pPr>
          </w:p>
        </w:tc>
        <w:tc>
          <w:tcPr>
            <w:tcW w:w="3969"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both"/>
              <w:rPr>
                <w:rFonts w:ascii="Times New Roman" w:eastAsia="Times New Roman" w:hAnsi="Times New Roman"/>
                <w:color w:val="000000" w:themeColor="text1"/>
              </w:rPr>
            </w:pPr>
            <w:r w:rsidRPr="001A72DE">
              <w:rPr>
                <w:rFonts w:ascii="Times New Roman" w:eastAsia="Times New Roman" w:hAnsi="Times New Roman"/>
                <w:color w:val="000000" w:themeColor="text1"/>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1A72DE">
              <w:rPr>
                <w:rFonts w:ascii="Times New Roman" w:eastAsia="Times New Roman" w:hAnsi="Times New Roman"/>
                <w:color w:val="000000" w:themeColor="text1"/>
              </w:rPr>
              <w:br/>
              <w:t>АО «Россельхозбанк» № 738-П</w:t>
            </w:r>
          </w:p>
        </w:tc>
        <w:tc>
          <w:tcPr>
            <w:tcW w:w="2097" w:type="dxa"/>
            <w:tcBorders>
              <w:top w:val="nil"/>
              <w:left w:val="single" w:sz="4" w:space="0" w:color="auto"/>
              <w:bottom w:val="nil"/>
              <w:right w:val="single" w:sz="4" w:space="0" w:color="auto"/>
            </w:tcBorders>
          </w:tcPr>
          <w:p w:rsidR="00E66468" w:rsidRPr="001A72DE" w:rsidRDefault="00E66468" w:rsidP="00B5351F">
            <w:pPr>
              <w:spacing w:before="40" w:after="0" w:line="240" w:lineRule="auto"/>
              <w:ind w:left="74"/>
              <w:jc w:val="center"/>
              <w:rPr>
                <w:rFonts w:ascii="Times New Roman" w:hAnsi="Times New Roman"/>
                <w:color w:val="000000" w:themeColor="text1"/>
              </w:rPr>
            </w:pPr>
            <w:r w:rsidRPr="001A72DE">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1A72DE" w:rsidRDefault="00E66468" w:rsidP="00B5351F">
            <w:pPr>
              <w:rPr>
                <w:rFonts w:ascii="Times New Roman" w:hAnsi="Times New Roman"/>
                <w:bCs/>
                <w:color w:val="000000" w:themeColor="text1"/>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0"/>
              <w:jc w:val="right"/>
              <w:rPr>
                <w:rFonts w:ascii="Times New Roman" w:hAnsi="Times New Roman"/>
                <w:bCs/>
                <w:color w:val="000000" w:themeColor="text1"/>
              </w:rPr>
            </w:pPr>
          </w:p>
        </w:tc>
        <w:tc>
          <w:tcPr>
            <w:tcW w:w="3969" w:type="dxa"/>
            <w:tcBorders>
              <w:top w:val="nil"/>
              <w:left w:val="single" w:sz="4" w:space="0" w:color="auto"/>
              <w:bottom w:val="nil"/>
              <w:right w:val="single" w:sz="4" w:space="0" w:color="auto"/>
            </w:tcBorders>
          </w:tcPr>
          <w:p w:rsidR="00E66468" w:rsidRPr="001A72DE" w:rsidRDefault="00E66468" w:rsidP="00B5351F">
            <w:pPr>
              <w:spacing w:before="40" w:after="40" w:line="240" w:lineRule="auto"/>
              <w:ind w:left="74"/>
              <w:jc w:val="both"/>
              <w:rPr>
                <w:rFonts w:ascii="Times New Roman" w:hAnsi="Times New Roman"/>
                <w:bCs/>
                <w:color w:val="000000" w:themeColor="text1"/>
              </w:rPr>
            </w:pPr>
            <w:r w:rsidRPr="001A72DE">
              <w:rPr>
                <w:rFonts w:ascii="Times New Roman" w:eastAsia="Times New Roman" w:hAnsi="Times New Roman"/>
                <w:color w:val="000000" w:themeColor="text1"/>
              </w:rPr>
              <w:t xml:space="preserve">- </w:t>
            </w:r>
            <w:r w:rsidRPr="001A72DE">
              <w:rPr>
                <w:rFonts w:ascii="Times New Roman" w:hAnsi="Times New Roman"/>
                <w:bCs/>
                <w:color w:val="000000" w:themeColor="text1"/>
              </w:rPr>
              <w:t>при кредитовании в рамках Порядка кредитования АО</w:t>
            </w:r>
            <w:r w:rsidRPr="001A72DE">
              <w:rPr>
                <w:rFonts w:ascii="Times New Roman" w:hAnsi="Times New Roman"/>
                <w:color w:val="000000" w:themeColor="text1"/>
              </w:rPr>
              <w:t> </w:t>
            </w:r>
            <w:r w:rsidRPr="001A72DE">
              <w:rPr>
                <w:rFonts w:ascii="Times New Roman" w:hAnsi="Times New Roman"/>
                <w:bCs/>
                <w:color w:val="000000" w:themeColor="text1"/>
              </w:rPr>
              <w:t>«Россельхозбанк» юридических лиц – публичных обществ в рамках Генерального соглашения о порядке заключения кредитных сделок № 447-П</w:t>
            </w:r>
          </w:p>
        </w:tc>
        <w:tc>
          <w:tcPr>
            <w:tcW w:w="2097" w:type="dxa"/>
            <w:tcBorders>
              <w:top w:val="nil"/>
              <w:left w:val="single" w:sz="4" w:space="0" w:color="auto"/>
              <w:bottom w:val="nil"/>
              <w:right w:val="single" w:sz="4" w:space="0" w:color="auto"/>
            </w:tcBorders>
          </w:tcPr>
          <w:p w:rsidR="00E66468" w:rsidRPr="001A72DE" w:rsidRDefault="00E66468" w:rsidP="00B5351F">
            <w:pPr>
              <w:spacing w:before="40" w:after="0" w:line="240" w:lineRule="auto"/>
              <w:ind w:left="74"/>
              <w:jc w:val="center"/>
              <w:rPr>
                <w:rFonts w:ascii="Times New Roman" w:hAnsi="Times New Roman"/>
                <w:color w:val="000000" w:themeColor="text1"/>
              </w:rPr>
            </w:pPr>
            <w:r w:rsidRPr="001A72DE">
              <w:rPr>
                <w:rFonts w:ascii="Times New Roman" w:hAnsi="Times New Roman"/>
                <w:color w:val="000000" w:themeColor="text1"/>
              </w:rPr>
              <w:t>Не взимается</w:t>
            </w:r>
          </w:p>
          <w:p w:rsidR="00E66468" w:rsidRPr="001A72DE" w:rsidRDefault="00E66468" w:rsidP="00B5351F">
            <w:pPr>
              <w:spacing w:before="40" w:after="0" w:line="240" w:lineRule="auto"/>
              <w:ind w:left="74"/>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E66468" w:rsidRPr="001A72DE" w:rsidRDefault="00E66468" w:rsidP="00B5351F">
            <w:pPr>
              <w:spacing w:before="40" w:after="0"/>
              <w:rPr>
                <w:rFonts w:ascii="Times New Roman" w:hAnsi="Times New Roman"/>
                <w:bCs/>
                <w:color w:val="000000" w:themeColor="text1"/>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0"/>
              <w:jc w:val="right"/>
              <w:rPr>
                <w:rFonts w:ascii="Times New Roman" w:hAnsi="Times New Roman"/>
                <w:bCs/>
                <w:color w:val="000000" w:themeColor="text1"/>
              </w:rPr>
            </w:pPr>
          </w:p>
        </w:tc>
        <w:tc>
          <w:tcPr>
            <w:tcW w:w="3969" w:type="dxa"/>
            <w:tcBorders>
              <w:top w:val="nil"/>
              <w:left w:val="single" w:sz="4" w:space="0" w:color="auto"/>
              <w:bottom w:val="nil"/>
              <w:right w:val="single" w:sz="4" w:space="0" w:color="auto"/>
            </w:tcBorders>
          </w:tcPr>
          <w:p w:rsidR="00E66468" w:rsidRPr="001A72DE" w:rsidRDefault="00E66468" w:rsidP="00B5351F">
            <w:pPr>
              <w:spacing w:before="40" w:after="40" w:line="240" w:lineRule="auto"/>
              <w:jc w:val="both"/>
              <w:rPr>
                <w:rFonts w:ascii="Times New Roman" w:eastAsia="Times New Roman" w:hAnsi="Times New Roman"/>
                <w:color w:val="000000" w:themeColor="text1"/>
              </w:rPr>
            </w:pPr>
            <w:r w:rsidRPr="001A72DE">
              <w:rPr>
                <w:rFonts w:ascii="Times New Roman" w:hAnsi="Times New Roman"/>
                <w:bCs/>
                <w:color w:val="000000" w:themeColor="text1"/>
              </w:rPr>
              <w:t xml:space="preserve">- при </w:t>
            </w:r>
            <w:r w:rsidRPr="001A72DE">
              <w:rPr>
                <w:rFonts w:ascii="Times New Roman" w:hAnsi="Times New Roman"/>
                <w:color w:val="000000" w:themeColor="text1"/>
              </w:rPr>
              <w:t xml:space="preserve">рефинансировании (реструктурировании) за счет средств АО «МСП Банк» кредитов, предоставленных </w:t>
            </w:r>
            <w:r w:rsidRPr="001A72DE">
              <w:rPr>
                <w:rFonts w:ascii="Times New Roman" w:hAnsi="Times New Roman"/>
                <w:color w:val="000000" w:themeColor="text1"/>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E66468" w:rsidRPr="001A72DE" w:rsidRDefault="00E66468" w:rsidP="00B5351F">
            <w:pPr>
              <w:spacing w:before="40" w:after="0" w:line="240" w:lineRule="auto"/>
              <w:ind w:left="74"/>
              <w:jc w:val="center"/>
              <w:rPr>
                <w:rFonts w:ascii="Times New Roman" w:hAnsi="Times New Roman"/>
                <w:color w:val="000000" w:themeColor="text1"/>
              </w:rPr>
            </w:pPr>
            <w:r w:rsidRPr="001A72DE">
              <w:rPr>
                <w:rFonts w:ascii="Times New Roman" w:hAnsi="Times New Roman"/>
                <w:color w:val="000000" w:themeColor="text1"/>
              </w:rPr>
              <w:t>Не взимается</w:t>
            </w:r>
          </w:p>
          <w:p w:rsidR="00E66468" w:rsidRPr="001A72DE" w:rsidRDefault="00E66468" w:rsidP="00B5351F">
            <w:pPr>
              <w:spacing w:before="40" w:after="0" w:line="240" w:lineRule="auto"/>
              <w:ind w:left="74"/>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E66468" w:rsidRPr="001A72DE" w:rsidRDefault="00E66468" w:rsidP="00B5351F">
            <w:pPr>
              <w:spacing w:before="40" w:after="0"/>
              <w:rPr>
                <w:rFonts w:ascii="Times New Roman" w:hAnsi="Times New Roman"/>
                <w:bCs/>
                <w:color w:val="000000" w:themeColor="text1"/>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0"/>
              <w:jc w:val="right"/>
              <w:rPr>
                <w:rFonts w:ascii="Times New Roman" w:hAnsi="Times New Roman"/>
                <w:bCs/>
                <w:color w:val="000000" w:themeColor="text1"/>
              </w:rPr>
            </w:pPr>
          </w:p>
        </w:tc>
        <w:tc>
          <w:tcPr>
            <w:tcW w:w="3969" w:type="dxa"/>
            <w:tcBorders>
              <w:top w:val="nil"/>
              <w:left w:val="single" w:sz="4" w:space="0" w:color="auto"/>
              <w:bottom w:val="nil"/>
              <w:right w:val="single" w:sz="4" w:space="0" w:color="auto"/>
            </w:tcBorders>
          </w:tcPr>
          <w:p w:rsidR="00E66468" w:rsidRPr="001A72DE" w:rsidRDefault="00E66468" w:rsidP="00B5351F">
            <w:pPr>
              <w:spacing w:before="40" w:after="40" w:line="240" w:lineRule="auto"/>
              <w:jc w:val="both"/>
              <w:rPr>
                <w:rFonts w:ascii="Times New Roman" w:hAnsi="Times New Roman"/>
                <w:bCs/>
                <w:color w:val="000000" w:themeColor="text1"/>
              </w:rPr>
            </w:pPr>
            <w:r w:rsidRPr="001A72DE">
              <w:rPr>
                <w:rFonts w:ascii="Times New Roman" w:hAnsi="Times New Roman"/>
                <w:bCs/>
                <w:color w:val="000000" w:themeColor="text1"/>
              </w:rPr>
              <w:t>-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 574)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center"/>
              <w:rPr>
                <w:rFonts w:ascii="Times New Roman" w:hAnsi="Times New Roman"/>
                <w:color w:val="000000" w:themeColor="text1"/>
              </w:rPr>
            </w:pPr>
            <w:r w:rsidRPr="001A72DE">
              <w:rPr>
                <w:rFonts w:ascii="Times New Roman" w:hAnsi="Times New Roman"/>
                <w:color w:val="000000" w:themeColor="text1"/>
              </w:rPr>
              <w:t xml:space="preserve">Не более 1,5% </w:t>
            </w:r>
          </w:p>
          <w:p w:rsidR="00E66468" w:rsidRPr="001A72DE" w:rsidRDefault="00E66468" w:rsidP="00B5351F">
            <w:pPr>
              <w:spacing w:before="40" w:after="0" w:line="240" w:lineRule="auto"/>
              <w:ind w:left="74"/>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E66468" w:rsidRPr="001A72DE" w:rsidRDefault="00E66468" w:rsidP="00B5351F">
            <w:pPr>
              <w:spacing w:before="40" w:after="0"/>
              <w:rPr>
                <w:rFonts w:ascii="Times New Roman" w:hAnsi="Times New Roman"/>
                <w:bCs/>
                <w:color w:val="000000" w:themeColor="text1"/>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0"/>
              <w:jc w:val="right"/>
              <w:rPr>
                <w:rFonts w:ascii="Times New Roman" w:hAnsi="Times New Roman"/>
                <w:bCs/>
                <w:color w:val="000000" w:themeColor="text1"/>
              </w:rPr>
            </w:pPr>
          </w:p>
        </w:tc>
        <w:tc>
          <w:tcPr>
            <w:tcW w:w="3969" w:type="dxa"/>
            <w:tcBorders>
              <w:top w:val="nil"/>
              <w:left w:val="single" w:sz="4" w:space="0" w:color="auto"/>
              <w:bottom w:val="nil"/>
              <w:right w:val="single" w:sz="4" w:space="0" w:color="auto"/>
            </w:tcBorders>
          </w:tcPr>
          <w:p w:rsidR="00E66468" w:rsidRPr="001A72DE" w:rsidRDefault="00E66468" w:rsidP="00B5351F">
            <w:pPr>
              <w:spacing w:before="40" w:after="40" w:line="240" w:lineRule="auto"/>
              <w:jc w:val="both"/>
              <w:rPr>
                <w:rFonts w:ascii="Times New Roman" w:hAnsi="Times New Roman"/>
                <w:bCs/>
                <w:color w:val="000000" w:themeColor="text1"/>
              </w:rPr>
            </w:pPr>
            <w:r w:rsidRPr="001A72DE">
              <w:rPr>
                <w:rFonts w:ascii="Times New Roman" w:hAnsi="Times New Roman"/>
                <w:bCs/>
                <w:color w:val="000000" w:themeColor="text1"/>
              </w:rPr>
              <w:t>-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center"/>
              <w:rPr>
                <w:rFonts w:ascii="Times New Roman" w:hAnsi="Times New Roman"/>
                <w:color w:val="000000" w:themeColor="text1"/>
              </w:rPr>
            </w:pPr>
            <w:r w:rsidRPr="001A72DE">
              <w:rPr>
                <w:rFonts w:ascii="Times New Roman" w:hAnsi="Times New Roman"/>
                <w:color w:val="000000" w:themeColor="text1"/>
              </w:rPr>
              <w:t xml:space="preserve">Не более 1,5% </w:t>
            </w:r>
          </w:p>
          <w:p w:rsidR="00E66468" w:rsidRPr="001A72DE" w:rsidRDefault="00E66468" w:rsidP="00B5351F">
            <w:pPr>
              <w:spacing w:before="40" w:after="0" w:line="240" w:lineRule="auto"/>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E66468" w:rsidRPr="001A72DE" w:rsidRDefault="00E66468" w:rsidP="00B5351F">
            <w:pPr>
              <w:spacing w:before="40" w:after="0"/>
              <w:rPr>
                <w:rFonts w:ascii="Times New Roman" w:hAnsi="Times New Roman"/>
                <w:bCs/>
                <w:color w:val="000000" w:themeColor="text1"/>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jc w:val="right"/>
              <w:rPr>
                <w:rFonts w:ascii="Times New Roman" w:hAnsi="Times New Roman"/>
                <w:bCs/>
                <w:color w:val="000000" w:themeColor="text1"/>
              </w:rPr>
            </w:pPr>
          </w:p>
        </w:tc>
        <w:tc>
          <w:tcPr>
            <w:tcW w:w="3969" w:type="dxa"/>
            <w:tcBorders>
              <w:top w:val="nil"/>
              <w:left w:val="single" w:sz="4" w:space="0" w:color="auto"/>
              <w:bottom w:val="nil"/>
              <w:right w:val="single" w:sz="4" w:space="0" w:color="auto"/>
            </w:tcBorders>
          </w:tcPr>
          <w:p w:rsidR="00E66468" w:rsidRPr="001A72DE" w:rsidRDefault="00E66468" w:rsidP="00B5351F">
            <w:pPr>
              <w:spacing w:before="40" w:after="40" w:line="240" w:lineRule="auto"/>
              <w:jc w:val="both"/>
              <w:rPr>
                <w:rFonts w:ascii="Times New Roman" w:eastAsia="Times New Roman" w:hAnsi="Times New Roman"/>
                <w:color w:val="000000" w:themeColor="text1"/>
              </w:rPr>
            </w:pPr>
            <w:r w:rsidRPr="001A72DE">
              <w:rPr>
                <w:rFonts w:ascii="Times New Roman" w:hAnsi="Times New Roman"/>
                <w:bCs/>
                <w:color w:val="000000" w:themeColor="text1"/>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w:t>
            </w:r>
            <w:r w:rsidRPr="001A72DE">
              <w:rPr>
                <w:rFonts w:ascii="Times New Roman" w:hAnsi="Times New Roman"/>
                <w:bCs/>
                <w:color w:val="000000" w:themeColor="text1"/>
              </w:rPr>
              <w:lastRenderedPageBreak/>
              <w:t>постановлением Правительства Российской Федерации от 17.03.2022 № 393)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E66468" w:rsidRPr="001A72DE" w:rsidRDefault="00E66468" w:rsidP="00B5351F">
            <w:pPr>
              <w:spacing w:before="40" w:after="40" w:line="240" w:lineRule="auto"/>
              <w:jc w:val="center"/>
              <w:rPr>
                <w:rFonts w:ascii="Times New Roman" w:hAnsi="Times New Roman"/>
                <w:color w:val="000000" w:themeColor="text1"/>
              </w:rPr>
            </w:pPr>
            <w:r w:rsidRPr="001A72DE">
              <w:rPr>
                <w:rFonts w:ascii="Times New Roman" w:hAnsi="Times New Roman"/>
                <w:color w:val="000000" w:themeColor="text1"/>
              </w:rPr>
              <w:lastRenderedPageBreak/>
              <w:t xml:space="preserve">Не более 1,5% </w:t>
            </w:r>
          </w:p>
          <w:p w:rsidR="00E66468" w:rsidRPr="001A72DE" w:rsidRDefault="00E66468" w:rsidP="00B5351F">
            <w:pPr>
              <w:spacing w:before="40" w:after="40" w:line="240" w:lineRule="auto"/>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E66468" w:rsidRPr="001A72DE" w:rsidRDefault="00E66468" w:rsidP="00B5351F">
            <w:pPr>
              <w:rPr>
                <w:rFonts w:ascii="Times New Roman" w:hAnsi="Times New Roman"/>
                <w:bCs/>
                <w:color w:val="000000" w:themeColor="text1"/>
              </w:rPr>
            </w:pPr>
          </w:p>
        </w:tc>
      </w:tr>
      <w:tr w:rsidR="00F24131" w:rsidRPr="001A72DE" w:rsidTr="00B5351F">
        <w:tc>
          <w:tcPr>
            <w:tcW w:w="851" w:type="dxa"/>
            <w:tcBorders>
              <w:top w:val="nil"/>
              <w:left w:val="single" w:sz="4" w:space="0" w:color="auto"/>
              <w:bottom w:val="single" w:sz="4" w:space="0" w:color="auto"/>
              <w:right w:val="single" w:sz="4" w:space="0" w:color="auto"/>
            </w:tcBorders>
          </w:tcPr>
          <w:p w:rsidR="00E66468" w:rsidRPr="001A72DE" w:rsidRDefault="00E66468" w:rsidP="00B5351F">
            <w:pPr>
              <w:jc w:val="right"/>
              <w:rPr>
                <w:rFonts w:ascii="Times New Roman" w:hAnsi="Times New Roman"/>
                <w:bCs/>
                <w:color w:val="000000" w:themeColor="text1"/>
              </w:rPr>
            </w:pPr>
          </w:p>
        </w:tc>
        <w:tc>
          <w:tcPr>
            <w:tcW w:w="3969" w:type="dxa"/>
            <w:tcBorders>
              <w:top w:val="nil"/>
              <w:left w:val="single" w:sz="4" w:space="0" w:color="auto"/>
              <w:bottom w:val="single" w:sz="4" w:space="0" w:color="auto"/>
              <w:right w:val="single" w:sz="4" w:space="0" w:color="auto"/>
            </w:tcBorders>
          </w:tcPr>
          <w:p w:rsidR="00E66468" w:rsidRPr="001A72DE" w:rsidRDefault="00E66468" w:rsidP="00B5351F">
            <w:pPr>
              <w:spacing w:before="40" w:after="40" w:line="240" w:lineRule="auto"/>
              <w:jc w:val="both"/>
              <w:rPr>
                <w:rFonts w:ascii="Times New Roman" w:hAnsi="Times New Roman"/>
                <w:bCs/>
                <w:color w:val="000000" w:themeColor="text1"/>
              </w:rPr>
            </w:pPr>
            <w:r w:rsidRPr="001A72DE">
              <w:rPr>
                <w:rFonts w:ascii="Times New Roman" w:hAnsi="Times New Roman"/>
                <w:bCs/>
                <w:color w:val="000000" w:themeColor="text1"/>
              </w:rPr>
              <w:t>- при кредитовании в рамках льготных программ в соответствии с Перечнем 2 данного раздела 12 «Кредитные операции»</w:t>
            </w:r>
            <w:r w:rsidRPr="001A72DE">
              <w:rPr>
                <w:rFonts w:ascii="Times New Roman" w:hAnsi="Times New Roman"/>
                <w:color w:val="000000" w:themeColor="text1"/>
              </w:rPr>
              <w:t xml:space="preserve"> настоящих Тарифов </w:t>
            </w:r>
            <w:r w:rsidRPr="001A72DE">
              <w:rPr>
                <w:rFonts w:ascii="Times New Roman" w:hAnsi="Times New Roman"/>
                <w:bCs/>
                <w:color w:val="000000" w:themeColor="text1"/>
              </w:rPr>
              <w:t>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E66468" w:rsidRPr="001A72DE" w:rsidRDefault="00E66468" w:rsidP="00B5351F">
            <w:pPr>
              <w:spacing w:before="40" w:after="0" w:line="240" w:lineRule="auto"/>
              <w:ind w:left="74"/>
              <w:jc w:val="center"/>
              <w:rPr>
                <w:rFonts w:ascii="Times New Roman" w:hAnsi="Times New Roman"/>
                <w:color w:val="000000" w:themeColor="text1"/>
              </w:rPr>
            </w:pPr>
            <w:r w:rsidRPr="001A72DE">
              <w:rPr>
                <w:rFonts w:ascii="Times New Roman" w:hAnsi="Times New Roman"/>
                <w:color w:val="000000" w:themeColor="text1"/>
              </w:rPr>
              <w:t>Не взимается</w:t>
            </w:r>
          </w:p>
          <w:p w:rsidR="00E66468" w:rsidRPr="001A72DE" w:rsidRDefault="00E66468" w:rsidP="00B5351F">
            <w:pPr>
              <w:spacing w:before="40" w:after="40" w:line="240" w:lineRule="auto"/>
              <w:jc w:val="center"/>
              <w:rPr>
                <w:rFonts w:ascii="Times New Roman" w:hAnsi="Times New Roman"/>
                <w:color w:val="000000" w:themeColor="text1"/>
              </w:rPr>
            </w:pPr>
          </w:p>
        </w:tc>
        <w:tc>
          <w:tcPr>
            <w:tcW w:w="2977" w:type="dxa"/>
            <w:tcBorders>
              <w:top w:val="nil"/>
              <w:left w:val="single" w:sz="4" w:space="0" w:color="auto"/>
              <w:bottom w:val="single" w:sz="4" w:space="0" w:color="auto"/>
              <w:right w:val="single" w:sz="4" w:space="0" w:color="auto"/>
            </w:tcBorders>
          </w:tcPr>
          <w:p w:rsidR="00E66468" w:rsidRPr="001A72DE" w:rsidRDefault="00E66468" w:rsidP="00B5351F">
            <w:pPr>
              <w:rPr>
                <w:rFonts w:ascii="Times New Roman" w:hAnsi="Times New Roman"/>
                <w:bCs/>
                <w:color w:val="000000" w:themeColor="text1"/>
              </w:rPr>
            </w:pPr>
          </w:p>
        </w:tc>
      </w:tr>
      <w:tr w:rsidR="00F24131" w:rsidRPr="001A72DE" w:rsidTr="00B5351F">
        <w:tc>
          <w:tcPr>
            <w:tcW w:w="851" w:type="dxa"/>
            <w:tcBorders>
              <w:top w:val="single" w:sz="4" w:space="0" w:color="auto"/>
              <w:left w:val="single" w:sz="4" w:space="0" w:color="auto"/>
              <w:bottom w:val="nil"/>
              <w:right w:val="single" w:sz="4" w:space="0" w:color="auto"/>
            </w:tcBorders>
          </w:tcPr>
          <w:p w:rsidR="00E66468" w:rsidRPr="001A72DE" w:rsidRDefault="00E66468" w:rsidP="00B5351F">
            <w:pPr>
              <w:spacing w:before="12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12.8.</w:t>
            </w:r>
          </w:p>
        </w:tc>
        <w:tc>
          <w:tcPr>
            <w:tcW w:w="3969" w:type="dxa"/>
            <w:tcBorders>
              <w:top w:val="single" w:sz="4" w:space="0" w:color="auto"/>
              <w:left w:val="single" w:sz="4" w:space="0" w:color="auto"/>
              <w:bottom w:val="nil"/>
              <w:right w:val="single" w:sz="4" w:space="0" w:color="auto"/>
            </w:tcBorders>
          </w:tcPr>
          <w:p w:rsidR="00E66468" w:rsidRPr="001A72DE" w:rsidRDefault="00E66468" w:rsidP="00B5351F">
            <w:pPr>
              <w:spacing w:before="120" w:after="40" w:line="240" w:lineRule="auto"/>
              <w:jc w:val="both"/>
              <w:rPr>
                <w:rFonts w:ascii="Times New Roman" w:hAnsi="Times New Roman"/>
                <w:bCs/>
                <w:color w:val="000000" w:themeColor="text1"/>
              </w:rPr>
            </w:pPr>
            <w:r w:rsidRPr="001A72DE">
              <w:rPr>
                <w:rFonts w:ascii="Times New Roman" w:hAnsi="Times New Roman"/>
                <w:bCs/>
                <w:color w:val="000000" w:themeColor="text1"/>
              </w:rPr>
              <w:t>Уменьшение/замена предмета залога (залогового имущества) по договору о залоге по инициативе заемщика</w:t>
            </w:r>
            <w:r w:rsidRPr="001A72DE">
              <w:rPr>
                <w:rFonts w:ascii="Times New Roman" w:hAnsi="Times New Roman"/>
                <w:color w:val="000000" w:themeColor="text1"/>
              </w:rPr>
              <w:t xml:space="preserve"> в случаях, предусмотренных договором о залоге/ ипотеке</w:t>
            </w:r>
          </w:p>
        </w:tc>
        <w:tc>
          <w:tcPr>
            <w:tcW w:w="2097" w:type="dxa"/>
            <w:tcBorders>
              <w:top w:val="single" w:sz="4" w:space="0" w:color="auto"/>
              <w:left w:val="single" w:sz="4" w:space="0" w:color="auto"/>
              <w:bottom w:val="nil"/>
              <w:right w:val="single" w:sz="4" w:space="0" w:color="auto"/>
            </w:tcBorders>
          </w:tcPr>
          <w:p w:rsidR="00E66468" w:rsidRPr="001A72DE" w:rsidRDefault="00E66468" w:rsidP="00B5351F">
            <w:pPr>
              <w:spacing w:before="40" w:after="40" w:line="240" w:lineRule="auto"/>
              <w:jc w:val="center"/>
              <w:rPr>
                <w:rFonts w:ascii="Times New Roman" w:hAnsi="Times New Roman"/>
                <w:color w:val="000000" w:themeColor="text1"/>
              </w:rPr>
            </w:pPr>
            <w:r w:rsidRPr="001A72DE">
              <w:rPr>
                <w:rFonts w:ascii="Times New Roman" w:hAnsi="Times New Roman"/>
                <w:color w:val="000000" w:themeColor="text1"/>
              </w:rPr>
              <w:t xml:space="preserve">0,2% от суммы, </w:t>
            </w:r>
          </w:p>
          <w:p w:rsidR="00E66468" w:rsidRPr="001A72DE" w:rsidRDefault="00E66468" w:rsidP="00B5351F">
            <w:pPr>
              <w:spacing w:before="40" w:after="40" w:line="240" w:lineRule="auto"/>
              <w:jc w:val="center"/>
              <w:rPr>
                <w:rFonts w:ascii="Times New Roman" w:hAnsi="Times New Roman"/>
                <w:color w:val="000000" w:themeColor="text1"/>
              </w:rPr>
            </w:pPr>
            <w:r w:rsidRPr="001A72DE">
              <w:rPr>
                <w:rFonts w:ascii="Times New Roman" w:hAnsi="Times New Roman"/>
                <w:color w:val="000000" w:themeColor="text1"/>
              </w:rPr>
              <w:t>минимум - 30 000 руб.,</w:t>
            </w:r>
          </w:p>
          <w:p w:rsidR="00E66468" w:rsidRPr="001A72DE" w:rsidRDefault="00E66468" w:rsidP="00B5351F">
            <w:pPr>
              <w:spacing w:before="40" w:after="40" w:line="240" w:lineRule="auto"/>
              <w:jc w:val="center"/>
              <w:rPr>
                <w:rFonts w:ascii="Times New Roman" w:hAnsi="Times New Roman"/>
                <w:color w:val="000000" w:themeColor="text1"/>
              </w:rPr>
            </w:pPr>
            <w:r w:rsidRPr="001A72DE">
              <w:rPr>
                <w:rFonts w:ascii="Times New Roman" w:hAnsi="Times New Roman"/>
                <w:color w:val="000000" w:themeColor="text1"/>
              </w:rPr>
              <w:t>максимум - 150 000 руб.</w:t>
            </w:r>
          </w:p>
        </w:tc>
        <w:tc>
          <w:tcPr>
            <w:tcW w:w="2977" w:type="dxa"/>
            <w:vMerge w:val="restart"/>
            <w:tcBorders>
              <w:top w:val="single" w:sz="4" w:space="0" w:color="auto"/>
              <w:left w:val="single" w:sz="4" w:space="0" w:color="auto"/>
              <w:right w:val="single" w:sz="4" w:space="0" w:color="auto"/>
            </w:tcBorders>
            <w:vAlign w:val="center"/>
          </w:tcPr>
          <w:p w:rsidR="00E66468" w:rsidRPr="001A72DE" w:rsidRDefault="00E66468" w:rsidP="00B5351F">
            <w:pPr>
              <w:spacing w:before="40" w:after="0" w:line="240" w:lineRule="auto"/>
              <w:jc w:val="both"/>
              <w:rPr>
                <w:rFonts w:ascii="Times New Roman" w:hAnsi="Times New Roman"/>
                <w:color w:val="000000" w:themeColor="text1"/>
              </w:rPr>
            </w:pPr>
            <w:r w:rsidRPr="001A72DE">
              <w:rPr>
                <w:rFonts w:ascii="Times New Roman" w:hAnsi="Times New Roman"/>
                <w:color w:val="000000" w:themeColor="text1"/>
              </w:rPr>
              <w:t>Услуга облагается НДС, сумма которого взимается дополнительно.</w:t>
            </w:r>
          </w:p>
          <w:p w:rsidR="00E66468" w:rsidRPr="001A72DE" w:rsidRDefault="00E66468" w:rsidP="00B5351F">
            <w:pPr>
              <w:spacing w:after="0" w:line="240" w:lineRule="auto"/>
              <w:jc w:val="both"/>
              <w:rPr>
                <w:rFonts w:ascii="Times New Roman" w:hAnsi="Times New Roman"/>
                <w:bCs/>
                <w:color w:val="000000" w:themeColor="text1"/>
              </w:rPr>
            </w:pPr>
            <w:r w:rsidRPr="001A72DE">
              <w:rPr>
                <w:rFonts w:ascii="Times New Roman" w:hAnsi="Times New Roman"/>
                <w:bCs/>
                <w:color w:val="000000" w:themeColor="text1"/>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E66468" w:rsidRPr="001A72DE" w:rsidRDefault="00E66468" w:rsidP="00B5351F">
            <w:pPr>
              <w:spacing w:after="0" w:line="240" w:lineRule="auto"/>
              <w:jc w:val="both"/>
              <w:rPr>
                <w:rFonts w:ascii="Times New Roman" w:hAnsi="Times New Roman"/>
                <w:bCs/>
                <w:color w:val="000000" w:themeColor="text1"/>
              </w:rPr>
            </w:pPr>
            <w:r w:rsidRPr="001A72DE">
              <w:rPr>
                <w:rFonts w:ascii="Times New Roman" w:hAnsi="Times New Roman"/>
                <w:bCs/>
                <w:color w:val="000000" w:themeColor="text1"/>
              </w:rPr>
              <w:t xml:space="preserve">Комиссия начисляется на сумму залоговой стоимости имущества, выводимого из состава обеспечения по кредитной сделке. </w:t>
            </w:r>
          </w:p>
          <w:p w:rsidR="00E66468" w:rsidRPr="001A72DE" w:rsidRDefault="00E66468" w:rsidP="00B5351F">
            <w:pPr>
              <w:spacing w:after="40" w:line="240" w:lineRule="auto"/>
              <w:jc w:val="both"/>
              <w:rPr>
                <w:rFonts w:ascii="Times New Roman" w:eastAsia="Times New Roman" w:hAnsi="Times New Roman"/>
                <w:bCs/>
                <w:color w:val="000000" w:themeColor="text1"/>
                <w:lang w:eastAsia="ru-RU"/>
              </w:rPr>
            </w:pPr>
            <w:r w:rsidRPr="001A72DE">
              <w:rPr>
                <w:rFonts w:ascii="Times New Roman" w:hAnsi="Times New Roman"/>
                <w:bCs/>
                <w:color w:val="000000" w:themeColor="text1"/>
              </w:rPr>
              <w:t>Комиссия уплачивается единовременно в день заключения соответствующего(их) дополнительного(ых) соглашения(ий)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40" w:line="240" w:lineRule="auto"/>
              <w:jc w:val="center"/>
              <w:rPr>
                <w:rFonts w:ascii="Times New Roman" w:hAnsi="Times New Roman"/>
                <w:color w:val="000000" w:themeColor="text1"/>
                <w:sz w:val="20"/>
              </w:rPr>
            </w:pPr>
          </w:p>
        </w:tc>
        <w:tc>
          <w:tcPr>
            <w:tcW w:w="3969" w:type="dxa"/>
            <w:tcBorders>
              <w:top w:val="nil"/>
              <w:left w:val="single" w:sz="4" w:space="0" w:color="auto"/>
              <w:bottom w:val="nil"/>
              <w:right w:val="single" w:sz="4" w:space="0" w:color="auto"/>
            </w:tcBorders>
          </w:tcPr>
          <w:p w:rsidR="00E66468" w:rsidRPr="001A72DE" w:rsidRDefault="00E66468" w:rsidP="00B5351F">
            <w:pPr>
              <w:tabs>
                <w:tab w:val="left" w:pos="0"/>
              </w:tabs>
              <w:spacing w:before="40" w:after="40" w:line="240" w:lineRule="auto"/>
              <w:jc w:val="both"/>
              <w:rPr>
                <w:rFonts w:ascii="Times New Roman" w:hAnsi="Times New Roman"/>
                <w:bCs/>
                <w:color w:val="000000" w:themeColor="text1"/>
              </w:rPr>
            </w:pPr>
            <w:r w:rsidRPr="001A72DE">
              <w:rPr>
                <w:rFonts w:ascii="Times New Roman" w:hAnsi="Times New Roman"/>
                <w:bCs/>
                <w:color w:val="000000" w:themeColor="text1"/>
              </w:rPr>
              <w:t>- при кредитовании в рамках</w:t>
            </w:r>
            <w:r w:rsidRPr="001A72DE">
              <w:rPr>
                <w:rFonts w:ascii="Times New Roman" w:hAnsi="Times New Roman"/>
                <w:color w:val="000000" w:themeColor="text1"/>
              </w:rPr>
              <w:t xml:space="preserve"> </w:t>
            </w:r>
            <w:r w:rsidRPr="001A72DE">
              <w:rPr>
                <w:rFonts w:ascii="Times New Roman" w:hAnsi="Times New Roman"/>
                <w:bCs/>
                <w:color w:val="000000" w:themeColor="text1"/>
              </w:rPr>
              <w:t xml:space="preserve">Положения о предоставлении </w:t>
            </w:r>
            <w:r w:rsidRPr="001A72DE">
              <w:rPr>
                <w:rFonts w:ascii="Times New Roman" w:hAnsi="Times New Roman"/>
                <w:bCs/>
                <w:color w:val="000000" w:themeColor="text1"/>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E66468" w:rsidRPr="001A72DE" w:rsidRDefault="00E66468" w:rsidP="00B5351F">
            <w:pPr>
              <w:tabs>
                <w:tab w:val="left" w:pos="0"/>
              </w:tabs>
              <w:spacing w:before="40" w:after="0" w:line="240" w:lineRule="auto"/>
              <w:ind w:left="74"/>
              <w:jc w:val="center"/>
              <w:rPr>
                <w:rFonts w:ascii="Times New Roman" w:hAnsi="Times New Roman"/>
                <w:color w:val="000000" w:themeColor="text1"/>
              </w:rPr>
            </w:pPr>
            <w:r w:rsidRPr="001A72DE">
              <w:rPr>
                <w:rFonts w:ascii="Times New Roman" w:hAnsi="Times New Roman"/>
                <w:color w:val="000000" w:themeColor="text1"/>
              </w:rPr>
              <w:t>Не взимается</w:t>
            </w:r>
          </w:p>
          <w:p w:rsidR="00E66468" w:rsidRPr="001A72DE" w:rsidRDefault="00E66468" w:rsidP="00B5351F">
            <w:pPr>
              <w:tabs>
                <w:tab w:val="left" w:pos="0"/>
              </w:tabs>
              <w:spacing w:before="40" w:after="0" w:line="240" w:lineRule="auto"/>
              <w:ind w:left="74"/>
              <w:jc w:val="center"/>
              <w:rPr>
                <w:rFonts w:ascii="Times New Roman" w:hAnsi="Times New Roman"/>
                <w:color w:val="000000" w:themeColor="text1"/>
              </w:rPr>
            </w:pPr>
          </w:p>
        </w:tc>
        <w:tc>
          <w:tcPr>
            <w:tcW w:w="2977" w:type="dxa"/>
            <w:vMerge/>
            <w:tcBorders>
              <w:left w:val="single" w:sz="4" w:space="0" w:color="auto"/>
              <w:right w:val="single" w:sz="4" w:space="0" w:color="auto"/>
            </w:tcBorders>
            <w:vAlign w:val="center"/>
          </w:tcPr>
          <w:p w:rsidR="00E66468" w:rsidRPr="001A72DE" w:rsidRDefault="00E66468" w:rsidP="00B5351F">
            <w:pPr>
              <w:spacing w:before="40" w:after="0" w:line="240" w:lineRule="auto"/>
              <w:jc w:val="both"/>
              <w:rPr>
                <w:rFonts w:ascii="Times New Roman" w:hAnsi="Times New Roman"/>
                <w:color w:val="000000" w:themeColor="text1"/>
                <w:sz w:val="20"/>
              </w:rPr>
            </w:pPr>
          </w:p>
        </w:tc>
      </w:tr>
      <w:tr w:rsidR="00F24131" w:rsidRPr="001A72DE" w:rsidTr="00B5351F">
        <w:tc>
          <w:tcPr>
            <w:tcW w:w="851" w:type="dxa"/>
            <w:tcBorders>
              <w:top w:val="nil"/>
              <w:left w:val="single" w:sz="4" w:space="0" w:color="auto"/>
              <w:bottom w:val="nil"/>
              <w:right w:val="single" w:sz="4" w:space="0" w:color="auto"/>
            </w:tcBorders>
          </w:tcPr>
          <w:p w:rsidR="00E66468" w:rsidRPr="001A72DE" w:rsidRDefault="00E66468" w:rsidP="00B5351F">
            <w:pPr>
              <w:spacing w:before="40" w:after="0" w:line="240" w:lineRule="auto"/>
              <w:jc w:val="center"/>
              <w:rPr>
                <w:rFonts w:ascii="Times New Roman" w:hAnsi="Times New Roman"/>
                <w:color w:val="000000" w:themeColor="text1"/>
                <w:sz w:val="20"/>
              </w:rPr>
            </w:pPr>
          </w:p>
        </w:tc>
        <w:tc>
          <w:tcPr>
            <w:tcW w:w="3969" w:type="dxa"/>
            <w:tcBorders>
              <w:top w:val="nil"/>
              <w:left w:val="single" w:sz="4" w:space="0" w:color="auto"/>
              <w:bottom w:val="nil"/>
              <w:right w:val="single" w:sz="4" w:space="0" w:color="auto"/>
            </w:tcBorders>
          </w:tcPr>
          <w:p w:rsidR="00E66468" w:rsidRPr="001A72DE" w:rsidRDefault="00E66468" w:rsidP="00B5351F">
            <w:pPr>
              <w:spacing w:before="40" w:after="40" w:line="240" w:lineRule="auto"/>
              <w:jc w:val="both"/>
              <w:rPr>
                <w:rFonts w:ascii="Times New Roman" w:eastAsia="Times New Roman" w:hAnsi="Times New Roman"/>
                <w:color w:val="000000" w:themeColor="text1"/>
              </w:rPr>
            </w:pPr>
            <w:r w:rsidRPr="001A72DE">
              <w:rPr>
                <w:rFonts w:ascii="Times New Roman" w:eastAsia="Times New Roman" w:hAnsi="Times New Roman"/>
                <w:color w:val="000000" w:themeColor="text1"/>
              </w:rPr>
              <w:t xml:space="preserve">- при кредитовании в </w:t>
            </w:r>
            <w:r w:rsidRPr="001A72DE">
              <w:rPr>
                <w:rFonts w:ascii="Times New Roman" w:hAnsi="Times New Roman"/>
                <w:color w:val="000000" w:themeColor="text1"/>
              </w:rPr>
              <w:t xml:space="preserve">соответствии с Положением о предоставлении кредитов в </w:t>
            </w:r>
            <w:r w:rsidRPr="001A72DE">
              <w:rPr>
                <w:rFonts w:ascii="Times New Roman" w:eastAsia="Times New Roman" w:hAnsi="Times New Roman"/>
                <w:color w:val="000000" w:themeColor="text1"/>
              </w:rPr>
              <w:t xml:space="preserve">рамках </w:t>
            </w:r>
            <w:r w:rsidRPr="001A72DE">
              <w:rPr>
                <w:rFonts w:ascii="Times New Roman" w:hAnsi="Times New Roman"/>
                <w:bCs/>
                <w:color w:val="000000" w:themeColor="text1"/>
              </w:rPr>
              <w:t>реализации Программы стимулирования кредитования субъектов</w:t>
            </w:r>
            <w:r w:rsidRPr="001A72DE">
              <w:rPr>
                <w:rFonts w:ascii="Times New Roman" w:eastAsia="Times New Roman" w:hAnsi="Times New Roman"/>
                <w:color w:val="000000" w:themeColor="text1"/>
              </w:rPr>
              <w:t xml:space="preserve"> малого и среднего предпринимательства </w:t>
            </w:r>
          </w:p>
          <w:p w:rsidR="00E66468" w:rsidRPr="001A72DE" w:rsidRDefault="00E66468" w:rsidP="00B5351F">
            <w:pPr>
              <w:spacing w:before="40" w:after="40" w:line="240" w:lineRule="auto"/>
              <w:jc w:val="both"/>
              <w:rPr>
                <w:rFonts w:ascii="Times New Roman" w:eastAsia="Times New Roman" w:hAnsi="Times New Roman"/>
                <w:color w:val="000000" w:themeColor="text1"/>
              </w:rPr>
            </w:pPr>
            <w:r w:rsidRPr="001A72DE">
              <w:rPr>
                <w:rFonts w:ascii="Times New Roman" w:hAnsi="Times New Roman"/>
                <w:color w:val="000000" w:themeColor="text1"/>
              </w:rPr>
              <w:t xml:space="preserve">№ 540-П </w:t>
            </w:r>
            <w:r w:rsidRPr="001A72DE">
              <w:rPr>
                <w:rFonts w:ascii="Times New Roman" w:eastAsia="Times New Roman" w:hAnsi="Times New Roman"/>
                <w:color w:val="000000" w:themeColor="text1"/>
              </w:rPr>
              <w:t>на период действия льготных условий</w:t>
            </w:r>
          </w:p>
        </w:tc>
        <w:tc>
          <w:tcPr>
            <w:tcW w:w="2097" w:type="dxa"/>
            <w:tcBorders>
              <w:top w:val="nil"/>
              <w:left w:val="single" w:sz="4" w:space="0" w:color="auto"/>
              <w:bottom w:val="nil"/>
              <w:right w:val="single" w:sz="4" w:space="0" w:color="auto"/>
            </w:tcBorders>
          </w:tcPr>
          <w:p w:rsidR="00E66468" w:rsidRPr="001A72DE" w:rsidRDefault="00E66468" w:rsidP="00B5351F">
            <w:pPr>
              <w:tabs>
                <w:tab w:val="left" w:pos="0"/>
              </w:tabs>
              <w:spacing w:before="40" w:after="0" w:line="240" w:lineRule="auto"/>
              <w:ind w:left="74"/>
              <w:jc w:val="center"/>
              <w:rPr>
                <w:rFonts w:ascii="Times New Roman" w:hAnsi="Times New Roman"/>
                <w:bCs/>
                <w:color w:val="000000" w:themeColor="text1"/>
              </w:rPr>
            </w:pPr>
            <w:r w:rsidRPr="001A72DE">
              <w:rPr>
                <w:rFonts w:ascii="Times New Roman" w:hAnsi="Times New Roman"/>
                <w:bCs/>
                <w:color w:val="000000" w:themeColor="text1"/>
              </w:rPr>
              <w:t>Не взимается</w:t>
            </w:r>
          </w:p>
        </w:tc>
        <w:tc>
          <w:tcPr>
            <w:tcW w:w="2977" w:type="dxa"/>
            <w:vMerge/>
            <w:tcBorders>
              <w:left w:val="single" w:sz="4" w:space="0" w:color="auto"/>
              <w:right w:val="single" w:sz="4" w:space="0" w:color="auto"/>
            </w:tcBorders>
            <w:vAlign w:val="center"/>
          </w:tcPr>
          <w:p w:rsidR="00E66468" w:rsidRPr="001A72DE" w:rsidRDefault="00E66468" w:rsidP="00B5351F">
            <w:pPr>
              <w:spacing w:before="40" w:after="0" w:line="240" w:lineRule="auto"/>
              <w:jc w:val="both"/>
              <w:rPr>
                <w:rFonts w:ascii="Times New Roman" w:hAnsi="Times New Roman"/>
                <w:color w:val="000000" w:themeColor="text1"/>
                <w:sz w:val="20"/>
              </w:rPr>
            </w:pPr>
          </w:p>
        </w:tc>
      </w:tr>
      <w:tr w:rsidR="00E66468" w:rsidRPr="001A72DE" w:rsidTr="00B5351F">
        <w:tc>
          <w:tcPr>
            <w:tcW w:w="851" w:type="dxa"/>
            <w:tcBorders>
              <w:top w:val="nil"/>
              <w:left w:val="single" w:sz="4" w:space="0" w:color="auto"/>
              <w:bottom w:val="single" w:sz="4" w:space="0" w:color="auto"/>
              <w:right w:val="single" w:sz="4" w:space="0" w:color="auto"/>
            </w:tcBorders>
          </w:tcPr>
          <w:p w:rsidR="00E66468" w:rsidRPr="001A72DE" w:rsidRDefault="00E66468" w:rsidP="00B5351F">
            <w:pPr>
              <w:spacing w:before="40" w:after="40" w:line="240" w:lineRule="auto"/>
              <w:jc w:val="center"/>
              <w:rPr>
                <w:rFonts w:ascii="Times New Roman" w:eastAsia="Times New Roman" w:hAnsi="Times New Roman"/>
                <w:bCs/>
                <w:color w:val="000000" w:themeColor="text1"/>
                <w:sz w:val="20"/>
                <w:szCs w:val="20"/>
                <w:lang w:eastAsia="ru-RU"/>
              </w:rPr>
            </w:pPr>
          </w:p>
        </w:tc>
        <w:tc>
          <w:tcPr>
            <w:tcW w:w="3969" w:type="dxa"/>
            <w:tcBorders>
              <w:top w:val="nil"/>
              <w:left w:val="single" w:sz="4" w:space="0" w:color="auto"/>
              <w:bottom w:val="single" w:sz="4" w:space="0" w:color="auto"/>
              <w:right w:val="single" w:sz="4" w:space="0" w:color="auto"/>
            </w:tcBorders>
          </w:tcPr>
          <w:p w:rsidR="00E66468" w:rsidRPr="001A72DE" w:rsidRDefault="00E66468" w:rsidP="00B5351F">
            <w:pPr>
              <w:spacing w:before="40" w:after="40" w:line="240" w:lineRule="auto"/>
              <w:jc w:val="both"/>
              <w:rPr>
                <w:rFonts w:ascii="Times New Roman" w:hAnsi="Times New Roman"/>
                <w:bCs/>
                <w:color w:val="000000" w:themeColor="text1"/>
              </w:rPr>
            </w:pPr>
            <w:r w:rsidRPr="001A72DE">
              <w:rPr>
                <w:rFonts w:ascii="Times New Roman" w:hAnsi="Times New Roman"/>
                <w:bCs/>
                <w:color w:val="000000" w:themeColor="text1"/>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E66468" w:rsidRPr="001A72DE" w:rsidRDefault="00E66468" w:rsidP="00B5351F">
            <w:pPr>
              <w:tabs>
                <w:tab w:val="left" w:pos="0"/>
              </w:tabs>
              <w:spacing w:before="40" w:after="0" w:line="240" w:lineRule="auto"/>
              <w:ind w:left="74"/>
              <w:jc w:val="center"/>
              <w:rPr>
                <w:rFonts w:ascii="Times New Roman" w:hAnsi="Times New Roman"/>
                <w:color w:val="000000" w:themeColor="text1"/>
              </w:rPr>
            </w:pPr>
            <w:r w:rsidRPr="001A72DE">
              <w:rPr>
                <w:rFonts w:ascii="Times New Roman" w:hAnsi="Times New Roman"/>
                <w:bCs/>
                <w:color w:val="000000" w:themeColor="text1"/>
              </w:rPr>
              <w:t>Не взимается</w:t>
            </w:r>
          </w:p>
        </w:tc>
        <w:tc>
          <w:tcPr>
            <w:tcW w:w="2977" w:type="dxa"/>
            <w:vMerge/>
            <w:tcBorders>
              <w:left w:val="single" w:sz="4" w:space="0" w:color="auto"/>
              <w:bottom w:val="single" w:sz="4" w:space="0" w:color="auto"/>
              <w:right w:val="single" w:sz="4" w:space="0" w:color="auto"/>
            </w:tcBorders>
            <w:vAlign w:val="center"/>
          </w:tcPr>
          <w:p w:rsidR="00E66468" w:rsidRPr="001A72DE" w:rsidRDefault="00E66468" w:rsidP="00B5351F">
            <w:pPr>
              <w:spacing w:before="40" w:after="0" w:line="240" w:lineRule="auto"/>
              <w:jc w:val="both"/>
              <w:rPr>
                <w:rFonts w:ascii="Times New Roman" w:hAnsi="Times New Roman"/>
                <w:color w:val="000000" w:themeColor="text1"/>
                <w:sz w:val="20"/>
                <w:szCs w:val="20"/>
              </w:rPr>
            </w:pPr>
          </w:p>
        </w:tc>
      </w:tr>
    </w:tbl>
    <w:p w:rsidR="00E66468" w:rsidRPr="001A72DE" w:rsidRDefault="00E66468" w:rsidP="00E66468">
      <w:pPr>
        <w:spacing w:after="0" w:line="240" w:lineRule="auto"/>
        <w:jc w:val="both"/>
        <w:rPr>
          <w:rFonts w:ascii="Times New Roman" w:eastAsia="Times New Roman" w:hAnsi="Times New Roman"/>
          <w:bCs/>
          <w:color w:val="000000" w:themeColor="text1"/>
          <w:sz w:val="20"/>
          <w:szCs w:val="20"/>
          <w:lang w:eastAsia="ru-RU"/>
        </w:rPr>
      </w:pPr>
    </w:p>
    <w:p w:rsidR="00E66468" w:rsidRPr="001A72DE" w:rsidRDefault="00E66468" w:rsidP="00E66468">
      <w:pPr>
        <w:spacing w:after="0" w:line="240" w:lineRule="auto"/>
        <w:jc w:val="both"/>
        <w:rPr>
          <w:rFonts w:ascii="Times New Roman" w:eastAsia="Times New Roman" w:hAnsi="Times New Roman"/>
          <w:bCs/>
          <w:color w:val="000000" w:themeColor="text1"/>
          <w:sz w:val="20"/>
          <w:szCs w:val="20"/>
          <w:lang w:eastAsia="ru-RU"/>
        </w:rPr>
      </w:pPr>
      <w:r w:rsidRPr="001A72DE">
        <w:rPr>
          <w:rFonts w:ascii="Times New Roman" w:eastAsia="Times New Roman" w:hAnsi="Times New Roman"/>
          <w:bCs/>
          <w:color w:val="000000" w:themeColor="text1"/>
          <w:sz w:val="20"/>
          <w:szCs w:val="20"/>
          <w:lang w:eastAsia="ru-RU"/>
        </w:rPr>
        <w:t>В настоящем разделе Тарифов Банка используется следующий термин:</w:t>
      </w:r>
    </w:p>
    <w:p w:rsidR="00E66468" w:rsidRPr="001A72DE" w:rsidRDefault="00E66468" w:rsidP="00E66468">
      <w:pPr>
        <w:tabs>
          <w:tab w:val="left" w:pos="1134"/>
        </w:tabs>
        <w:spacing w:after="0" w:line="240" w:lineRule="auto"/>
        <w:jc w:val="both"/>
        <w:rPr>
          <w:rFonts w:ascii="Times New Roman" w:eastAsia="Times New Roman" w:hAnsi="Times New Roman"/>
          <w:bCs/>
          <w:color w:val="000000" w:themeColor="text1"/>
          <w:sz w:val="20"/>
          <w:szCs w:val="20"/>
          <w:lang w:eastAsia="ru-RU"/>
        </w:rPr>
      </w:pPr>
      <w:r w:rsidRPr="001A72DE">
        <w:rPr>
          <w:rFonts w:ascii="Times New Roman" w:hAnsi="Times New Roman"/>
          <w:bCs/>
          <w:color w:val="000000" w:themeColor="text1"/>
          <w:sz w:val="20"/>
          <w:szCs w:val="20"/>
          <w:u w:val="single"/>
        </w:rPr>
        <w:t>Лимит кредитования</w:t>
      </w:r>
      <w:r w:rsidRPr="001A72DE">
        <w:rPr>
          <w:rFonts w:ascii="Times New Roman" w:hAnsi="Times New Roman"/>
          <w:bCs/>
          <w:color w:val="000000" w:themeColor="text1"/>
          <w:sz w:val="20"/>
          <w:szCs w:val="20"/>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E66468" w:rsidRPr="001A72DE" w:rsidRDefault="00E66468" w:rsidP="00E66468">
      <w:pPr>
        <w:spacing w:before="120" w:after="0" w:line="240" w:lineRule="auto"/>
        <w:jc w:val="both"/>
        <w:rPr>
          <w:rFonts w:ascii="Times New Roman" w:eastAsia="Times New Roman" w:hAnsi="Times New Roman"/>
          <w:i/>
          <w:color w:val="000000" w:themeColor="text1"/>
          <w:sz w:val="20"/>
          <w:szCs w:val="20"/>
          <w:lang w:eastAsia="ru-RU"/>
        </w:rPr>
      </w:pPr>
      <w:r w:rsidRPr="001A72DE">
        <w:rPr>
          <w:rFonts w:ascii="Times New Roman" w:eastAsia="Times New Roman" w:hAnsi="Times New Roman"/>
          <w:bCs/>
          <w:iCs/>
          <w:color w:val="000000" w:themeColor="text1"/>
          <w:sz w:val="20"/>
          <w:szCs w:val="20"/>
          <w:u w:val="single"/>
          <w:lang w:eastAsia="ru-RU"/>
        </w:rPr>
        <w:t>Примечание</w:t>
      </w:r>
      <w:r w:rsidRPr="001A72DE">
        <w:rPr>
          <w:rFonts w:ascii="Times New Roman" w:eastAsia="Times New Roman" w:hAnsi="Times New Roman"/>
          <w:bCs/>
          <w:iCs/>
          <w:color w:val="000000" w:themeColor="text1"/>
          <w:sz w:val="20"/>
          <w:szCs w:val="20"/>
          <w:lang w:eastAsia="ru-RU"/>
        </w:rPr>
        <w:t xml:space="preserve">: </w:t>
      </w:r>
    </w:p>
    <w:p w:rsidR="00E66468" w:rsidRPr="001A72DE" w:rsidRDefault="00E66468" w:rsidP="00E66468">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1A72DE">
        <w:rPr>
          <w:rFonts w:ascii="Times New Roman" w:eastAsia="Times New Roman" w:hAnsi="Times New Roman"/>
          <w:color w:val="000000" w:themeColor="text1"/>
          <w:sz w:val="20"/>
          <w:szCs w:val="20"/>
          <w:lang w:eastAsia="ru-RU"/>
        </w:rPr>
        <w:t>1.</w:t>
      </w:r>
      <w:r w:rsidRPr="001A72DE">
        <w:rPr>
          <w:rFonts w:ascii="Times New Roman" w:eastAsia="Times New Roman" w:hAnsi="Times New Roman"/>
          <w:color w:val="000000" w:themeColor="text1"/>
          <w:sz w:val="20"/>
          <w:szCs w:val="20"/>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E66468" w:rsidRPr="001A72DE" w:rsidRDefault="00E66468" w:rsidP="00E66468">
      <w:pPr>
        <w:tabs>
          <w:tab w:val="left" w:pos="284"/>
          <w:tab w:val="left" w:pos="1134"/>
        </w:tabs>
        <w:spacing w:after="0" w:line="240" w:lineRule="auto"/>
        <w:jc w:val="both"/>
        <w:rPr>
          <w:rFonts w:ascii="Times New Roman" w:hAnsi="Times New Roman"/>
          <w:color w:val="000000" w:themeColor="text1"/>
          <w:sz w:val="20"/>
        </w:rPr>
      </w:pPr>
      <w:r w:rsidRPr="001A72DE">
        <w:rPr>
          <w:rFonts w:ascii="Times New Roman" w:eastAsia="Times New Roman" w:hAnsi="Times New Roman"/>
          <w:bCs/>
          <w:iCs/>
          <w:color w:val="000000" w:themeColor="text1"/>
          <w:sz w:val="20"/>
          <w:szCs w:val="20"/>
          <w:lang w:eastAsia="ru-RU"/>
        </w:rPr>
        <w:t>2.</w:t>
      </w:r>
      <w:r w:rsidRPr="001A72DE">
        <w:rPr>
          <w:rFonts w:ascii="Times New Roman" w:eastAsia="Times New Roman" w:hAnsi="Times New Roman"/>
          <w:bCs/>
          <w:iCs/>
          <w:color w:val="000000" w:themeColor="text1"/>
          <w:sz w:val="20"/>
          <w:szCs w:val="20"/>
          <w:lang w:eastAsia="ru-RU"/>
        </w:rPr>
        <w:tab/>
        <w:t xml:space="preserve">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решением уполномоченного </w:t>
      </w:r>
      <w:r w:rsidRPr="001A72DE">
        <w:rPr>
          <w:rFonts w:ascii="Times New Roman" w:eastAsia="Times New Roman" w:hAnsi="Times New Roman"/>
          <w:bCs/>
          <w:iCs/>
          <w:color w:val="000000" w:themeColor="text1"/>
          <w:sz w:val="20"/>
          <w:szCs w:val="20"/>
          <w:lang w:eastAsia="ru-RU"/>
        </w:rPr>
        <w:lastRenderedPageBreak/>
        <w:t>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E66468" w:rsidRPr="001A72DE" w:rsidRDefault="00E66468" w:rsidP="00E66468">
      <w:pPr>
        <w:spacing w:before="120" w:after="0" w:line="240" w:lineRule="auto"/>
        <w:jc w:val="both"/>
        <w:outlineLvl w:val="5"/>
        <w:rPr>
          <w:rFonts w:ascii="Times New Roman" w:eastAsia="Times New Roman" w:hAnsi="Times New Roman"/>
          <w:b/>
          <w:bCs/>
          <w:iCs/>
          <w:color w:val="000000" w:themeColor="text1"/>
          <w:sz w:val="20"/>
          <w:szCs w:val="20"/>
          <w:u w:val="single"/>
          <w:lang w:eastAsia="ru-RU"/>
        </w:rPr>
      </w:pPr>
      <w:r w:rsidRPr="001A72DE">
        <w:rPr>
          <w:rFonts w:ascii="Times New Roman" w:eastAsia="Times New Roman" w:hAnsi="Times New Roman"/>
          <w:b/>
          <w:bCs/>
          <w:iCs/>
          <w:color w:val="000000" w:themeColor="text1"/>
          <w:sz w:val="20"/>
          <w:szCs w:val="20"/>
          <w:u w:val="single"/>
          <w:lang w:eastAsia="ru-RU"/>
        </w:rPr>
        <w:t>Льготные программы, комиссии по которым не взимаются в соответствии с Перечнями 1-2:</w:t>
      </w:r>
    </w:p>
    <w:p w:rsidR="000D0B83" w:rsidRPr="001A72DE" w:rsidRDefault="000D0B83" w:rsidP="000D0B83">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 при кредитовании в рамках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(утв. постановлением Правительства Российской Федерации от 30.04.2020 № 629) (далее – ППРФ от 30.04.2020 № 629);</w:t>
      </w:r>
    </w:p>
    <w:p w:rsidR="000D0B83" w:rsidRPr="001A72DE" w:rsidRDefault="000D0B83" w:rsidP="000D0B83">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(утв. постановлением Правительства Российской Федерации от 27.02.2021 № 279) (далее – ППРФ от 27.02.2021 № 279); </w:t>
      </w:r>
    </w:p>
    <w:p w:rsidR="000D0B83" w:rsidRPr="001A72DE" w:rsidRDefault="000D0B83" w:rsidP="000D0B83">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 при кредитовании в рамках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(утв. постановлением Правительства Российской Федерации от 09.02.2021 № 141) (далее – ППРФ от 09.02.2021 № 141);</w:t>
      </w:r>
    </w:p>
    <w:p w:rsidR="000D0B83" w:rsidRPr="001A72DE" w:rsidRDefault="000D0B83" w:rsidP="000D0B83">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 (утв. постановлением Правительства Российской Федерации от 16.03.2022 № 375) (далее – ППРФ от 16.03.2022 № 375); </w:t>
      </w:r>
    </w:p>
    <w:p w:rsidR="000D0B83" w:rsidRPr="001A72DE" w:rsidRDefault="000D0B83" w:rsidP="000D0B83">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(далее – ППРФ от 17.03.2022 № 393); </w:t>
      </w:r>
    </w:p>
    <w:p w:rsidR="000D0B83" w:rsidRPr="001A72DE" w:rsidRDefault="000D0B83" w:rsidP="000D0B83">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sidRPr="001A72DE">
        <w:rPr>
          <w:rFonts w:ascii="Times New Roman" w:eastAsia="Times New Roman" w:hAnsi="Times New Roman"/>
          <w:bCs/>
          <w:iCs/>
          <w:color w:val="000000" w:themeColor="text1"/>
          <w:sz w:val="20"/>
          <w:szCs w:val="20"/>
          <w:lang w:eastAsia="ru-RU"/>
        </w:rPr>
        <w:br/>
        <w:t>№ 574) (далее – ППРФ от 02.04.2022 № 574);</w:t>
      </w:r>
    </w:p>
    <w:p w:rsidR="000D0B83" w:rsidRPr="001A72DE" w:rsidRDefault="000D0B83" w:rsidP="000D0B83">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(далее – ППРФ </w:t>
      </w:r>
      <w:r w:rsidRPr="001A72DE">
        <w:rPr>
          <w:rFonts w:ascii="Times New Roman" w:eastAsia="Times New Roman" w:hAnsi="Times New Roman"/>
          <w:bCs/>
          <w:iCs/>
          <w:color w:val="000000" w:themeColor="text1"/>
          <w:sz w:val="20"/>
          <w:szCs w:val="20"/>
          <w:lang w:eastAsia="ru-RU"/>
        </w:rPr>
        <w:br/>
        <w:t>от 18.05.2022 № 895);</w:t>
      </w:r>
    </w:p>
    <w:p w:rsidR="000D0B83" w:rsidRPr="001A72DE" w:rsidRDefault="000D0B83" w:rsidP="000D0B83">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 xml:space="preserve">- при кредитовании в рамках Правил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 постановлением Правительства Российской Федерации </w:t>
      </w:r>
      <w:r w:rsidRPr="001A72DE">
        <w:rPr>
          <w:rFonts w:ascii="Times New Roman" w:eastAsia="Times New Roman" w:hAnsi="Times New Roman"/>
          <w:bCs/>
          <w:iCs/>
          <w:color w:val="000000" w:themeColor="text1"/>
          <w:sz w:val="20"/>
          <w:szCs w:val="20"/>
          <w:lang w:eastAsia="ru-RU"/>
        </w:rPr>
        <w:br/>
        <w:t xml:space="preserve">от 05.12.2019 № 1598) (далее – ППРФ от 05.12.2019 № 1598); </w:t>
      </w:r>
    </w:p>
    <w:p w:rsidR="000D0B83" w:rsidRPr="001A72DE" w:rsidRDefault="000D0B83" w:rsidP="000D0B83">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 постановлением Правительства Российской Федерации от 30.12.2017 № 1706) (далее – ППРФ от 30.12.2017 № 1706); </w:t>
      </w:r>
    </w:p>
    <w:p w:rsidR="000D0B83" w:rsidRPr="001A72DE" w:rsidRDefault="000D0B83" w:rsidP="000D0B83">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 постановлением Правительства Российской Федерации от 03.06.2017 № 674) (далее – ППРФ от 03.06.2017 № 674); </w:t>
      </w:r>
    </w:p>
    <w:p w:rsidR="000D0B83" w:rsidRPr="001A72DE" w:rsidRDefault="000D0B83" w:rsidP="000D0B83">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1A72DE">
        <w:rPr>
          <w:rFonts w:ascii="Times New Roman" w:eastAsia="Times New Roman" w:hAnsi="Times New Roman"/>
          <w:bCs/>
          <w:iCs/>
          <w:color w:val="000000" w:themeColor="text1"/>
          <w:sz w:val="20"/>
          <w:szCs w:val="20"/>
          <w:lang w:eastAsia="ru-RU"/>
        </w:rPr>
        <w:br/>
        <w:t xml:space="preserve">(утв. постановлением Правительства Российской Федерации от 29.12.2016 № 1528) (далее – ППРФ от 29.12.2016 </w:t>
      </w:r>
      <w:r w:rsidRPr="001A72DE">
        <w:rPr>
          <w:rFonts w:ascii="Times New Roman" w:eastAsia="Times New Roman" w:hAnsi="Times New Roman"/>
          <w:bCs/>
          <w:iCs/>
          <w:color w:val="000000" w:themeColor="text1"/>
          <w:sz w:val="20"/>
          <w:szCs w:val="20"/>
          <w:lang w:eastAsia="ru-RU"/>
        </w:rPr>
        <w:br/>
        <w:t xml:space="preserve">№ 1528); </w:t>
      </w:r>
    </w:p>
    <w:p w:rsidR="000D0B83" w:rsidRPr="001A72DE" w:rsidRDefault="000D0B83" w:rsidP="000D0B83">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1A72DE">
        <w:rPr>
          <w:rFonts w:ascii="Times New Roman" w:hAnsi="Times New Roman"/>
          <w:color w:val="000000" w:themeColor="text1"/>
          <w:sz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w:t>
      </w:r>
      <w:r w:rsidRPr="001A72DE">
        <w:rPr>
          <w:rFonts w:ascii="Times New Roman" w:hAnsi="Times New Roman"/>
          <w:color w:val="000000" w:themeColor="text1"/>
          <w:sz w:val="20"/>
        </w:rPr>
        <w:lastRenderedPageBreak/>
        <w:t xml:space="preserve">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w:t>
      </w:r>
      <w:r w:rsidRPr="001A72DE">
        <w:rPr>
          <w:rFonts w:ascii="Times New Roman" w:eastAsia="Times New Roman" w:hAnsi="Times New Roman"/>
          <w:bCs/>
          <w:iCs/>
          <w:color w:val="000000" w:themeColor="text1"/>
          <w:sz w:val="20"/>
          <w:szCs w:val="20"/>
          <w:lang w:eastAsia="ru-RU"/>
        </w:rPr>
        <w:t xml:space="preserve">постановлением Правительства Российской Федерации от 26.04.2019 № 512) (далее – ППРФ от 26.04.2019 № 512); </w:t>
      </w:r>
    </w:p>
    <w:p w:rsidR="000D0B83" w:rsidRPr="001A72DE" w:rsidRDefault="000D0B83" w:rsidP="000D0B83">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1A72DE">
        <w:rPr>
          <w:rFonts w:ascii="Times New Roman" w:hAnsi="Times New Roman"/>
          <w:color w:val="000000" w:themeColor="text1"/>
          <w:sz w:val="20"/>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w:t>
      </w:r>
      <w:r w:rsidRPr="001A72DE">
        <w:rPr>
          <w:rFonts w:ascii="Times New Roman" w:eastAsia="Times New Roman" w:hAnsi="Times New Roman"/>
          <w:bCs/>
          <w:iCs/>
          <w:color w:val="000000" w:themeColor="text1"/>
          <w:sz w:val="20"/>
          <w:szCs w:val="20"/>
          <w:lang w:eastAsia="ru-RU"/>
        </w:rPr>
        <w:t>постановлением Правительства Российской Федерации от 24.12.2019 № 1804) (далее – ППРФ от 24.12.2019 № 1804);</w:t>
      </w:r>
    </w:p>
    <w:p w:rsidR="000D0B83" w:rsidRPr="001A72DE" w:rsidRDefault="000D0B83" w:rsidP="000D0B83">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1A72DE">
        <w:rPr>
          <w:rFonts w:ascii="Times New Roman" w:hAnsi="Times New Roman"/>
          <w:color w:val="000000" w:themeColor="text1"/>
          <w:sz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1A72DE">
        <w:rPr>
          <w:rFonts w:ascii="Times New Roman" w:eastAsia="Times New Roman" w:hAnsi="Times New Roman"/>
          <w:bCs/>
          <w:iCs/>
          <w:color w:val="000000" w:themeColor="text1"/>
          <w:sz w:val="20"/>
          <w:szCs w:val="20"/>
          <w:lang w:eastAsia="ru-RU"/>
        </w:rPr>
        <w:t xml:space="preserve">постановлением Правительства Российской Федерации от 30.12.2018 № 1764) (далее – ППРФ от 30.12.2018 </w:t>
      </w:r>
      <w:r w:rsidRPr="001A72DE">
        <w:rPr>
          <w:rFonts w:ascii="Times New Roman" w:eastAsia="Times New Roman" w:hAnsi="Times New Roman"/>
          <w:bCs/>
          <w:iCs/>
          <w:color w:val="000000" w:themeColor="text1"/>
          <w:sz w:val="20"/>
          <w:szCs w:val="20"/>
          <w:lang w:eastAsia="ru-RU"/>
        </w:rPr>
        <w:br/>
        <w:t xml:space="preserve">№ 1764); </w:t>
      </w:r>
    </w:p>
    <w:p w:rsidR="000D0B83" w:rsidRPr="001A72DE" w:rsidRDefault="000D0B83" w:rsidP="000D0B83">
      <w:pPr>
        <w:spacing w:before="40" w:after="40" w:line="240" w:lineRule="auto"/>
        <w:jc w:val="both"/>
        <w:outlineLvl w:val="5"/>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w:t>
      </w:r>
      <w:r w:rsidRPr="001A72DE">
        <w:rPr>
          <w:rFonts w:ascii="Times New Roman" w:hAnsi="Times New Roman"/>
          <w:color w:val="000000" w:themeColor="text1"/>
          <w:sz w:val="20"/>
          <w:szCs w:val="20"/>
        </w:rPr>
        <w:t xml:space="preserve">на приобретение, строительство, модернизацию, реконструкцию объектов недвижимого имущества в целях осуществления деятельности в сфере промышленности </w:t>
      </w:r>
      <w:r w:rsidRPr="001A72DE">
        <w:rPr>
          <w:rFonts w:ascii="Times New Roman" w:hAnsi="Times New Roman"/>
          <w:color w:val="000000" w:themeColor="text1"/>
          <w:sz w:val="20"/>
          <w:szCs w:val="20"/>
        </w:rPr>
        <w:br/>
        <w:t xml:space="preserve">(утв. постановлением Правительства Российской Федерации от 06.09.2022 № 1570) (далее – ППРФ от 06.09.2022 </w:t>
      </w:r>
      <w:r w:rsidRPr="001A72DE">
        <w:rPr>
          <w:rFonts w:ascii="Times New Roman" w:hAnsi="Times New Roman"/>
          <w:color w:val="000000" w:themeColor="text1"/>
          <w:sz w:val="20"/>
          <w:szCs w:val="20"/>
        </w:rPr>
        <w:br/>
        <w:t>№ 1570)</w:t>
      </w:r>
      <w:r w:rsidRPr="001A72DE">
        <w:rPr>
          <w:rFonts w:ascii="Times New Roman" w:eastAsia="Times New Roman" w:hAnsi="Times New Roman"/>
          <w:bCs/>
          <w:iCs/>
          <w:color w:val="000000" w:themeColor="text1"/>
          <w:sz w:val="20"/>
          <w:szCs w:val="20"/>
          <w:lang w:eastAsia="ru-RU"/>
        </w:rPr>
        <w:t>;</w:t>
      </w:r>
    </w:p>
    <w:p w:rsidR="000D0B83" w:rsidRPr="001A72DE" w:rsidRDefault="000D0B83" w:rsidP="000D0B83">
      <w:pPr>
        <w:spacing w:before="40" w:after="40" w:line="240" w:lineRule="auto"/>
        <w:jc w:val="both"/>
        <w:outlineLvl w:val="5"/>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 при кредитовании в рамках решения Министерства сельского хозяйства Российской Федерации о порядке предоставления субсидии от 24.01.2024 № 22-68850-00258-Р «Возмещение недополученных российскими кредитными организациями, международными финансовыми организациями и государственной корпорацией развития «ВЭБ.РФ»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w:t>
      </w:r>
      <w:r w:rsidRPr="001A72DE">
        <w:rPr>
          <w:rFonts w:ascii="Times New Roman" w:eastAsia="Times New Roman" w:hAnsi="Times New Roman"/>
          <w:bCs/>
          <w:iCs/>
          <w:color w:val="000000" w:themeColor="text1"/>
          <w:sz w:val="20"/>
          <w:szCs w:val="20"/>
          <w:lang w:eastAsia="ru-RU"/>
        </w:rPr>
        <w:br/>
        <w:t>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r w:rsidR="00F24131" w:rsidRPr="001A72DE">
        <w:rPr>
          <w:rFonts w:ascii="Times New Roman" w:eastAsia="Times New Roman" w:hAnsi="Times New Roman"/>
          <w:bCs/>
          <w:iCs/>
          <w:color w:val="000000" w:themeColor="text1"/>
          <w:sz w:val="20"/>
          <w:szCs w:val="20"/>
          <w:lang w:eastAsia="ru-RU"/>
        </w:rPr>
        <w:t>» (далее – Решение № 258-Р)</w:t>
      </w:r>
      <w:r w:rsidRPr="001A72DE">
        <w:rPr>
          <w:rFonts w:ascii="Times New Roman" w:eastAsia="Times New Roman" w:hAnsi="Times New Roman"/>
          <w:bCs/>
          <w:iCs/>
          <w:color w:val="000000" w:themeColor="text1"/>
          <w:sz w:val="20"/>
          <w:szCs w:val="20"/>
          <w:lang w:eastAsia="ru-RU"/>
        </w:rPr>
        <w:t>, принятого в соответствии с постановлением Правительства Российской Федерации от 25.10.2023 № 1780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(далее – ППРФ от 25.10.2023 № 1780);</w:t>
      </w:r>
    </w:p>
    <w:p w:rsidR="000D0B83" w:rsidRPr="001A72DE" w:rsidRDefault="000D0B83" w:rsidP="000D0B83">
      <w:pPr>
        <w:spacing w:before="40" w:after="40" w:line="240" w:lineRule="auto"/>
        <w:jc w:val="both"/>
        <w:outlineLvl w:val="5"/>
        <w:rPr>
          <w:rFonts w:ascii="Times New Roman" w:eastAsia="Times New Roman" w:hAnsi="Times New Roman"/>
          <w:bCs/>
          <w:iCs/>
          <w:color w:val="000000" w:themeColor="text1"/>
          <w:sz w:val="20"/>
          <w:szCs w:val="20"/>
          <w:lang w:eastAsia="ru-RU"/>
        </w:rPr>
      </w:pPr>
      <w:r w:rsidRPr="001A72DE">
        <w:rPr>
          <w:rFonts w:ascii="Times New Roman" w:hAnsi="Times New Roman"/>
          <w:color w:val="000000" w:themeColor="text1"/>
          <w:sz w:val="24"/>
          <w:szCs w:val="24"/>
        </w:rPr>
        <w:t xml:space="preserve">- </w:t>
      </w:r>
      <w:r w:rsidRPr="001A72DE">
        <w:rPr>
          <w:rFonts w:ascii="Times New Roman" w:eastAsia="Times New Roman" w:hAnsi="Times New Roman"/>
          <w:bCs/>
          <w:iCs/>
          <w:color w:val="000000" w:themeColor="text1"/>
          <w:sz w:val="20"/>
          <w:szCs w:val="20"/>
          <w:lang w:eastAsia="ru-RU"/>
        </w:rPr>
        <w:t>при кредитовании в рамках решения Министерства сельского хозяйства Российской Федерации о порядке предоставления субсидии от 07.02.2024 № 22-68850-00358-Р «Возмещение недополученных российскими кредитными организациями, международными финансовыми организациями и государственной корпорацией развития «ВЭБ.РФ»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w:t>
      </w:r>
      <w:r w:rsidRPr="001A72DE">
        <w:rPr>
          <w:rFonts w:ascii="Times New Roman" w:eastAsia="Times New Roman" w:hAnsi="Times New Roman"/>
          <w:bCs/>
          <w:iCs/>
          <w:color w:val="000000" w:themeColor="text1"/>
          <w:sz w:val="20"/>
          <w:szCs w:val="20"/>
          <w:lang w:eastAsia="ru-RU"/>
        </w:rPr>
        <w:br/>
        <w:t>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r w:rsidR="00F24131" w:rsidRPr="001A72DE">
        <w:rPr>
          <w:color w:val="000000" w:themeColor="text1"/>
        </w:rPr>
        <w:t xml:space="preserve"> </w:t>
      </w:r>
      <w:r w:rsidR="00F24131" w:rsidRPr="001A72DE">
        <w:rPr>
          <w:rFonts w:ascii="Times New Roman" w:eastAsia="Times New Roman" w:hAnsi="Times New Roman"/>
          <w:bCs/>
          <w:iCs/>
          <w:color w:val="000000" w:themeColor="text1"/>
          <w:sz w:val="20"/>
          <w:szCs w:val="20"/>
          <w:lang w:eastAsia="ru-RU"/>
        </w:rPr>
        <w:t>(далее – Решение № 358-Р)</w:t>
      </w:r>
      <w:r w:rsidRPr="001A72DE">
        <w:rPr>
          <w:rFonts w:ascii="Times New Roman" w:eastAsia="Times New Roman" w:hAnsi="Times New Roman"/>
          <w:bCs/>
          <w:iCs/>
          <w:color w:val="000000" w:themeColor="text1"/>
          <w:sz w:val="20"/>
          <w:szCs w:val="20"/>
          <w:lang w:eastAsia="ru-RU"/>
        </w:rPr>
        <w:t>, принятого в соответствии с ППРФ от 25.10.2023 № 1780;</w:t>
      </w:r>
    </w:p>
    <w:p w:rsidR="00E66468" w:rsidRPr="001A72DE" w:rsidRDefault="000D0B83" w:rsidP="000D0B83">
      <w:pPr>
        <w:spacing w:before="40" w:after="120" w:line="240" w:lineRule="auto"/>
        <w:jc w:val="both"/>
        <w:outlineLvl w:val="5"/>
        <w:rPr>
          <w:rFonts w:ascii="Times New Roman" w:eastAsia="Times New Roman" w:hAnsi="Times New Roman"/>
          <w:bCs/>
          <w:iCs/>
          <w:color w:val="000000" w:themeColor="text1"/>
          <w:sz w:val="20"/>
          <w:szCs w:val="20"/>
          <w:lang w:eastAsia="ru-RU"/>
        </w:rPr>
      </w:pPr>
      <w:r w:rsidRPr="001A72DE">
        <w:rPr>
          <w:rFonts w:ascii="Times New Roman" w:hAnsi="Times New Roman"/>
          <w:color w:val="000000" w:themeColor="text1"/>
          <w:sz w:val="24"/>
          <w:szCs w:val="24"/>
        </w:rPr>
        <w:t xml:space="preserve">- </w:t>
      </w:r>
      <w:r w:rsidRPr="001A72DE">
        <w:rPr>
          <w:rFonts w:ascii="Times New Roman" w:eastAsia="Times New Roman" w:hAnsi="Times New Roman"/>
          <w:bCs/>
          <w:iCs/>
          <w:color w:val="000000" w:themeColor="text1"/>
          <w:sz w:val="20"/>
          <w:szCs w:val="20"/>
          <w:lang w:eastAsia="ru-RU"/>
        </w:rPr>
        <w:t>при кредитовании в рамках решения Министерства экономического развития Российской Федерации о порядке предоставления субсидии от 26.01.2024 № 23-61781-01201-Р «Реализация механизма государственной поддержки инвестиционных проектов по созданию туристической инфраструктуры в форме льготного кредитования»</w:t>
      </w:r>
      <w:r w:rsidR="00F24131" w:rsidRPr="001A72DE">
        <w:rPr>
          <w:color w:val="000000" w:themeColor="text1"/>
        </w:rPr>
        <w:t xml:space="preserve"> </w:t>
      </w:r>
      <w:r w:rsidR="00F24131" w:rsidRPr="001A72DE">
        <w:rPr>
          <w:rFonts w:ascii="Times New Roman" w:eastAsia="Times New Roman" w:hAnsi="Times New Roman"/>
          <w:bCs/>
          <w:iCs/>
          <w:color w:val="000000" w:themeColor="text1"/>
          <w:sz w:val="20"/>
          <w:szCs w:val="20"/>
          <w:lang w:eastAsia="ru-RU"/>
        </w:rPr>
        <w:t>(далее – Решение № 1201-Р)</w:t>
      </w:r>
      <w:r w:rsidRPr="001A72DE">
        <w:rPr>
          <w:rFonts w:ascii="Times New Roman" w:eastAsia="Times New Roman" w:hAnsi="Times New Roman"/>
          <w:bCs/>
          <w:iCs/>
          <w:color w:val="000000" w:themeColor="text1"/>
          <w:sz w:val="20"/>
          <w:szCs w:val="20"/>
          <w:lang w:eastAsia="ru-RU"/>
        </w:rPr>
        <w:t>, принятого в соответствии с ППРФ от 25.10.2023 № 1780</w:t>
      </w:r>
      <w:r w:rsidR="00F24131" w:rsidRPr="001A72DE">
        <w:rPr>
          <w:rFonts w:ascii="Times New Roman" w:eastAsia="Times New Roman" w:hAnsi="Times New Roman"/>
          <w:bCs/>
          <w:iCs/>
          <w:color w:val="000000" w:themeColor="text1"/>
          <w:sz w:val="20"/>
          <w:szCs w:val="20"/>
          <w:lang w:eastAsia="ru-RU"/>
        </w:rPr>
        <w:t>;</w:t>
      </w:r>
    </w:p>
    <w:p w:rsidR="00F24131" w:rsidRPr="001A72DE" w:rsidRDefault="00F24131" w:rsidP="00F24131">
      <w:pPr>
        <w:spacing w:before="40" w:after="120" w:line="240" w:lineRule="auto"/>
        <w:jc w:val="both"/>
        <w:outlineLvl w:val="5"/>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w:t>
      </w:r>
      <w:r w:rsidRPr="001A72DE">
        <w:rPr>
          <w:rFonts w:ascii="Times New Roman" w:eastAsia="Times New Roman" w:hAnsi="Times New Roman"/>
          <w:bCs/>
          <w:iCs/>
          <w:color w:val="000000" w:themeColor="text1"/>
          <w:sz w:val="20"/>
          <w:szCs w:val="20"/>
          <w:lang w:eastAsia="ru-RU"/>
        </w:rPr>
        <w:tab/>
        <w:t>при кредитовании в рамках решения Министерства сельского хозяйства Российской Федерации о порядке предоставления субсидии от 22.02.2024 № 24-68701-01553-Р «Субсидии Государственному специализированному Российскому экспортно-импортному банку (акционерное общество) и Акционерному обществу «Российский Сельскохозяйственный банк» в целях компенсации недополученных доходов по кредитам и (или) по иным инструментам финансирования, предоставленным для поддержки производства и поставки продукции агропромышленного комплекса на внешние рынки» (далее – Решение № 1553-Р), принятого в соответствии с ППРФ от 25.10.2023 № 1780.».</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4394"/>
      </w:tblGrid>
      <w:tr w:rsidR="00F24131" w:rsidRPr="001A72DE" w:rsidTr="00F24131">
        <w:tc>
          <w:tcPr>
            <w:tcW w:w="675" w:type="dxa"/>
            <w:vMerge w:val="restart"/>
            <w:shd w:val="clear" w:color="auto" w:fill="auto"/>
            <w:vAlign w:val="center"/>
          </w:tcPr>
          <w:p w:rsidR="00F24131" w:rsidRPr="001A72DE" w:rsidRDefault="00F24131" w:rsidP="00F24131">
            <w:pPr>
              <w:spacing w:before="40" w:after="40" w:line="240" w:lineRule="auto"/>
              <w:jc w:val="center"/>
              <w:outlineLvl w:val="5"/>
              <w:rPr>
                <w:rFonts w:ascii="Times New Roman" w:eastAsia="Times New Roman" w:hAnsi="Times New Roman"/>
                <w:b/>
                <w:bCs/>
                <w:iCs/>
                <w:color w:val="000000" w:themeColor="text1"/>
                <w:sz w:val="20"/>
                <w:szCs w:val="20"/>
              </w:rPr>
            </w:pPr>
            <w:r w:rsidRPr="001A72DE">
              <w:rPr>
                <w:rFonts w:ascii="Times New Roman" w:eastAsia="Times New Roman" w:hAnsi="Times New Roman"/>
                <w:b/>
                <w:bCs/>
                <w:iCs/>
                <w:color w:val="000000" w:themeColor="text1"/>
                <w:sz w:val="20"/>
                <w:szCs w:val="20"/>
              </w:rPr>
              <w:t>№</w:t>
            </w:r>
            <w:r w:rsidRPr="001A72DE">
              <w:rPr>
                <w:rFonts w:ascii="Times New Roman" w:eastAsia="Times New Roman" w:hAnsi="Times New Roman"/>
                <w:b/>
                <w:bCs/>
                <w:iCs/>
                <w:color w:val="000000" w:themeColor="text1"/>
                <w:sz w:val="20"/>
                <w:szCs w:val="20"/>
              </w:rPr>
              <w:br/>
              <w:t>п/п</w:t>
            </w:r>
          </w:p>
        </w:tc>
        <w:tc>
          <w:tcPr>
            <w:tcW w:w="9214" w:type="dxa"/>
            <w:gridSpan w:val="2"/>
            <w:shd w:val="clear" w:color="auto" w:fill="auto"/>
          </w:tcPr>
          <w:p w:rsidR="00F24131" w:rsidRPr="001A72DE" w:rsidRDefault="00F24131" w:rsidP="00F24131">
            <w:pPr>
              <w:keepNext/>
              <w:spacing w:before="40" w:after="40" w:line="240" w:lineRule="auto"/>
              <w:jc w:val="center"/>
              <w:outlineLvl w:val="5"/>
              <w:rPr>
                <w:rFonts w:ascii="Times New Roman" w:eastAsia="Times New Roman" w:hAnsi="Times New Roman"/>
                <w:b/>
                <w:bCs/>
                <w:iCs/>
                <w:color w:val="000000" w:themeColor="text1"/>
              </w:rPr>
            </w:pPr>
            <w:r w:rsidRPr="001A72DE">
              <w:rPr>
                <w:rFonts w:ascii="Times New Roman" w:eastAsia="Times New Roman" w:hAnsi="Times New Roman"/>
                <w:b/>
                <w:bCs/>
                <w:iCs/>
                <w:color w:val="000000" w:themeColor="text1"/>
              </w:rPr>
              <w:t>Перечень льготных программ</w:t>
            </w:r>
          </w:p>
        </w:tc>
      </w:tr>
      <w:tr w:rsidR="00F24131" w:rsidRPr="001A72DE" w:rsidTr="00F24131">
        <w:tc>
          <w:tcPr>
            <w:tcW w:w="675" w:type="dxa"/>
            <w:vMerge/>
            <w:shd w:val="clear" w:color="auto" w:fill="auto"/>
          </w:tcPr>
          <w:p w:rsidR="00F24131" w:rsidRPr="001A72DE" w:rsidRDefault="00F24131" w:rsidP="00F24131">
            <w:pPr>
              <w:keepNext/>
              <w:spacing w:before="40" w:after="40" w:line="240" w:lineRule="auto"/>
              <w:jc w:val="center"/>
              <w:outlineLvl w:val="5"/>
              <w:rPr>
                <w:rFonts w:ascii="Times New Roman" w:eastAsia="Times New Roman" w:hAnsi="Times New Roman"/>
                <w:bCs/>
                <w:iCs/>
                <w:color w:val="000000" w:themeColor="text1"/>
                <w:sz w:val="20"/>
                <w:szCs w:val="20"/>
              </w:rPr>
            </w:pPr>
          </w:p>
        </w:tc>
        <w:tc>
          <w:tcPr>
            <w:tcW w:w="4820" w:type="dxa"/>
            <w:shd w:val="clear" w:color="auto" w:fill="auto"/>
          </w:tcPr>
          <w:p w:rsidR="00F24131" w:rsidRPr="001A72DE" w:rsidRDefault="00F24131" w:rsidP="00F24131">
            <w:pPr>
              <w:keepNext/>
              <w:spacing w:before="40" w:after="40" w:line="240" w:lineRule="auto"/>
              <w:jc w:val="center"/>
              <w:outlineLvl w:val="5"/>
              <w:rPr>
                <w:rFonts w:ascii="Times New Roman" w:eastAsia="Times New Roman" w:hAnsi="Times New Roman"/>
                <w:b/>
                <w:bCs/>
                <w:iCs/>
                <w:color w:val="000000" w:themeColor="text1"/>
                <w:sz w:val="20"/>
                <w:szCs w:val="20"/>
              </w:rPr>
            </w:pPr>
            <w:r w:rsidRPr="001A72DE">
              <w:rPr>
                <w:rFonts w:ascii="Times New Roman" w:eastAsia="Times New Roman" w:hAnsi="Times New Roman"/>
                <w:b/>
                <w:bCs/>
                <w:iCs/>
                <w:color w:val="000000" w:themeColor="text1"/>
                <w:sz w:val="20"/>
                <w:szCs w:val="20"/>
              </w:rPr>
              <w:t>Перечень 1</w:t>
            </w:r>
          </w:p>
        </w:tc>
        <w:tc>
          <w:tcPr>
            <w:tcW w:w="4394" w:type="dxa"/>
            <w:shd w:val="clear" w:color="auto" w:fill="auto"/>
          </w:tcPr>
          <w:p w:rsidR="00F24131" w:rsidRPr="001A72DE" w:rsidRDefault="00F24131" w:rsidP="00F24131">
            <w:pPr>
              <w:keepNext/>
              <w:spacing w:before="40" w:after="40" w:line="240" w:lineRule="auto"/>
              <w:jc w:val="center"/>
              <w:outlineLvl w:val="5"/>
              <w:rPr>
                <w:rFonts w:ascii="Times New Roman" w:eastAsia="Times New Roman" w:hAnsi="Times New Roman"/>
                <w:b/>
                <w:bCs/>
                <w:iCs/>
                <w:color w:val="000000" w:themeColor="text1"/>
                <w:sz w:val="20"/>
                <w:szCs w:val="20"/>
              </w:rPr>
            </w:pPr>
            <w:r w:rsidRPr="001A72DE">
              <w:rPr>
                <w:rFonts w:ascii="Times New Roman" w:eastAsia="Times New Roman" w:hAnsi="Times New Roman"/>
                <w:b/>
                <w:bCs/>
                <w:iCs/>
                <w:color w:val="000000" w:themeColor="text1"/>
                <w:sz w:val="20"/>
                <w:szCs w:val="20"/>
              </w:rPr>
              <w:t>Перечень 2</w:t>
            </w:r>
          </w:p>
        </w:tc>
      </w:tr>
      <w:tr w:rsidR="00F24131" w:rsidRPr="001A72DE" w:rsidTr="00F24131">
        <w:tc>
          <w:tcPr>
            <w:tcW w:w="675" w:type="dxa"/>
            <w:vMerge/>
            <w:shd w:val="clear" w:color="auto" w:fill="auto"/>
          </w:tcPr>
          <w:p w:rsidR="00F24131" w:rsidRPr="001A72DE" w:rsidRDefault="00F24131" w:rsidP="00F24131">
            <w:pPr>
              <w:keepNext/>
              <w:spacing w:before="40" w:after="40" w:line="240" w:lineRule="auto"/>
              <w:jc w:val="center"/>
              <w:outlineLvl w:val="5"/>
              <w:rPr>
                <w:rFonts w:ascii="Times New Roman" w:eastAsia="Times New Roman" w:hAnsi="Times New Roman"/>
                <w:b/>
                <w:bCs/>
                <w:iCs/>
                <w:color w:val="000000" w:themeColor="text1"/>
                <w:sz w:val="20"/>
                <w:szCs w:val="20"/>
              </w:rPr>
            </w:pPr>
          </w:p>
        </w:tc>
        <w:tc>
          <w:tcPr>
            <w:tcW w:w="9214" w:type="dxa"/>
            <w:gridSpan w:val="2"/>
            <w:shd w:val="clear" w:color="auto" w:fill="auto"/>
          </w:tcPr>
          <w:p w:rsidR="00F24131" w:rsidRPr="001A72DE" w:rsidRDefault="00F24131" w:rsidP="00F24131">
            <w:pPr>
              <w:keepNext/>
              <w:spacing w:before="40" w:after="40" w:line="240" w:lineRule="auto"/>
              <w:jc w:val="center"/>
              <w:outlineLvl w:val="5"/>
              <w:rPr>
                <w:rFonts w:ascii="Times New Roman" w:eastAsia="Times New Roman" w:hAnsi="Times New Roman"/>
                <w:b/>
                <w:bCs/>
                <w:iCs/>
                <w:color w:val="000000" w:themeColor="text1"/>
                <w:sz w:val="20"/>
                <w:szCs w:val="20"/>
              </w:rPr>
            </w:pPr>
            <w:r w:rsidRPr="001A72DE">
              <w:rPr>
                <w:rFonts w:ascii="Times New Roman" w:eastAsia="Times New Roman" w:hAnsi="Times New Roman"/>
                <w:b/>
                <w:bCs/>
                <w:iCs/>
                <w:color w:val="000000" w:themeColor="text1"/>
                <w:sz w:val="20"/>
                <w:szCs w:val="20"/>
              </w:rPr>
              <w:t>Пункты раздела 12 «Кредитные операции»</w:t>
            </w:r>
          </w:p>
        </w:tc>
      </w:tr>
      <w:tr w:rsidR="00F24131" w:rsidRPr="001A72DE" w:rsidTr="00F24131">
        <w:tc>
          <w:tcPr>
            <w:tcW w:w="675" w:type="dxa"/>
            <w:vMerge/>
            <w:shd w:val="clear" w:color="auto" w:fill="auto"/>
          </w:tcPr>
          <w:p w:rsidR="00F24131" w:rsidRPr="001A72DE" w:rsidRDefault="00F24131" w:rsidP="00F24131">
            <w:pPr>
              <w:keepNext/>
              <w:spacing w:before="40" w:after="40" w:line="240" w:lineRule="auto"/>
              <w:jc w:val="center"/>
              <w:outlineLvl w:val="5"/>
              <w:rPr>
                <w:rFonts w:ascii="Times New Roman" w:eastAsia="Times New Roman" w:hAnsi="Times New Roman"/>
                <w:b/>
                <w:bCs/>
                <w:iCs/>
                <w:color w:val="000000" w:themeColor="text1"/>
                <w:sz w:val="20"/>
                <w:szCs w:val="20"/>
              </w:rPr>
            </w:pPr>
          </w:p>
        </w:tc>
        <w:tc>
          <w:tcPr>
            <w:tcW w:w="4820" w:type="dxa"/>
            <w:shd w:val="clear" w:color="auto" w:fill="auto"/>
          </w:tcPr>
          <w:p w:rsidR="00F24131" w:rsidRPr="001A72DE" w:rsidRDefault="00F24131" w:rsidP="00F24131">
            <w:pPr>
              <w:keepNext/>
              <w:spacing w:before="40" w:after="40" w:line="240" w:lineRule="auto"/>
              <w:jc w:val="center"/>
              <w:outlineLvl w:val="5"/>
              <w:rPr>
                <w:rFonts w:ascii="Times New Roman" w:eastAsia="Times New Roman" w:hAnsi="Times New Roman"/>
                <w:b/>
                <w:bCs/>
                <w:iCs/>
                <w:color w:val="000000" w:themeColor="text1"/>
                <w:sz w:val="20"/>
                <w:szCs w:val="20"/>
              </w:rPr>
            </w:pPr>
            <w:r w:rsidRPr="001A72DE">
              <w:rPr>
                <w:rFonts w:ascii="Times New Roman" w:eastAsia="Times New Roman" w:hAnsi="Times New Roman"/>
                <w:b/>
                <w:bCs/>
                <w:iCs/>
                <w:color w:val="000000" w:themeColor="text1"/>
                <w:sz w:val="20"/>
                <w:szCs w:val="20"/>
              </w:rPr>
              <w:t>12.1, 12.2, 12.4, 12.5, 12.8</w:t>
            </w:r>
          </w:p>
        </w:tc>
        <w:tc>
          <w:tcPr>
            <w:tcW w:w="4394" w:type="dxa"/>
            <w:shd w:val="clear" w:color="auto" w:fill="auto"/>
          </w:tcPr>
          <w:p w:rsidR="00F24131" w:rsidRPr="001A72DE" w:rsidRDefault="00F24131" w:rsidP="00F24131">
            <w:pPr>
              <w:keepNext/>
              <w:spacing w:before="40" w:after="40" w:line="240" w:lineRule="auto"/>
              <w:jc w:val="center"/>
              <w:outlineLvl w:val="5"/>
              <w:rPr>
                <w:rFonts w:ascii="Times New Roman" w:eastAsia="Times New Roman" w:hAnsi="Times New Roman"/>
                <w:b/>
                <w:bCs/>
                <w:iCs/>
                <w:color w:val="000000" w:themeColor="text1"/>
                <w:sz w:val="20"/>
                <w:szCs w:val="20"/>
              </w:rPr>
            </w:pPr>
            <w:r w:rsidRPr="001A72DE">
              <w:rPr>
                <w:rFonts w:ascii="Times New Roman" w:eastAsia="Times New Roman" w:hAnsi="Times New Roman"/>
                <w:b/>
                <w:bCs/>
                <w:iCs/>
                <w:color w:val="000000" w:themeColor="text1"/>
                <w:sz w:val="20"/>
                <w:szCs w:val="20"/>
              </w:rPr>
              <w:t>12.3, 12.7</w:t>
            </w:r>
          </w:p>
        </w:tc>
      </w:tr>
      <w:tr w:rsidR="00F24131" w:rsidRPr="001A72DE" w:rsidTr="00F24131">
        <w:tc>
          <w:tcPr>
            <w:tcW w:w="675" w:type="dxa"/>
            <w:shd w:val="clear" w:color="auto" w:fill="auto"/>
          </w:tcPr>
          <w:p w:rsidR="00F24131" w:rsidRPr="001A72DE" w:rsidRDefault="00F24131" w:rsidP="00F24131">
            <w:pPr>
              <w:spacing w:before="40" w:after="40" w:line="240" w:lineRule="auto"/>
              <w:jc w:val="center"/>
              <w:outlineLvl w:val="5"/>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1</w:t>
            </w:r>
          </w:p>
        </w:tc>
        <w:tc>
          <w:tcPr>
            <w:tcW w:w="4820" w:type="dxa"/>
            <w:shd w:val="clear" w:color="auto" w:fill="auto"/>
          </w:tcPr>
          <w:p w:rsidR="00F24131" w:rsidRPr="001A72DE" w:rsidRDefault="00F24131" w:rsidP="00F24131">
            <w:pPr>
              <w:keepNext/>
              <w:spacing w:before="40" w:after="0" w:line="240" w:lineRule="auto"/>
              <w:outlineLvl w:val="5"/>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 xml:space="preserve">- ППРФ от 29.12.2016 № 1528 </w:t>
            </w:r>
          </w:p>
          <w:p w:rsidR="00F24131" w:rsidRPr="001A72DE" w:rsidRDefault="00F24131" w:rsidP="00F24131">
            <w:pPr>
              <w:keepNext/>
              <w:spacing w:after="0" w:line="240" w:lineRule="auto"/>
              <w:outlineLvl w:val="5"/>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(за исключением п. 12.1)</w:t>
            </w:r>
          </w:p>
        </w:tc>
        <w:tc>
          <w:tcPr>
            <w:tcW w:w="4394" w:type="dxa"/>
            <w:shd w:val="clear" w:color="auto" w:fill="auto"/>
          </w:tcPr>
          <w:p w:rsidR="00F24131" w:rsidRPr="001A72DE" w:rsidRDefault="00F24131" w:rsidP="00F24131">
            <w:pPr>
              <w:keepNext/>
              <w:spacing w:before="40" w:after="40" w:line="240" w:lineRule="auto"/>
              <w:outlineLvl w:val="5"/>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 xml:space="preserve">- ППРФ от 29.12.2016 № 1528 </w:t>
            </w:r>
          </w:p>
        </w:tc>
      </w:tr>
      <w:tr w:rsidR="00F24131" w:rsidRPr="001A72DE" w:rsidTr="00F24131">
        <w:tc>
          <w:tcPr>
            <w:tcW w:w="675" w:type="dxa"/>
            <w:shd w:val="clear" w:color="auto" w:fill="auto"/>
          </w:tcPr>
          <w:p w:rsidR="00F24131" w:rsidRPr="001A72DE" w:rsidRDefault="00F24131" w:rsidP="00F24131">
            <w:pPr>
              <w:spacing w:before="40" w:after="40" w:line="240" w:lineRule="auto"/>
              <w:jc w:val="center"/>
              <w:outlineLvl w:val="5"/>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lastRenderedPageBreak/>
              <w:t>2</w:t>
            </w:r>
          </w:p>
        </w:tc>
        <w:tc>
          <w:tcPr>
            <w:tcW w:w="4820" w:type="dxa"/>
            <w:shd w:val="clear" w:color="auto" w:fill="auto"/>
          </w:tcPr>
          <w:p w:rsidR="00F24131" w:rsidRPr="001A72DE" w:rsidRDefault="00F24131" w:rsidP="00F24131">
            <w:pPr>
              <w:keepNext/>
              <w:spacing w:before="40" w:after="0" w:line="240" w:lineRule="auto"/>
              <w:outlineLvl w:val="5"/>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 xml:space="preserve">- ППРФ от 26.04.2019 № 512 </w:t>
            </w:r>
          </w:p>
          <w:p w:rsidR="00F24131" w:rsidRPr="001A72DE" w:rsidRDefault="00F24131" w:rsidP="00F24131">
            <w:pPr>
              <w:keepNext/>
              <w:spacing w:after="0" w:line="240" w:lineRule="auto"/>
              <w:outlineLvl w:val="5"/>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(за исключением п. 12.1)</w:t>
            </w:r>
          </w:p>
        </w:tc>
        <w:tc>
          <w:tcPr>
            <w:tcW w:w="4394" w:type="dxa"/>
            <w:shd w:val="clear" w:color="auto" w:fill="auto"/>
          </w:tcPr>
          <w:p w:rsidR="00F24131" w:rsidRPr="001A72DE" w:rsidRDefault="00F24131" w:rsidP="00F24131">
            <w:pPr>
              <w:spacing w:before="40" w:after="40" w:line="240" w:lineRule="auto"/>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 xml:space="preserve">- ППРФ от 26.04.2019 № 512 </w:t>
            </w:r>
          </w:p>
        </w:tc>
      </w:tr>
      <w:tr w:rsidR="00F24131" w:rsidRPr="001A72DE" w:rsidTr="00F24131">
        <w:tc>
          <w:tcPr>
            <w:tcW w:w="675" w:type="dxa"/>
            <w:shd w:val="clear" w:color="auto" w:fill="auto"/>
          </w:tcPr>
          <w:p w:rsidR="00F24131" w:rsidRPr="001A72DE" w:rsidRDefault="00F24131" w:rsidP="00F24131">
            <w:pPr>
              <w:spacing w:before="40" w:after="40" w:line="240" w:lineRule="auto"/>
              <w:jc w:val="center"/>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3</w:t>
            </w:r>
          </w:p>
        </w:tc>
        <w:tc>
          <w:tcPr>
            <w:tcW w:w="4820" w:type="dxa"/>
            <w:shd w:val="clear" w:color="auto" w:fill="auto"/>
          </w:tcPr>
          <w:p w:rsidR="00F24131" w:rsidRPr="001A72DE" w:rsidRDefault="00F24131" w:rsidP="00F24131">
            <w:pPr>
              <w:spacing w:before="40" w:after="40" w:line="240" w:lineRule="auto"/>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 xml:space="preserve">- ППРФ от 24.12.2019 № 1804 </w:t>
            </w:r>
          </w:p>
        </w:tc>
        <w:tc>
          <w:tcPr>
            <w:tcW w:w="4394" w:type="dxa"/>
            <w:shd w:val="clear" w:color="auto" w:fill="auto"/>
          </w:tcPr>
          <w:p w:rsidR="00F24131" w:rsidRPr="001A72DE" w:rsidRDefault="00F24131" w:rsidP="00F24131">
            <w:pPr>
              <w:spacing w:before="40" w:after="40" w:line="240" w:lineRule="auto"/>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 xml:space="preserve">- ППРФ от 24.12.2019 № 1804 </w:t>
            </w:r>
          </w:p>
        </w:tc>
      </w:tr>
      <w:tr w:rsidR="00F24131" w:rsidRPr="001A72DE" w:rsidTr="00F24131">
        <w:tc>
          <w:tcPr>
            <w:tcW w:w="675" w:type="dxa"/>
            <w:shd w:val="clear" w:color="auto" w:fill="auto"/>
          </w:tcPr>
          <w:p w:rsidR="00F24131" w:rsidRPr="001A72DE" w:rsidRDefault="00F24131" w:rsidP="00F24131">
            <w:pPr>
              <w:spacing w:before="40" w:after="40" w:line="240" w:lineRule="auto"/>
              <w:jc w:val="center"/>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4</w:t>
            </w:r>
          </w:p>
        </w:tc>
        <w:tc>
          <w:tcPr>
            <w:tcW w:w="4820" w:type="dxa"/>
            <w:shd w:val="clear" w:color="auto" w:fill="auto"/>
          </w:tcPr>
          <w:p w:rsidR="00F24131" w:rsidRPr="001A72DE" w:rsidRDefault="00F24131" w:rsidP="00F24131">
            <w:pPr>
              <w:spacing w:before="40" w:after="40" w:line="240" w:lineRule="auto"/>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 xml:space="preserve">- ППРФ от 30.12.2018 № 1764 </w:t>
            </w:r>
          </w:p>
        </w:tc>
        <w:tc>
          <w:tcPr>
            <w:tcW w:w="4394" w:type="dxa"/>
            <w:shd w:val="clear" w:color="auto" w:fill="auto"/>
          </w:tcPr>
          <w:p w:rsidR="00F24131" w:rsidRPr="001A72DE" w:rsidRDefault="00F24131" w:rsidP="00F24131">
            <w:pPr>
              <w:spacing w:before="40" w:after="40" w:line="240" w:lineRule="auto"/>
              <w:rPr>
                <w:rFonts w:ascii="Times New Roman" w:eastAsia="Times New Roman" w:hAnsi="Times New Roman"/>
                <w:bCs/>
                <w:iCs/>
                <w:color w:val="000000" w:themeColor="text1"/>
                <w:sz w:val="20"/>
                <w:szCs w:val="20"/>
              </w:rPr>
            </w:pPr>
          </w:p>
        </w:tc>
      </w:tr>
      <w:tr w:rsidR="00F24131" w:rsidRPr="001A72DE" w:rsidTr="00F24131">
        <w:tc>
          <w:tcPr>
            <w:tcW w:w="675" w:type="dxa"/>
            <w:shd w:val="clear" w:color="auto" w:fill="auto"/>
          </w:tcPr>
          <w:p w:rsidR="00F24131" w:rsidRPr="001A72DE" w:rsidRDefault="00F24131" w:rsidP="00F24131">
            <w:pPr>
              <w:spacing w:before="40" w:after="40" w:line="240" w:lineRule="auto"/>
              <w:jc w:val="center"/>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5</w:t>
            </w:r>
          </w:p>
        </w:tc>
        <w:tc>
          <w:tcPr>
            <w:tcW w:w="4820" w:type="dxa"/>
            <w:shd w:val="clear" w:color="auto" w:fill="auto"/>
          </w:tcPr>
          <w:p w:rsidR="00F24131" w:rsidRPr="001A72DE" w:rsidRDefault="00F24131" w:rsidP="00F24131">
            <w:pPr>
              <w:spacing w:before="40" w:after="40" w:line="240" w:lineRule="auto"/>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 xml:space="preserve">- ППРФ от 30.04.2020 № 629 </w:t>
            </w:r>
          </w:p>
        </w:tc>
        <w:tc>
          <w:tcPr>
            <w:tcW w:w="4394" w:type="dxa"/>
            <w:shd w:val="clear" w:color="auto" w:fill="auto"/>
          </w:tcPr>
          <w:p w:rsidR="00F24131" w:rsidRPr="001A72DE" w:rsidRDefault="00F24131" w:rsidP="00F24131">
            <w:pPr>
              <w:spacing w:before="40" w:after="40" w:line="240" w:lineRule="auto"/>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 xml:space="preserve">- ППРФ от 30.04.2020 № 629 </w:t>
            </w:r>
          </w:p>
        </w:tc>
      </w:tr>
      <w:tr w:rsidR="00F24131" w:rsidRPr="001A72DE" w:rsidTr="00F24131">
        <w:tc>
          <w:tcPr>
            <w:tcW w:w="675" w:type="dxa"/>
            <w:shd w:val="clear" w:color="auto" w:fill="auto"/>
          </w:tcPr>
          <w:p w:rsidR="00F24131" w:rsidRPr="001A72DE" w:rsidRDefault="00F24131" w:rsidP="00F24131">
            <w:pPr>
              <w:spacing w:before="40" w:after="40" w:line="240" w:lineRule="auto"/>
              <w:jc w:val="center"/>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6</w:t>
            </w:r>
          </w:p>
        </w:tc>
        <w:tc>
          <w:tcPr>
            <w:tcW w:w="4820" w:type="dxa"/>
            <w:shd w:val="clear" w:color="auto" w:fill="auto"/>
          </w:tcPr>
          <w:p w:rsidR="00F24131" w:rsidRPr="001A72DE" w:rsidRDefault="00F24131" w:rsidP="00F24131">
            <w:pPr>
              <w:spacing w:before="40" w:after="40" w:line="240" w:lineRule="auto"/>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 xml:space="preserve">- ППРФ от 27.02.2021 № 279 </w:t>
            </w:r>
          </w:p>
        </w:tc>
        <w:tc>
          <w:tcPr>
            <w:tcW w:w="4394" w:type="dxa"/>
            <w:shd w:val="clear" w:color="auto" w:fill="auto"/>
          </w:tcPr>
          <w:p w:rsidR="00F24131" w:rsidRPr="001A72DE" w:rsidRDefault="00F24131" w:rsidP="00F24131">
            <w:pPr>
              <w:spacing w:before="40" w:after="40" w:line="240" w:lineRule="auto"/>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 xml:space="preserve">- ППРФ от 27.02.2021 № 279 </w:t>
            </w:r>
          </w:p>
        </w:tc>
      </w:tr>
      <w:tr w:rsidR="00F24131" w:rsidRPr="001A72DE" w:rsidTr="00F24131">
        <w:tc>
          <w:tcPr>
            <w:tcW w:w="675" w:type="dxa"/>
            <w:shd w:val="clear" w:color="auto" w:fill="auto"/>
          </w:tcPr>
          <w:p w:rsidR="00F24131" w:rsidRPr="001A72DE" w:rsidRDefault="00F24131" w:rsidP="00F24131">
            <w:pPr>
              <w:spacing w:before="40" w:after="40" w:line="240" w:lineRule="auto"/>
              <w:jc w:val="center"/>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7</w:t>
            </w:r>
          </w:p>
        </w:tc>
        <w:tc>
          <w:tcPr>
            <w:tcW w:w="4820" w:type="dxa"/>
            <w:shd w:val="clear" w:color="auto" w:fill="auto"/>
          </w:tcPr>
          <w:p w:rsidR="00F24131" w:rsidRPr="001A72DE" w:rsidRDefault="00F24131" w:rsidP="00F24131">
            <w:pPr>
              <w:spacing w:before="40" w:after="40" w:line="240" w:lineRule="auto"/>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 xml:space="preserve">- ППРФ от 09.02.2021 № 141 </w:t>
            </w:r>
          </w:p>
        </w:tc>
        <w:tc>
          <w:tcPr>
            <w:tcW w:w="4394" w:type="dxa"/>
            <w:shd w:val="clear" w:color="auto" w:fill="auto"/>
          </w:tcPr>
          <w:p w:rsidR="00F24131" w:rsidRPr="001A72DE" w:rsidRDefault="00F24131" w:rsidP="00F24131">
            <w:pPr>
              <w:spacing w:before="40" w:after="40" w:line="240" w:lineRule="auto"/>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 ППРФ от 09.02.2021 № 141</w:t>
            </w:r>
          </w:p>
        </w:tc>
      </w:tr>
      <w:tr w:rsidR="00F24131" w:rsidRPr="001A72DE" w:rsidTr="00F24131">
        <w:tc>
          <w:tcPr>
            <w:tcW w:w="675" w:type="dxa"/>
            <w:shd w:val="clear" w:color="auto" w:fill="auto"/>
          </w:tcPr>
          <w:p w:rsidR="00F24131" w:rsidRPr="001A72DE" w:rsidRDefault="00F24131" w:rsidP="00F24131">
            <w:pPr>
              <w:spacing w:before="40" w:after="40" w:line="240" w:lineRule="auto"/>
              <w:jc w:val="center"/>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8</w:t>
            </w:r>
          </w:p>
        </w:tc>
        <w:tc>
          <w:tcPr>
            <w:tcW w:w="4820" w:type="dxa"/>
            <w:shd w:val="clear" w:color="auto" w:fill="auto"/>
          </w:tcPr>
          <w:p w:rsidR="00F24131" w:rsidRPr="001A72DE" w:rsidRDefault="00F24131" w:rsidP="00F24131">
            <w:pPr>
              <w:spacing w:before="40" w:after="40" w:line="240" w:lineRule="auto"/>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 xml:space="preserve">- ППРФ от 16.03.2022 № 375 </w:t>
            </w:r>
          </w:p>
        </w:tc>
        <w:tc>
          <w:tcPr>
            <w:tcW w:w="4394" w:type="dxa"/>
            <w:shd w:val="clear" w:color="auto" w:fill="auto"/>
          </w:tcPr>
          <w:p w:rsidR="00F24131" w:rsidRPr="001A72DE" w:rsidRDefault="00F24131" w:rsidP="00F24131">
            <w:pPr>
              <w:spacing w:before="40" w:after="40" w:line="240" w:lineRule="auto"/>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 ППРФ от 16.03.2022 № 375</w:t>
            </w:r>
          </w:p>
        </w:tc>
      </w:tr>
      <w:tr w:rsidR="00F24131" w:rsidRPr="001A72DE" w:rsidTr="00F24131">
        <w:tc>
          <w:tcPr>
            <w:tcW w:w="675" w:type="dxa"/>
            <w:shd w:val="clear" w:color="auto" w:fill="auto"/>
          </w:tcPr>
          <w:p w:rsidR="00F24131" w:rsidRPr="001A72DE" w:rsidRDefault="00F24131" w:rsidP="00F24131">
            <w:pPr>
              <w:spacing w:before="40" w:after="40" w:line="240" w:lineRule="auto"/>
              <w:jc w:val="center"/>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9</w:t>
            </w:r>
          </w:p>
        </w:tc>
        <w:tc>
          <w:tcPr>
            <w:tcW w:w="4820" w:type="dxa"/>
            <w:shd w:val="clear" w:color="auto" w:fill="auto"/>
          </w:tcPr>
          <w:p w:rsidR="00F24131" w:rsidRPr="001A72DE" w:rsidRDefault="00F24131" w:rsidP="00F24131">
            <w:pPr>
              <w:spacing w:before="40" w:after="40" w:line="240" w:lineRule="auto"/>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 xml:space="preserve">- ППРФ от 17.03.2022 № 393 </w:t>
            </w:r>
          </w:p>
        </w:tc>
        <w:tc>
          <w:tcPr>
            <w:tcW w:w="4394" w:type="dxa"/>
            <w:shd w:val="clear" w:color="auto" w:fill="auto"/>
          </w:tcPr>
          <w:p w:rsidR="00F24131" w:rsidRPr="001A72DE" w:rsidRDefault="00F24131" w:rsidP="00F24131">
            <w:pPr>
              <w:spacing w:before="40" w:after="40" w:line="240" w:lineRule="auto"/>
              <w:rPr>
                <w:rFonts w:ascii="Times New Roman" w:eastAsia="Times New Roman" w:hAnsi="Times New Roman"/>
                <w:bCs/>
                <w:iCs/>
                <w:color w:val="000000" w:themeColor="text1"/>
                <w:sz w:val="20"/>
                <w:szCs w:val="20"/>
              </w:rPr>
            </w:pPr>
          </w:p>
        </w:tc>
      </w:tr>
      <w:tr w:rsidR="00F24131" w:rsidRPr="001A72DE" w:rsidTr="00F24131">
        <w:tc>
          <w:tcPr>
            <w:tcW w:w="675" w:type="dxa"/>
            <w:shd w:val="clear" w:color="auto" w:fill="auto"/>
          </w:tcPr>
          <w:p w:rsidR="00F24131" w:rsidRPr="001A72DE" w:rsidRDefault="00F24131" w:rsidP="00F24131">
            <w:pPr>
              <w:spacing w:before="40" w:after="40" w:line="240" w:lineRule="auto"/>
              <w:jc w:val="center"/>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10</w:t>
            </w:r>
          </w:p>
        </w:tc>
        <w:tc>
          <w:tcPr>
            <w:tcW w:w="4820" w:type="dxa"/>
            <w:shd w:val="clear" w:color="auto" w:fill="auto"/>
          </w:tcPr>
          <w:p w:rsidR="00F24131" w:rsidRPr="001A72DE" w:rsidRDefault="00F24131" w:rsidP="00F24131">
            <w:pPr>
              <w:spacing w:before="40" w:after="40" w:line="240" w:lineRule="auto"/>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 xml:space="preserve">- ППРФ от 02.04.2022 № 574 </w:t>
            </w:r>
          </w:p>
        </w:tc>
        <w:tc>
          <w:tcPr>
            <w:tcW w:w="4394" w:type="dxa"/>
            <w:shd w:val="clear" w:color="auto" w:fill="auto"/>
          </w:tcPr>
          <w:p w:rsidR="00F24131" w:rsidRPr="001A72DE" w:rsidRDefault="00F24131" w:rsidP="00F24131">
            <w:pPr>
              <w:spacing w:before="40" w:after="40" w:line="240" w:lineRule="auto"/>
              <w:rPr>
                <w:rFonts w:ascii="Times New Roman" w:eastAsia="Times New Roman" w:hAnsi="Times New Roman"/>
                <w:bCs/>
                <w:iCs/>
                <w:color w:val="000000" w:themeColor="text1"/>
                <w:sz w:val="20"/>
                <w:szCs w:val="20"/>
              </w:rPr>
            </w:pPr>
          </w:p>
        </w:tc>
      </w:tr>
      <w:tr w:rsidR="00F24131" w:rsidRPr="001A72DE" w:rsidTr="00F24131">
        <w:tc>
          <w:tcPr>
            <w:tcW w:w="675" w:type="dxa"/>
            <w:shd w:val="clear" w:color="auto" w:fill="auto"/>
          </w:tcPr>
          <w:p w:rsidR="00F24131" w:rsidRPr="001A72DE" w:rsidRDefault="00F24131" w:rsidP="00F24131">
            <w:pPr>
              <w:spacing w:before="40" w:after="40" w:line="240" w:lineRule="auto"/>
              <w:jc w:val="center"/>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11</w:t>
            </w:r>
          </w:p>
        </w:tc>
        <w:tc>
          <w:tcPr>
            <w:tcW w:w="4820" w:type="dxa"/>
            <w:shd w:val="clear" w:color="auto" w:fill="auto"/>
          </w:tcPr>
          <w:p w:rsidR="00F24131" w:rsidRPr="001A72DE" w:rsidRDefault="00F24131" w:rsidP="00F24131">
            <w:pPr>
              <w:spacing w:before="40" w:after="40" w:line="240" w:lineRule="auto"/>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 xml:space="preserve">- ППРФ от 18.05.2022 № 895 </w:t>
            </w:r>
          </w:p>
        </w:tc>
        <w:tc>
          <w:tcPr>
            <w:tcW w:w="4394" w:type="dxa"/>
            <w:shd w:val="clear" w:color="auto" w:fill="auto"/>
          </w:tcPr>
          <w:p w:rsidR="00F24131" w:rsidRPr="001A72DE" w:rsidRDefault="00F24131" w:rsidP="00F24131">
            <w:pPr>
              <w:spacing w:before="40" w:after="40" w:line="240" w:lineRule="auto"/>
              <w:rPr>
                <w:rFonts w:ascii="Times New Roman" w:eastAsia="Times New Roman" w:hAnsi="Times New Roman"/>
                <w:bCs/>
                <w:iCs/>
                <w:color w:val="000000" w:themeColor="text1"/>
                <w:sz w:val="20"/>
                <w:szCs w:val="20"/>
              </w:rPr>
            </w:pPr>
          </w:p>
        </w:tc>
      </w:tr>
      <w:tr w:rsidR="00F24131" w:rsidRPr="001A72DE" w:rsidTr="00F24131">
        <w:tc>
          <w:tcPr>
            <w:tcW w:w="675" w:type="dxa"/>
            <w:shd w:val="clear" w:color="auto" w:fill="auto"/>
          </w:tcPr>
          <w:p w:rsidR="00F24131" w:rsidRPr="001A72DE" w:rsidRDefault="00F24131" w:rsidP="00F24131">
            <w:pPr>
              <w:spacing w:before="40" w:after="40" w:line="240" w:lineRule="auto"/>
              <w:jc w:val="center"/>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12</w:t>
            </w:r>
          </w:p>
        </w:tc>
        <w:tc>
          <w:tcPr>
            <w:tcW w:w="4820" w:type="dxa"/>
            <w:shd w:val="clear" w:color="auto" w:fill="auto"/>
          </w:tcPr>
          <w:p w:rsidR="00F24131" w:rsidRPr="001A72DE" w:rsidRDefault="00F24131" w:rsidP="00F24131">
            <w:pPr>
              <w:spacing w:before="40" w:after="40" w:line="240" w:lineRule="auto"/>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 xml:space="preserve">- ППРФ от 05.12.2019 № 1598 </w:t>
            </w:r>
          </w:p>
        </w:tc>
        <w:tc>
          <w:tcPr>
            <w:tcW w:w="4394" w:type="dxa"/>
            <w:shd w:val="clear" w:color="auto" w:fill="auto"/>
          </w:tcPr>
          <w:p w:rsidR="00F24131" w:rsidRPr="001A72DE" w:rsidRDefault="00F24131" w:rsidP="00F24131">
            <w:pPr>
              <w:spacing w:before="40" w:after="40" w:line="240" w:lineRule="auto"/>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 ППРФ от 05.12.2019 № 1598</w:t>
            </w:r>
          </w:p>
        </w:tc>
      </w:tr>
      <w:tr w:rsidR="00F24131" w:rsidRPr="001A72DE" w:rsidTr="00F24131">
        <w:tc>
          <w:tcPr>
            <w:tcW w:w="675" w:type="dxa"/>
            <w:shd w:val="clear" w:color="auto" w:fill="auto"/>
          </w:tcPr>
          <w:p w:rsidR="00F24131" w:rsidRPr="001A72DE" w:rsidRDefault="00F24131" w:rsidP="00F24131">
            <w:pPr>
              <w:spacing w:before="40" w:after="40" w:line="240" w:lineRule="auto"/>
              <w:jc w:val="center"/>
              <w:outlineLvl w:val="5"/>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13</w:t>
            </w:r>
          </w:p>
        </w:tc>
        <w:tc>
          <w:tcPr>
            <w:tcW w:w="4820" w:type="dxa"/>
            <w:shd w:val="clear" w:color="auto" w:fill="auto"/>
          </w:tcPr>
          <w:p w:rsidR="00F24131" w:rsidRPr="001A72DE" w:rsidRDefault="00F24131" w:rsidP="00F24131">
            <w:pPr>
              <w:keepNext/>
              <w:spacing w:before="40" w:after="40" w:line="240" w:lineRule="auto"/>
              <w:outlineLvl w:val="5"/>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 xml:space="preserve">- ППРФ от 30.12.2017 № 1706 </w:t>
            </w:r>
          </w:p>
        </w:tc>
        <w:tc>
          <w:tcPr>
            <w:tcW w:w="4394" w:type="dxa"/>
            <w:shd w:val="clear" w:color="auto" w:fill="auto"/>
          </w:tcPr>
          <w:p w:rsidR="00F24131" w:rsidRPr="001A72DE" w:rsidRDefault="00F24131" w:rsidP="00F24131">
            <w:pPr>
              <w:keepNext/>
              <w:spacing w:before="40" w:after="40" w:line="240" w:lineRule="auto"/>
              <w:outlineLvl w:val="5"/>
              <w:rPr>
                <w:rFonts w:ascii="Times New Roman" w:eastAsia="Times New Roman" w:hAnsi="Times New Roman"/>
                <w:bCs/>
                <w:iCs/>
                <w:color w:val="000000" w:themeColor="text1"/>
                <w:sz w:val="20"/>
                <w:szCs w:val="20"/>
              </w:rPr>
            </w:pPr>
          </w:p>
        </w:tc>
      </w:tr>
      <w:tr w:rsidR="00F24131" w:rsidRPr="001A72DE" w:rsidTr="00F24131">
        <w:tc>
          <w:tcPr>
            <w:tcW w:w="675" w:type="dxa"/>
            <w:shd w:val="clear" w:color="auto" w:fill="auto"/>
          </w:tcPr>
          <w:p w:rsidR="00F24131" w:rsidRPr="001A72DE" w:rsidRDefault="00F24131" w:rsidP="00F24131">
            <w:pPr>
              <w:spacing w:before="40" w:after="40" w:line="240" w:lineRule="auto"/>
              <w:jc w:val="center"/>
              <w:outlineLvl w:val="5"/>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14</w:t>
            </w:r>
          </w:p>
        </w:tc>
        <w:tc>
          <w:tcPr>
            <w:tcW w:w="4820" w:type="dxa"/>
            <w:shd w:val="clear" w:color="auto" w:fill="auto"/>
          </w:tcPr>
          <w:p w:rsidR="00F24131" w:rsidRPr="001A72DE" w:rsidRDefault="00F24131" w:rsidP="00F24131">
            <w:pPr>
              <w:keepNext/>
              <w:spacing w:before="40" w:after="40" w:line="240" w:lineRule="auto"/>
              <w:outlineLvl w:val="5"/>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 xml:space="preserve">- ППРФ от 03.06.2017 № 674 </w:t>
            </w:r>
          </w:p>
        </w:tc>
        <w:tc>
          <w:tcPr>
            <w:tcW w:w="4394" w:type="dxa"/>
            <w:shd w:val="clear" w:color="auto" w:fill="auto"/>
          </w:tcPr>
          <w:p w:rsidR="00F24131" w:rsidRPr="001A72DE" w:rsidRDefault="00F24131" w:rsidP="00F24131">
            <w:pPr>
              <w:keepNext/>
              <w:spacing w:before="40" w:after="40" w:line="240" w:lineRule="auto"/>
              <w:outlineLvl w:val="5"/>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 ППРФ от 03.06.2017 № 674</w:t>
            </w:r>
          </w:p>
        </w:tc>
      </w:tr>
      <w:tr w:rsidR="00F24131" w:rsidRPr="001A72DE" w:rsidTr="00F24131">
        <w:tc>
          <w:tcPr>
            <w:tcW w:w="675" w:type="dxa"/>
            <w:shd w:val="clear" w:color="auto" w:fill="auto"/>
          </w:tcPr>
          <w:p w:rsidR="00F24131" w:rsidRPr="001A72DE" w:rsidRDefault="00F24131" w:rsidP="00F24131">
            <w:pPr>
              <w:spacing w:before="40" w:after="40" w:line="240" w:lineRule="auto"/>
              <w:jc w:val="center"/>
              <w:outlineLvl w:val="5"/>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15</w:t>
            </w:r>
          </w:p>
        </w:tc>
        <w:tc>
          <w:tcPr>
            <w:tcW w:w="4820" w:type="dxa"/>
            <w:shd w:val="clear" w:color="auto" w:fill="auto"/>
          </w:tcPr>
          <w:p w:rsidR="00F24131" w:rsidRPr="001A72DE" w:rsidRDefault="00F24131" w:rsidP="00F24131">
            <w:pPr>
              <w:keepNext/>
              <w:spacing w:before="40" w:after="40" w:line="240" w:lineRule="auto"/>
              <w:outlineLvl w:val="5"/>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 xml:space="preserve">- ППРФ от 06.09.2022 № 1570 </w:t>
            </w:r>
          </w:p>
        </w:tc>
        <w:tc>
          <w:tcPr>
            <w:tcW w:w="4394" w:type="dxa"/>
            <w:shd w:val="clear" w:color="auto" w:fill="auto"/>
          </w:tcPr>
          <w:p w:rsidR="00F24131" w:rsidRPr="001A72DE" w:rsidRDefault="00F24131" w:rsidP="00F24131">
            <w:pPr>
              <w:keepNext/>
              <w:spacing w:before="40" w:after="40" w:line="240" w:lineRule="auto"/>
              <w:outlineLvl w:val="5"/>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 ППРФ от 06.092022 № 1570</w:t>
            </w:r>
          </w:p>
        </w:tc>
      </w:tr>
      <w:tr w:rsidR="00F24131" w:rsidRPr="001A72DE" w:rsidTr="00F24131">
        <w:tc>
          <w:tcPr>
            <w:tcW w:w="675" w:type="dxa"/>
            <w:shd w:val="clear" w:color="auto" w:fill="auto"/>
          </w:tcPr>
          <w:p w:rsidR="00F24131" w:rsidRPr="001A72DE" w:rsidRDefault="00F24131" w:rsidP="00F24131">
            <w:pPr>
              <w:spacing w:before="40" w:after="40" w:line="240" w:lineRule="auto"/>
              <w:jc w:val="center"/>
              <w:outlineLvl w:val="5"/>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16</w:t>
            </w:r>
          </w:p>
        </w:tc>
        <w:tc>
          <w:tcPr>
            <w:tcW w:w="4820" w:type="dxa"/>
            <w:shd w:val="clear" w:color="auto" w:fill="auto"/>
          </w:tcPr>
          <w:p w:rsidR="00F24131" w:rsidRPr="001A72DE" w:rsidRDefault="00F24131" w:rsidP="00F24131">
            <w:pPr>
              <w:keepNext/>
              <w:spacing w:before="40" w:after="40" w:line="240" w:lineRule="auto"/>
              <w:outlineLvl w:val="5"/>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 Решение № 258-Р (в рамках ППРФ от 25.10.2023 № 1780)</w:t>
            </w:r>
          </w:p>
        </w:tc>
        <w:tc>
          <w:tcPr>
            <w:tcW w:w="4394" w:type="dxa"/>
            <w:shd w:val="clear" w:color="auto" w:fill="auto"/>
          </w:tcPr>
          <w:p w:rsidR="00F24131" w:rsidRPr="001A72DE" w:rsidRDefault="00F24131" w:rsidP="00F24131">
            <w:pPr>
              <w:keepNext/>
              <w:spacing w:before="40" w:after="40" w:line="240" w:lineRule="auto"/>
              <w:outlineLvl w:val="5"/>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 Решение № 258-Р (в рамках ППРФ от 25.10.2023 № 1780)</w:t>
            </w:r>
          </w:p>
        </w:tc>
      </w:tr>
      <w:tr w:rsidR="00F24131" w:rsidRPr="001A72DE" w:rsidTr="00F24131">
        <w:tc>
          <w:tcPr>
            <w:tcW w:w="675" w:type="dxa"/>
            <w:shd w:val="clear" w:color="auto" w:fill="auto"/>
          </w:tcPr>
          <w:p w:rsidR="00F24131" w:rsidRPr="001A72DE" w:rsidRDefault="00F24131" w:rsidP="00F24131">
            <w:pPr>
              <w:spacing w:before="40" w:after="40" w:line="240" w:lineRule="auto"/>
              <w:jc w:val="center"/>
              <w:outlineLvl w:val="5"/>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17</w:t>
            </w:r>
          </w:p>
        </w:tc>
        <w:tc>
          <w:tcPr>
            <w:tcW w:w="4820" w:type="dxa"/>
            <w:shd w:val="clear" w:color="auto" w:fill="auto"/>
          </w:tcPr>
          <w:p w:rsidR="00F24131" w:rsidRPr="001A72DE" w:rsidRDefault="00F24131" w:rsidP="00F24131">
            <w:pPr>
              <w:keepNext/>
              <w:spacing w:before="40" w:after="40" w:line="240" w:lineRule="auto"/>
              <w:outlineLvl w:val="5"/>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 Решение № 358-Р (в рамках ППРФ от 25.10.2023 № 1780)</w:t>
            </w:r>
          </w:p>
        </w:tc>
        <w:tc>
          <w:tcPr>
            <w:tcW w:w="4394" w:type="dxa"/>
            <w:shd w:val="clear" w:color="auto" w:fill="auto"/>
          </w:tcPr>
          <w:p w:rsidR="00F24131" w:rsidRPr="001A72DE" w:rsidRDefault="00F24131" w:rsidP="00F24131">
            <w:pPr>
              <w:keepNext/>
              <w:spacing w:before="40" w:after="40" w:line="240" w:lineRule="auto"/>
              <w:outlineLvl w:val="5"/>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 Решение № 358-Р (в рамках ППРФ от 25.10.2023 № 1780)</w:t>
            </w:r>
          </w:p>
        </w:tc>
      </w:tr>
      <w:tr w:rsidR="00F24131" w:rsidRPr="001A72DE" w:rsidTr="00F24131">
        <w:tc>
          <w:tcPr>
            <w:tcW w:w="675" w:type="dxa"/>
            <w:shd w:val="clear" w:color="auto" w:fill="auto"/>
          </w:tcPr>
          <w:p w:rsidR="00F24131" w:rsidRPr="001A72DE" w:rsidRDefault="00F24131" w:rsidP="00F24131">
            <w:pPr>
              <w:spacing w:before="40" w:after="40" w:line="240" w:lineRule="auto"/>
              <w:jc w:val="center"/>
              <w:outlineLvl w:val="5"/>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18</w:t>
            </w:r>
          </w:p>
        </w:tc>
        <w:tc>
          <w:tcPr>
            <w:tcW w:w="4820" w:type="dxa"/>
            <w:shd w:val="clear" w:color="auto" w:fill="auto"/>
          </w:tcPr>
          <w:p w:rsidR="00F24131" w:rsidRPr="001A72DE" w:rsidRDefault="00F24131" w:rsidP="00F24131">
            <w:pPr>
              <w:keepNext/>
              <w:spacing w:before="40" w:after="40" w:line="240" w:lineRule="auto"/>
              <w:outlineLvl w:val="5"/>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 Решение № 1201-Р (в рамках ППРФ от 25.10.2023 № 1780)</w:t>
            </w:r>
          </w:p>
        </w:tc>
        <w:tc>
          <w:tcPr>
            <w:tcW w:w="4394" w:type="dxa"/>
            <w:shd w:val="clear" w:color="auto" w:fill="auto"/>
          </w:tcPr>
          <w:p w:rsidR="00F24131" w:rsidRPr="001A72DE" w:rsidRDefault="00F24131" w:rsidP="00F24131">
            <w:pPr>
              <w:keepNext/>
              <w:spacing w:before="40" w:after="40" w:line="240" w:lineRule="auto"/>
              <w:outlineLvl w:val="5"/>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 Решение № 1201-Р (в рамках ППРФ от 25.10.2023 № 1780)</w:t>
            </w:r>
          </w:p>
        </w:tc>
      </w:tr>
      <w:tr w:rsidR="00F24131" w:rsidRPr="001A72DE" w:rsidTr="00F24131">
        <w:tc>
          <w:tcPr>
            <w:tcW w:w="675" w:type="dxa"/>
            <w:shd w:val="clear" w:color="auto" w:fill="auto"/>
          </w:tcPr>
          <w:p w:rsidR="00F24131" w:rsidRPr="001A72DE" w:rsidRDefault="00F24131" w:rsidP="00F24131">
            <w:pPr>
              <w:spacing w:before="40" w:after="40" w:line="240" w:lineRule="auto"/>
              <w:jc w:val="center"/>
              <w:outlineLvl w:val="5"/>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19</w:t>
            </w:r>
          </w:p>
        </w:tc>
        <w:tc>
          <w:tcPr>
            <w:tcW w:w="4820" w:type="dxa"/>
            <w:shd w:val="clear" w:color="auto" w:fill="auto"/>
          </w:tcPr>
          <w:p w:rsidR="00F24131" w:rsidRPr="001A72DE" w:rsidRDefault="00F24131" w:rsidP="00F24131">
            <w:pPr>
              <w:keepNext/>
              <w:spacing w:before="40" w:after="40" w:line="240" w:lineRule="auto"/>
              <w:outlineLvl w:val="5"/>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 Решение № 1553-Р (в рамках ППРФ от 25.10.2023 № 1780)</w:t>
            </w:r>
          </w:p>
        </w:tc>
        <w:tc>
          <w:tcPr>
            <w:tcW w:w="4394" w:type="dxa"/>
            <w:shd w:val="clear" w:color="auto" w:fill="auto"/>
          </w:tcPr>
          <w:p w:rsidR="00F24131" w:rsidRPr="001A72DE" w:rsidRDefault="00F24131" w:rsidP="00F24131">
            <w:pPr>
              <w:keepNext/>
              <w:spacing w:before="40" w:after="40" w:line="240" w:lineRule="auto"/>
              <w:outlineLvl w:val="5"/>
              <w:rPr>
                <w:rFonts w:ascii="Times New Roman" w:eastAsia="Times New Roman" w:hAnsi="Times New Roman"/>
                <w:bCs/>
                <w:iCs/>
                <w:color w:val="000000" w:themeColor="text1"/>
                <w:sz w:val="20"/>
                <w:szCs w:val="20"/>
              </w:rPr>
            </w:pPr>
            <w:r w:rsidRPr="001A72DE">
              <w:rPr>
                <w:rFonts w:ascii="Times New Roman" w:eastAsia="Times New Roman" w:hAnsi="Times New Roman"/>
                <w:bCs/>
                <w:iCs/>
                <w:color w:val="000000" w:themeColor="text1"/>
                <w:sz w:val="20"/>
                <w:szCs w:val="20"/>
              </w:rPr>
              <w:t>- Решение № 1553-Р (в рамках ППРФ от 25.10.2023 № 1780)</w:t>
            </w:r>
          </w:p>
        </w:tc>
      </w:tr>
    </w:tbl>
    <w:p w:rsidR="00A07D81" w:rsidRPr="001A72DE" w:rsidRDefault="00A07D81" w:rsidP="00A07D81">
      <w:pPr>
        <w:spacing w:before="120" w:after="0" w:line="240" w:lineRule="auto"/>
        <w:jc w:val="both"/>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*Льготные программы кредитования в рамках решений о порядке предоставления субсидии, разработанных в соответствии с требованиями постановления Правительства Российской Федерации от 25.10.2023 № 1780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p>
    <w:p w:rsidR="00AA0DBF" w:rsidRPr="001A72DE" w:rsidRDefault="00AA0DBF">
      <w:pPr>
        <w:spacing w:after="0" w:line="240" w:lineRule="auto"/>
        <w:rPr>
          <w:rFonts w:ascii="Times New Roman" w:eastAsia="Times New Roman" w:hAnsi="Times New Roman"/>
          <w:bCs/>
          <w:iCs/>
          <w:color w:val="000000" w:themeColor="text1"/>
          <w:lang w:eastAsia="ru-RU"/>
        </w:rPr>
      </w:pPr>
    </w:p>
    <w:p w:rsidR="00A03EDD" w:rsidRPr="001A72DE" w:rsidRDefault="00A03EDD" w:rsidP="00A03EDD">
      <w:pPr>
        <w:spacing w:after="0" w:line="240" w:lineRule="auto"/>
        <w:jc w:val="both"/>
        <w:rPr>
          <w:rFonts w:ascii="Times New Roman" w:eastAsia="Times New Roman" w:hAnsi="Times New Roman"/>
          <w:bCs/>
          <w:iCs/>
          <w:color w:val="000000" w:themeColor="text1"/>
          <w:lang w:eastAsia="ru-RU"/>
        </w:rPr>
      </w:pPr>
    </w:p>
    <w:p w:rsidR="00F24131" w:rsidRPr="001A72DE" w:rsidRDefault="00F24131">
      <w:pPr>
        <w:spacing w:after="0" w:line="240" w:lineRule="auto"/>
        <w:rPr>
          <w:rFonts w:ascii="Times New Roman" w:eastAsia="Times New Roman" w:hAnsi="Times New Roman"/>
          <w:b/>
          <w:bCs/>
          <w:color w:val="000000" w:themeColor="text1"/>
          <w:sz w:val="24"/>
          <w:szCs w:val="24"/>
          <w:lang w:eastAsia="ru-RU"/>
        </w:rPr>
      </w:pPr>
      <w:bookmarkStart w:id="46" w:name="_Toc53579167"/>
      <w:bookmarkStart w:id="47" w:name="_Toc91764892"/>
      <w:r w:rsidRPr="001A72DE">
        <w:rPr>
          <w:rFonts w:ascii="Times New Roman" w:eastAsia="Times New Roman" w:hAnsi="Times New Roman"/>
          <w:b/>
          <w:bCs/>
          <w:color w:val="000000" w:themeColor="text1"/>
          <w:sz w:val="24"/>
          <w:szCs w:val="24"/>
          <w:lang w:eastAsia="ru-RU"/>
        </w:rPr>
        <w:br w:type="page"/>
      </w:r>
    </w:p>
    <w:p w:rsidR="00A03EDD" w:rsidRPr="001A72D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48" w:name="_Toc167357083"/>
      <w:r w:rsidRPr="001A72DE">
        <w:rPr>
          <w:rFonts w:ascii="Times New Roman" w:eastAsia="Times New Roman" w:hAnsi="Times New Roman"/>
          <w:b/>
          <w:bCs/>
          <w:color w:val="000000" w:themeColor="text1"/>
          <w:sz w:val="24"/>
          <w:szCs w:val="24"/>
          <w:lang w:eastAsia="ru-RU"/>
        </w:rPr>
        <w:lastRenderedPageBreak/>
        <w:t xml:space="preserve">13. </w:t>
      </w:r>
      <w:bookmarkEnd w:id="46"/>
      <w:r w:rsidR="00994C14" w:rsidRPr="001A72DE">
        <w:rPr>
          <w:rFonts w:ascii="Times New Roman" w:eastAsia="Times New Roman" w:hAnsi="Times New Roman"/>
          <w:b/>
          <w:bCs/>
          <w:color w:val="000000" w:themeColor="text1"/>
          <w:sz w:val="24"/>
          <w:szCs w:val="24"/>
          <w:lang w:eastAsia="ru-RU"/>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bookmarkEnd w:id="47"/>
      <w:bookmarkEnd w:id="48"/>
    </w:p>
    <w:tbl>
      <w:tblPr>
        <w:tblW w:w="10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402"/>
        <w:gridCol w:w="2126"/>
        <w:gridCol w:w="3701"/>
      </w:tblGrid>
      <w:tr w:rsidR="00F24131" w:rsidRPr="001A72DE" w:rsidTr="00994C14">
        <w:tc>
          <w:tcPr>
            <w:tcW w:w="1021" w:type="dxa"/>
            <w:vAlign w:val="center"/>
          </w:tcPr>
          <w:p w:rsidR="00A03EDD" w:rsidRPr="001A72D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1A72DE">
              <w:rPr>
                <w:rFonts w:ascii="Times New Roman" w:eastAsia="Times New Roman" w:hAnsi="Times New Roman"/>
                <w:b/>
                <w:bCs/>
                <w:color w:val="000000" w:themeColor="text1"/>
                <w:sz w:val="20"/>
                <w:szCs w:val="20"/>
                <w:lang w:eastAsia="ru-RU"/>
              </w:rPr>
              <w:t>№</w:t>
            </w:r>
            <w:r w:rsidRPr="001A72DE">
              <w:rPr>
                <w:rFonts w:ascii="Times New Roman" w:eastAsia="Times New Roman" w:hAnsi="Times New Roman"/>
                <w:b/>
                <w:bCs/>
                <w:color w:val="000000" w:themeColor="text1"/>
                <w:sz w:val="20"/>
                <w:szCs w:val="20"/>
                <w:lang w:val="en-US" w:eastAsia="ru-RU"/>
              </w:rPr>
              <w:t xml:space="preserve">     </w:t>
            </w:r>
            <w:r w:rsidRPr="001A72DE">
              <w:rPr>
                <w:rFonts w:ascii="Times New Roman" w:eastAsia="Times New Roman" w:hAnsi="Times New Roman"/>
                <w:b/>
                <w:bCs/>
                <w:color w:val="000000" w:themeColor="text1"/>
                <w:sz w:val="20"/>
                <w:szCs w:val="20"/>
                <w:lang w:eastAsia="ru-RU"/>
              </w:rPr>
              <w:t>п/п</w:t>
            </w:r>
          </w:p>
        </w:tc>
        <w:tc>
          <w:tcPr>
            <w:tcW w:w="3402" w:type="dxa"/>
            <w:tcBorders>
              <w:bottom w:val="single" w:sz="4" w:space="0" w:color="auto"/>
            </w:tcBorders>
            <w:vAlign w:val="center"/>
          </w:tcPr>
          <w:p w:rsidR="00A03EDD" w:rsidRPr="001A72D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1A72DE">
              <w:rPr>
                <w:rFonts w:ascii="Times New Roman" w:eastAsia="Times New Roman" w:hAnsi="Times New Roman"/>
                <w:b/>
                <w:bCs/>
                <w:color w:val="000000" w:themeColor="text1"/>
                <w:sz w:val="20"/>
                <w:szCs w:val="20"/>
                <w:lang w:eastAsia="ru-RU"/>
              </w:rPr>
              <w:t>Наименование услуги</w:t>
            </w:r>
          </w:p>
        </w:tc>
        <w:tc>
          <w:tcPr>
            <w:tcW w:w="2126" w:type="dxa"/>
            <w:tcBorders>
              <w:bottom w:val="single" w:sz="4" w:space="0" w:color="auto"/>
            </w:tcBorders>
            <w:vAlign w:val="center"/>
          </w:tcPr>
          <w:p w:rsidR="00A03EDD" w:rsidRPr="001A72D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1A72DE">
              <w:rPr>
                <w:rFonts w:ascii="Times New Roman" w:eastAsia="Times New Roman" w:hAnsi="Times New Roman"/>
                <w:b/>
                <w:bCs/>
                <w:color w:val="000000" w:themeColor="text1"/>
                <w:sz w:val="20"/>
                <w:szCs w:val="20"/>
                <w:lang w:eastAsia="ru-RU"/>
              </w:rPr>
              <w:t>Тариф</w:t>
            </w:r>
          </w:p>
        </w:tc>
        <w:tc>
          <w:tcPr>
            <w:tcW w:w="3701" w:type="dxa"/>
            <w:vAlign w:val="center"/>
          </w:tcPr>
          <w:p w:rsidR="00A03EDD" w:rsidRPr="001A72D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1A72DE">
              <w:rPr>
                <w:rFonts w:ascii="Times New Roman" w:eastAsia="Times New Roman" w:hAnsi="Times New Roman"/>
                <w:b/>
                <w:bCs/>
                <w:color w:val="000000" w:themeColor="text1"/>
                <w:sz w:val="20"/>
                <w:szCs w:val="20"/>
                <w:lang w:eastAsia="ru-RU"/>
              </w:rPr>
              <w:t>Примечание</w:t>
            </w:r>
          </w:p>
        </w:tc>
      </w:tr>
      <w:tr w:rsidR="00F24131" w:rsidRPr="001A72DE" w:rsidTr="00527496">
        <w:trPr>
          <w:trHeight w:val="255"/>
        </w:trPr>
        <w:tc>
          <w:tcPr>
            <w:tcW w:w="1021" w:type="dxa"/>
          </w:tcPr>
          <w:p w:rsidR="00376548" w:rsidRPr="001A72DE" w:rsidRDefault="00376548" w:rsidP="00376548">
            <w:pPr>
              <w:spacing w:before="40" w:after="40"/>
              <w:jc w:val="center"/>
              <w:rPr>
                <w:rFonts w:ascii="Times New Roman" w:hAnsi="Times New Roman"/>
                <w:color w:val="000000" w:themeColor="text1"/>
              </w:rPr>
            </w:pPr>
            <w:r w:rsidRPr="001A72DE">
              <w:rPr>
                <w:rFonts w:ascii="Times New Roman" w:hAnsi="Times New Roman"/>
                <w:color w:val="000000" w:themeColor="text1"/>
                <w:lang w:val="en-US"/>
              </w:rPr>
              <w:t>13.1</w:t>
            </w:r>
            <w:r w:rsidRPr="001A72DE">
              <w:rPr>
                <w:rFonts w:ascii="Times New Roman" w:hAnsi="Times New Roman"/>
                <w:color w:val="000000" w:themeColor="text1"/>
              </w:rPr>
              <w:t>.</w:t>
            </w:r>
          </w:p>
        </w:tc>
        <w:tc>
          <w:tcPr>
            <w:tcW w:w="5528" w:type="dxa"/>
            <w:gridSpan w:val="2"/>
            <w:tcBorders>
              <w:right w:val="nil"/>
            </w:tcBorders>
          </w:tcPr>
          <w:p w:rsidR="00376548" w:rsidRPr="001A72DE" w:rsidRDefault="00376548" w:rsidP="00376548">
            <w:pPr>
              <w:tabs>
                <w:tab w:val="left" w:pos="0"/>
                <w:tab w:val="left" w:pos="1134"/>
              </w:tabs>
              <w:spacing w:before="40" w:after="0" w:line="240" w:lineRule="auto"/>
              <w:jc w:val="both"/>
              <w:rPr>
                <w:rFonts w:ascii="Times New Roman" w:hAnsi="Times New Roman"/>
                <w:bCs/>
                <w:color w:val="000000" w:themeColor="text1"/>
                <w:szCs w:val="20"/>
              </w:rPr>
            </w:pPr>
            <w:r w:rsidRPr="001A72DE">
              <w:rPr>
                <w:rFonts w:ascii="Times New Roman" w:eastAsia="Times New Roman" w:hAnsi="Times New Roman"/>
                <w:bCs/>
                <w:color w:val="000000" w:themeColor="text1"/>
                <w:lang w:eastAsia="ru-RU"/>
              </w:rPr>
              <w:t>Комиссия за услугу «Торговый эквайринг»</w:t>
            </w:r>
            <w:r w:rsidRPr="001A72DE">
              <w:rPr>
                <w:rStyle w:val="a3"/>
                <w:rFonts w:eastAsia="Times New Roman"/>
                <w:bCs/>
                <w:color w:val="000000" w:themeColor="text1"/>
                <w:sz w:val="4"/>
                <w:lang w:eastAsia="ru-RU"/>
              </w:rPr>
              <w:footnoteReference w:id="6"/>
            </w:r>
            <w:r w:rsidRPr="001A72DE">
              <w:rPr>
                <w:rFonts w:ascii="Times New Roman" w:eastAsia="Times New Roman" w:hAnsi="Times New Roman"/>
                <w:bCs/>
                <w:color w:val="000000" w:themeColor="text1"/>
                <w:lang w:eastAsia="ru-RU"/>
              </w:rPr>
              <w:t>:</w:t>
            </w:r>
          </w:p>
        </w:tc>
        <w:tc>
          <w:tcPr>
            <w:tcW w:w="3701" w:type="dxa"/>
            <w:tcBorders>
              <w:left w:val="nil"/>
            </w:tcBorders>
          </w:tcPr>
          <w:p w:rsidR="00376548" w:rsidRPr="001A72DE" w:rsidRDefault="00376548" w:rsidP="00376548">
            <w:pPr>
              <w:spacing w:before="40" w:after="40"/>
              <w:jc w:val="center"/>
              <w:rPr>
                <w:rFonts w:ascii="Times New Roman" w:hAnsi="Times New Roman"/>
                <w:color w:val="000000" w:themeColor="text1"/>
              </w:rPr>
            </w:pPr>
            <w:r w:rsidRPr="001A72DE">
              <w:rPr>
                <w:rFonts w:ascii="Times New Roman" w:hAnsi="Times New Roman"/>
                <w:color w:val="000000" w:themeColor="text1"/>
              </w:rPr>
              <w:t>«</w:t>
            </w:r>
            <w:r w:rsidRPr="001A72DE">
              <w:rPr>
                <w:rFonts w:ascii="Times New Roman" w:hAnsi="Times New Roman"/>
                <w:color w:val="000000" w:themeColor="text1"/>
                <w:lang w:val="en-US"/>
              </w:rPr>
              <w:t>13.1</w:t>
            </w:r>
            <w:r w:rsidRPr="001A72DE">
              <w:rPr>
                <w:rFonts w:ascii="Times New Roman" w:hAnsi="Times New Roman"/>
                <w:color w:val="000000" w:themeColor="text1"/>
              </w:rPr>
              <w:t>.</w:t>
            </w:r>
          </w:p>
        </w:tc>
      </w:tr>
      <w:tr w:rsidR="00F24131" w:rsidRPr="001A72DE" w:rsidTr="00527496">
        <w:trPr>
          <w:trHeight w:val="285"/>
        </w:trPr>
        <w:tc>
          <w:tcPr>
            <w:tcW w:w="1021" w:type="dxa"/>
          </w:tcPr>
          <w:p w:rsidR="00376548" w:rsidRPr="001A72DE" w:rsidRDefault="00376548" w:rsidP="00376548">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color w:val="000000" w:themeColor="text1"/>
                <w:lang w:eastAsia="ru-RU"/>
              </w:rPr>
              <w:t>13.1.1.</w:t>
            </w:r>
          </w:p>
        </w:tc>
        <w:tc>
          <w:tcPr>
            <w:tcW w:w="3402" w:type="dxa"/>
            <w:vAlign w:val="center"/>
          </w:tcPr>
          <w:p w:rsidR="00376548" w:rsidRPr="001A72DE" w:rsidRDefault="00376548" w:rsidP="00376548">
            <w:pPr>
              <w:spacing w:before="40" w:after="40" w:line="240" w:lineRule="auto"/>
              <w:ind w:left="72"/>
              <w:jc w:val="both"/>
              <w:rPr>
                <w:rFonts w:ascii="Times New Roman" w:eastAsia="Times New Roman" w:hAnsi="Times New Roman"/>
                <w:bCs/>
                <w:color w:val="000000" w:themeColor="text1"/>
                <w:lang w:eastAsia="ru-RU"/>
              </w:rPr>
            </w:pPr>
            <w:r w:rsidRPr="001A72DE">
              <w:rPr>
                <w:rFonts w:ascii="Times New Roman" w:eastAsia="Times New Roman" w:hAnsi="Times New Roman"/>
                <w:color w:val="000000" w:themeColor="text1"/>
                <w:lang w:eastAsia="ru-RU"/>
              </w:rPr>
              <w:t xml:space="preserve">Комиссия за услугу «Торговый эквайринг», </w:t>
            </w:r>
            <w:r w:rsidRPr="001A72DE">
              <w:rPr>
                <w:rFonts w:ascii="Times New Roman" w:eastAsia="Times New Roman" w:hAnsi="Times New Roman"/>
                <w:iCs/>
                <w:color w:val="000000" w:themeColor="text1"/>
                <w:lang w:eastAsia="ru-RU"/>
              </w:rPr>
              <w:t>подключенную путем присоединения к</w:t>
            </w:r>
            <w:r w:rsidRPr="001A72DE">
              <w:rPr>
                <w:rFonts w:ascii="Times New Roman" w:eastAsia="Times New Roman" w:hAnsi="Times New Roman"/>
                <w:color w:val="000000" w:themeColor="text1"/>
                <w:lang w:eastAsia="ru-RU"/>
              </w:rPr>
              <w:t xml:space="preserve"> Правилам эквайрингового обслуживания клиентов АО «Россельхозбанк», </w:t>
            </w:r>
            <w:r w:rsidRPr="001A72DE">
              <w:rPr>
                <w:rFonts w:ascii="Times New Roman" w:eastAsia="Times New Roman" w:hAnsi="Times New Roman"/>
                <w:color w:val="000000" w:themeColor="text1"/>
                <w:lang w:eastAsia="ru-RU"/>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126" w:type="dxa"/>
          </w:tcPr>
          <w:p w:rsidR="00376548" w:rsidRPr="001A72DE" w:rsidRDefault="00376548" w:rsidP="00376548">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color w:val="000000" w:themeColor="text1"/>
                <w:lang w:eastAsia="ru-RU"/>
              </w:rPr>
              <w:t>13.1.1.</w:t>
            </w:r>
          </w:p>
        </w:tc>
        <w:tc>
          <w:tcPr>
            <w:tcW w:w="3701" w:type="dxa"/>
            <w:vAlign w:val="center"/>
          </w:tcPr>
          <w:p w:rsidR="00376548" w:rsidRPr="001A72DE" w:rsidRDefault="00376548" w:rsidP="00376548">
            <w:pPr>
              <w:spacing w:before="40" w:after="40" w:line="240" w:lineRule="auto"/>
              <w:ind w:left="72"/>
              <w:jc w:val="both"/>
              <w:rPr>
                <w:rFonts w:ascii="Times New Roman" w:eastAsia="Times New Roman" w:hAnsi="Times New Roman"/>
                <w:bCs/>
                <w:color w:val="000000" w:themeColor="text1"/>
                <w:lang w:eastAsia="ru-RU"/>
              </w:rPr>
            </w:pPr>
            <w:r w:rsidRPr="001A72DE">
              <w:rPr>
                <w:rFonts w:ascii="Times New Roman" w:eastAsia="Times New Roman" w:hAnsi="Times New Roman"/>
                <w:color w:val="000000" w:themeColor="text1"/>
                <w:lang w:eastAsia="ru-RU"/>
              </w:rPr>
              <w:t xml:space="preserve">Комиссия за услугу «Торговый эквайринг», </w:t>
            </w:r>
            <w:r w:rsidRPr="001A72DE">
              <w:rPr>
                <w:rFonts w:ascii="Times New Roman" w:eastAsia="Times New Roman" w:hAnsi="Times New Roman"/>
                <w:iCs/>
                <w:color w:val="000000" w:themeColor="text1"/>
                <w:lang w:eastAsia="ru-RU"/>
              </w:rPr>
              <w:t>подключенную путем присоединения к</w:t>
            </w:r>
            <w:r w:rsidRPr="001A72DE">
              <w:rPr>
                <w:rFonts w:ascii="Times New Roman" w:eastAsia="Times New Roman" w:hAnsi="Times New Roman"/>
                <w:color w:val="000000" w:themeColor="text1"/>
                <w:lang w:eastAsia="ru-RU"/>
              </w:rPr>
              <w:t xml:space="preserve"> Правилам эквайрингового обслуживания клиентов АО «Россельхозбанк», </w:t>
            </w:r>
            <w:r w:rsidRPr="001A72DE">
              <w:rPr>
                <w:rFonts w:ascii="Times New Roman" w:eastAsia="Times New Roman" w:hAnsi="Times New Roman"/>
                <w:color w:val="000000" w:themeColor="text1"/>
                <w:lang w:eastAsia="ru-RU"/>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r>
      <w:tr w:rsidR="00F24131" w:rsidRPr="001A72DE" w:rsidTr="00527496">
        <w:trPr>
          <w:trHeight w:val="300"/>
        </w:trPr>
        <w:tc>
          <w:tcPr>
            <w:tcW w:w="1021" w:type="dxa"/>
          </w:tcPr>
          <w:p w:rsidR="00376548" w:rsidRPr="001A72DE" w:rsidRDefault="00376548" w:rsidP="00376548">
            <w:pPr>
              <w:autoSpaceDE w:val="0"/>
              <w:autoSpaceDN w:val="0"/>
              <w:adjustRightInd w:val="0"/>
              <w:spacing w:before="40" w:after="40" w:line="240" w:lineRule="auto"/>
              <w:jc w:val="center"/>
              <w:rPr>
                <w:rFonts w:ascii="Times New Roman" w:eastAsia="Times New Roman" w:hAnsi="Times New Roman"/>
                <w:iCs/>
                <w:color w:val="000000" w:themeColor="text1"/>
                <w:lang w:eastAsia="ru-RU"/>
              </w:rPr>
            </w:pPr>
            <w:r w:rsidRPr="001A72DE">
              <w:rPr>
                <w:rFonts w:ascii="Times New Roman" w:eastAsia="Times New Roman" w:hAnsi="Times New Roman"/>
                <w:iCs/>
                <w:color w:val="000000" w:themeColor="text1"/>
                <w:lang w:eastAsia="ru-RU"/>
              </w:rPr>
              <w:t>13.1.2.</w:t>
            </w:r>
          </w:p>
        </w:tc>
        <w:tc>
          <w:tcPr>
            <w:tcW w:w="3402" w:type="dxa"/>
            <w:vAlign w:val="center"/>
          </w:tcPr>
          <w:p w:rsidR="00376548" w:rsidRPr="001A72DE" w:rsidRDefault="00376548" w:rsidP="00376548">
            <w:pPr>
              <w:autoSpaceDE w:val="0"/>
              <w:autoSpaceDN w:val="0"/>
              <w:adjustRightInd w:val="0"/>
              <w:spacing w:before="40" w:after="40" w:line="240" w:lineRule="auto"/>
              <w:jc w:val="both"/>
              <w:rPr>
                <w:rFonts w:ascii="Times New Roman" w:eastAsia="Times New Roman" w:hAnsi="Times New Roman"/>
                <w:iCs/>
                <w:color w:val="000000" w:themeColor="text1"/>
                <w:lang w:eastAsia="ru-RU"/>
              </w:rPr>
            </w:pPr>
            <w:r w:rsidRPr="001A72DE">
              <w:rPr>
                <w:rFonts w:ascii="Times New Roman" w:eastAsia="Times New Roman" w:hAnsi="Times New Roman"/>
                <w:iCs/>
                <w:color w:val="000000" w:themeColor="text1"/>
                <w:lang w:eastAsia="ru-RU"/>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r>
            <w:r w:rsidRPr="001A72DE">
              <w:rPr>
                <w:rFonts w:ascii="Times New Roman" w:eastAsia="Times New Roman" w:hAnsi="Times New Roman"/>
                <w:iCs/>
                <w:color w:val="000000" w:themeColor="text1"/>
                <w:lang w:eastAsia="ru-RU"/>
              </w:rPr>
              <w:br/>
              <w:t xml:space="preserve">в соответствии с тарифами Банка*, </w:t>
            </w:r>
            <w:r w:rsidRPr="001A72DE">
              <w:rPr>
                <w:rFonts w:ascii="Times New Roman" w:eastAsia="Times New Roman" w:hAnsi="Times New Roman"/>
                <w:iCs/>
                <w:color w:val="000000" w:themeColor="text1"/>
                <w:lang w:eastAsia="ru-RU"/>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126" w:type="dxa"/>
          </w:tcPr>
          <w:p w:rsidR="00376548" w:rsidRPr="001A72DE" w:rsidRDefault="00376548" w:rsidP="00376548">
            <w:pPr>
              <w:autoSpaceDE w:val="0"/>
              <w:autoSpaceDN w:val="0"/>
              <w:adjustRightInd w:val="0"/>
              <w:spacing w:before="40" w:after="40" w:line="240" w:lineRule="auto"/>
              <w:jc w:val="center"/>
              <w:rPr>
                <w:rFonts w:ascii="Times New Roman" w:eastAsia="Times New Roman" w:hAnsi="Times New Roman"/>
                <w:iCs/>
                <w:color w:val="000000" w:themeColor="text1"/>
                <w:lang w:eastAsia="ru-RU"/>
              </w:rPr>
            </w:pPr>
            <w:r w:rsidRPr="001A72DE">
              <w:rPr>
                <w:rFonts w:ascii="Times New Roman" w:eastAsia="Times New Roman" w:hAnsi="Times New Roman"/>
                <w:iCs/>
                <w:color w:val="000000" w:themeColor="text1"/>
                <w:lang w:eastAsia="ru-RU"/>
              </w:rPr>
              <w:t>13.1.2.</w:t>
            </w:r>
          </w:p>
        </w:tc>
        <w:tc>
          <w:tcPr>
            <w:tcW w:w="3701" w:type="dxa"/>
            <w:vAlign w:val="center"/>
          </w:tcPr>
          <w:p w:rsidR="00376548" w:rsidRPr="001A72DE" w:rsidRDefault="00376548" w:rsidP="00376548">
            <w:pPr>
              <w:autoSpaceDE w:val="0"/>
              <w:autoSpaceDN w:val="0"/>
              <w:adjustRightInd w:val="0"/>
              <w:spacing w:before="40" w:after="40" w:line="240" w:lineRule="auto"/>
              <w:jc w:val="both"/>
              <w:rPr>
                <w:rFonts w:ascii="Times New Roman" w:eastAsia="Times New Roman" w:hAnsi="Times New Roman"/>
                <w:iCs/>
                <w:color w:val="000000" w:themeColor="text1"/>
                <w:lang w:eastAsia="ru-RU"/>
              </w:rPr>
            </w:pPr>
            <w:r w:rsidRPr="001A72DE">
              <w:rPr>
                <w:rFonts w:ascii="Times New Roman" w:eastAsia="Times New Roman" w:hAnsi="Times New Roman"/>
                <w:iCs/>
                <w:color w:val="000000" w:themeColor="text1"/>
                <w:lang w:eastAsia="ru-RU"/>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r>
            <w:r w:rsidRPr="001A72DE">
              <w:rPr>
                <w:rFonts w:ascii="Times New Roman" w:eastAsia="Times New Roman" w:hAnsi="Times New Roman"/>
                <w:iCs/>
                <w:color w:val="000000" w:themeColor="text1"/>
                <w:lang w:eastAsia="ru-RU"/>
              </w:rPr>
              <w:br/>
              <w:t xml:space="preserve">в соответствии с тарифами Банка*, </w:t>
            </w:r>
            <w:r w:rsidRPr="001A72DE">
              <w:rPr>
                <w:rFonts w:ascii="Times New Roman" w:eastAsia="Times New Roman" w:hAnsi="Times New Roman"/>
                <w:iCs/>
                <w:color w:val="000000" w:themeColor="text1"/>
                <w:lang w:eastAsia="ru-RU"/>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r>
      <w:tr w:rsidR="00F24131" w:rsidRPr="001A72DE" w:rsidTr="00994C14">
        <w:trPr>
          <w:trHeight w:val="300"/>
        </w:trPr>
        <w:tc>
          <w:tcPr>
            <w:tcW w:w="1021" w:type="dxa"/>
          </w:tcPr>
          <w:p w:rsidR="00A03EDD" w:rsidRPr="001A72DE" w:rsidRDefault="00A03EDD" w:rsidP="008B0265">
            <w:pPr>
              <w:spacing w:before="40" w:after="40" w:line="240" w:lineRule="auto"/>
              <w:ind w:left="1416" w:firstLine="708"/>
              <w:jc w:val="center"/>
              <w:rPr>
                <w:rFonts w:ascii="Times New Roman" w:eastAsia="Times New Roman" w:hAnsi="Times New Roman"/>
                <w:color w:val="000000" w:themeColor="text1"/>
                <w:lang w:eastAsia="ru-RU"/>
              </w:rPr>
            </w:pPr>
          </w:p>
          <w:p w:rsidR="00A03EDD" w:rsidRPr="001A72DE" w:rsidRDefault="00A03EDD" w:rsidP="008B0265">
            <w:pPr>
              <w:spacing w:before="40" w:after="4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bCs/>
                <w:color w:val="000000" w:themeColor="text1"/>
                <w:lang w:eastAsia="ru-RU"/>
              </w:rPr>
              <w:t>13.2.</w:t>
            </w:r>
          </w:p>
        </w:tc>
        <w:tc>
          <w:tcPr>
            <w:tcW w:w="3402" w:type="dxa"/>
          </w:tcPr>
          <w:p w:rsidR="00A03EDD" w:rsidRPr="001A72DE" w:rsidRDefault="00A03EDD" w:rsidP="008B0265">
            <w:pPr>
              <w:spacing w:before="40" w:after="4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bCs/>
                <w:color w:val="000000" w:themeColor="text1"/>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A03EDD" w:rsidRPr="001A72DE" w:rsidRDefault="00A03EDD" w:rsidP="008B0265">
            <w:pPr>
              <w:spacing w:before="40" w:after="4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Не взимается</w:t>
            </w:r>
          </w:p>
        </w:tc>
        <w:tc>
          <w:tcPr>
            <w:tcW w:w="3701" w:type="dxa"/>
            <w:vAlign w:val="center"/>
          </w:tcPr>
          <w:p w:rsidR="00A03EDD" w:rsidRPr="001A72DE" w:rsidRDefault="00A03EDD" w:rsidP="008B0265">
            <w:pPr>
              <w:spacing w:before="40" w:after="4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xml:space="preserve">Размер комиссионного вознаграждения может быть изменен в сторону увеличения. </w:t>
            </w:r>
          </w:p>
          <w:p w:rsidR="00A03EDD" w:rsidRPr="001A72DE" w:rsidRDefault="00A03EDD" w:rsidP="008B0265">
            <w:pPr>
              <w:spacing w:before="40" w:after="40" w:line="240" w:lineRule="auto"/>
              <w:jc w:val="both"/>
              <w:rPr>
                <w:rFonts w:ascii="Times New Roman" w:eastAsia="Times New Roman" w:hAnsi="Times New Roman"/>
                <w:color w:val="000000" w:themeColor="text1"/>
                <w:lang w:eastAsia="ru-RU"/>
              </w:rPr>
            </w:pPr>
          </w:p>
        </w:tc>
      </w:tr>
      <w:tr w:rsidR="00F24131" w:rsidRPr="001A72DE" w:rsidTr="00994C14">
        <w:trPr>
          <w:trHeight w:val="300"/>
        </w:trPr>
        <w:tc>
          <w:tcPr>
            <w:tcW w:w="1021" w:type="dxa"/>
            <w:vAlign w:val="center"/>
          </w:tcPr>
          <w:p w:rsidR="00A03EDD" w:rsidRPr="001A72DE" w:rsidRDefault="00A03EDD" w:rsidP="008B0265">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lastRenderedPageBreak/>
              <w:t>13.3.</w:t>
            </w:r>
          </w:p>
        </w:tc>
        <w:tc>
          <w:tcPr>
            <w:tcW w:w="3402" w:type="dxa"/>
            <w:vAlign w:val="center"/>
          </w:tcPr>
          <w:p w:rsidR="00A03EDD" w:rsidRPr="001A72DE" w:rsidRDefault="00A03EDD" w:rsidP="008B0265">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Комиссия за совершение операции в сети Интернет:</w:t>
            </w:r>
          </w:p>
        </w:tc>
        <w:tc>
          <w:tcPr>
            <w:tcW w:w="2126" w:type="dxa"/>
            <w:vAlign w:val="center"/>
          </w:tcPr>
          <w:p w:rsidR="00A03EDD" w:rsidRPr="001A72DE"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3701" w:type="dxa"/>
            <w:vAlign w:val="center"/>
          </w:tcPr>
          <w:p w:rsidR="00A03EDD" w:rsidRPr="001A72DE"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F24131" w:rsidRPr="001A72DE" w:rsidTr="00994C14">
        <w:trPr>
          <w:trHeight w:val="300"/>
        </w:trPr>
        <w:tc>
          <w:tcPr>
            <w:tcW w:w="1021" w:type="dxa"/>
          </w:tcPr>
          <w:p w:rsidR="00376548" w:rsidRPr="001A72DE" w:rsidRDefault="00376548" w:rsidP="00376548">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13.3.1.</w:t>
            </w:r>
          </w:p>
        </w:tc>
        <w:tc>
          <w:tcPr>
            <w:tcW w:w="3402" w:type="dxa"/>
            <w:vAlign w:val="center"/>
          </w:tcPr>
          <w:p w:rsidR="00376548" w:rsidRPr="001A72DE" w:rsidRDefault="00376548" w:rsidP="00376548">
            <w:pPr>
              <w:spacing w:before="40" w:after="40" w:line="240" w:lineRule="auto"/>
              <w:ind w:left="72"/>
              <w:jc w:val="both"/>
              <w:rPr>
                <w:rFonts w:ascii="Times New Roman" w:eastAsia="Times New Roman" w:hAnsi="Times New Roman"/>
                <w:bCs/>
                <w:color w:val="000000" w:themeColor="text1"/>
                <w:lang w:eastAsia="ru-RU"/>
              </w:rPr>
            </w:pPr>
            <w:r w:rsidRPr="001A72DE">
              <w:rPr>
                <w:rFonts w:ascii="Times New Roman" w:hAnsi="Times New Roman"/>
                <w:color w:val="000000" w:themeColor="text1"/>
                <w:lang w:val="en-US"/>
              </w:rPr>
              <w:t>C</w:t>
            </w:r>
            <w:r w:rsidRPr="001A72DE">
              <w:rPr>
                <w:rFonts w:ascii="Times New Roman" w:hAnsi="Times New Roman"/>
                <w:color w:val="000000" w:themeColor="text1"/>
              </w:rPr>
              <w:t xml:space="preserve"> использованием карты JCB International, UnionPay International, национальной платежной системы «Мир» и иных международных платежных систем (В) (М), осуществление операций </w:t>
            </w:r>
            <w:r w:rsidRPr="001A72DE">
              <w:rPr>
                <w:rFonts w:ascii="Times New Roman" w:hAnsi="Times New Roman"/>
                <w:color w:val="000000" w:themeColor="text1"/>
              </w:rPr>
              <w:br/>
              <w:t>по картам которых обеспечивается АО «Национальная система платежных карт» и производится исключительно на территории Российской Федерации</w:t>
            </w:r>
            <w:r w:rsidRPr="001A72DE" w:rsidDel="00B95DAF">
              <w:rPr>
                <w:rFonts w:ascii="Times New Roman" w:hAnsi="Times New Roman"/>
                <w:color w:val="000000" w:themeColor="text1"/>
              </w:rPr>
              <w:t xml:space="preserve"> </w:t>
            </w:r>
            <w:r w:rsidRPr="001A72DE">
              <w:rPr>
                <w:rFonts w:ascii="Times New Roman" w:hAnsi="Times New Roman"/>
                <w:color w:val="000000" w:themeColor="text1"/>
              </w:rPr>
              <w:t>(кроме карт, выпущенных АО «Россельхозбанк»)</w:t>
            </w:r>
          </w:p>
        </w:tc>
        <w:tc>
          <w:tcPr>
            <w:tcW w:w="2126" w:type="dxa"/>
          </w:tcPr>
          <w:p w:rsidR="00376548" w:rsidRPr="001A72DE" w:rsidRDefault="00376548" w:rsidP="00376548">
            <w:pPr>
              <w:spacing w:before="40" w:after="40" w:line="240" w:lineRule="auto"/>
              <w:jc w:val="center"/>
              <w:rPr>
                <w:rFonts w:ascii="Times New Roman" w:eastAsia="Times New Roman" w:hAnsi="Times New Roman"/>
                <w:bCs/>
                <w:color w:val="000000" w:themeColor="text1"/>
                <w:lang w:eastAsia="ru-RU"/>
              </w:rPr>
            </w:pPr>
            <w:r w:rsidRPr="001A72DE">
              <w:rPr>
                <w:rFonts w:ascii="Times New Roman" w:hAnsi="Times New Roman"/>
                <w:color w:val="000000" w:themeColor="text1"/>
              </w:rPr>
              <w:t>По договоренности сторон</w:t>
            </w:r>
          </w:p>
        </w:tc>
        <w:tc>
          <w:tcPr>
            <w:tcW w:w="3701" w:type="dxa"/>
          </w:tcPr>
          <w:p w:rsidR="00376548" w:rsidRPr="001A72DE" w:rsidRDefault="00376548" w:rsidP="00376548">
            <w:pPr>
              <w:spacing w:before="40" w:after="40" w:line="240" w:lineRule="auto"/>
              <w:jc w:val="center"/>
              <w:rPr>
                <w:rFonts w:ascii="Times New Roman" w:eastAsia="Times New Roman" w:hAnsi="Times New Roman"/>
                <w:bCs/>
                <w:color w:val="000000" w:themeColor="text1"/>
                <w:lang w:eastAsia="ru-RU"/>
              </w:rPr>
            </w:pPr>
          </w:p>
        </w:tc>
      </w:tr>
      <w:tr w:rsidR="00F24131" w:rsidRPr="001A72DE" w:rsidTr="00994C14">
        <w:trPr>
          <w:trHeight w:val="300"/>
        </w:trPr>
        <w:tc>
          <w:tcPr>
            <w:tcW w:w="1021" w:type="dxa"/>
          </w:tcPr>
          <w:p w:rsidR="00376548" w:rsidRPr="001A72DE" w:rsidRDefault="00376548" w:rsidP="00376548">
            <w:pPr>
              <w:autoSpaceDE w:val="0"/>
              <w:autoSpaceDN w:val="0"/>
              <w:adjustRightInd w:val="0"/>
              <w:spacing w:before="40" w:after="40" w:line="240" w:lineRule="auto"/>
              <w:jc w:val="center"/>
              <w:rPr>
                <w:rFonts w:ascii="Times New Roman" w:eastAsia="Times New Roman" w:hAnsi="Times New Roman"/>
                <w:iCs/>
                <w:color w:val="000000" w:themeColor="text1"/>
                <w:lang w:eastAsia="ru-RU"/>
              </w:rPr>
            </w:pPr>
            <w:r w:rsidRPr="001A72DE">
              <w:rPr>
                <w:rFonts w:ascii="Times New Roman" w:hAnsi="Times New Roman"/>
                <w:color w:val="000000" w:themeColor="text1"/>
              </w:rPr>
              <w:t>13.3.2.</w:t>
            </w:r>
          </w:p>
        </w:tc>
        <w:tc>
          <w:tcPr>
            <w:tcW w:w="3402" w:type="dxa"/>
            <w:vAlign w:val="center"/>
          </w:tcPr>
          <w:p w:rsidR="00376548" w:rsidRPr="001A72DE" w:rsidRDefault="00376548" w:rsidP="00376548">
            <w:pPr>
              <w:autoSpaceDE w:val="0"/>
              <w:autoSpaceDN w:val="0"/>
              <w:adjustRightInd w:val="0"/>
              <w:spacing w:before="40" w:after="40" w:line="240" w:lineRule="auto"/>
              <w:jc w:val="both"/>
              <w:rPr>
                <w:rFonts w:ascii="Times New Roman" w:eastAsia="Times New Roman" w:hAnsi="Times New Roman"/>
                <w:iCs/>
                <w:color w:val="000000" w:themeColor="text1"/>
                <w:lang w:eastAsia="ru-RU"/>
              </w:rPr>
            </w:pPr>
            <w:r w:rsidRPr="001A72DE">
              <w:rPr>
                <w:rFonts w:ascii="Times New Roman" w:hAnsi="Times New Roman"/>
                <w:color w:val="000000" w:themeColor="text1"/>
                <w:lang w:val="en-US"/>
              </w:rPr>
              <w:t>C</w:t>
            </w:r>
            <w:r w:rsidRPr="001A72DE">
              <w:rPr>
                <w:rFonts w:ascii="Times New Roman" w:hAnsi="Times New Roman"/>
                <w:color w:val="000000" w:themeColor="text1"/>
              </w:rPr>
              <w:t xml:space="preserve"> использованием карты, выпущенной АО «Россельхозбанк» (JCB International, UnionPay International, национальная платежная система «Мир» и иные международные платежные системы (В) (М), осуществление операций </w:t>
            </w:r>
            <w:r w:rsidRPr="001A72DE">
              <w:rPr>
                <w:rFonts w:ascii="Times New Roman" w:hAnsi="Times New Roman"/>
                <w:color w:val="000000" w:themeColor="text1"/>
              </w:rPr>
              <w:b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2126" w:type="dxa"/>
          </w:tcPr>
          <w:p w:rsidR="00376548" w:rsidRPr="001A72DE" w:rsidRDefault="00376548" w:rsidP="00376548">
            <w:pPr>
              <w:autoSpaceDE w:val="0"/>
              <w:autoSpaceDN w:val="0"/>
              <w:adjustRightInd w:val="0"/>
              <w:spacing w:before="40" w:after="40" w:line="240" w:lineRule="auto"/>
              <w:jc w:val="center"/>
              <w:rPr>
                <w:rFonts w:ascii="Times New Roman" w:eastAsia="Times New Roman" w:hAnsi="Times New Roman"/>
                <w:iCs/>
                <w:color w:val="000000" w:themeColor="text1"/>
                <w:sz w:val="24"/>
                <w:szCs w:val="24"/>
                <w:lang w:eastAsia="ru-RU"/>
              </w:rPr>
            </w:pPr>
            <w:r w:rsidRPr="001A72DE">
              <w:rPr>
                <w:rFonts w:ascii="Times New Roman" w:hAnsi="Times New Roman"/>
                <w:color w:val="000000" w:themeColor="text1"/>
              </w:rPr>
              <w:t>По договоренности сторон</w:t>
            </w:r>
          </w:p>
        </w:tc>
        <w:tc>
          <w:tcPr>
            <w:tcW w:w="3701" w:type="dxa"/>
          </w:tcPr>
          <w:p w:rsidR="00376548" w:rsidRPr="001A72DE" w:rsidRDefault="00376548" w:rsidP="00376548">
            <w:pPr>
              <w:autoSpaceDE w:val="0"/>
              <w:autoSpaceDN w:val="0"/>
              <w:adjustRightInd w:val="0"/>
              <w:spacing w:before="40" w:after="40" w:line="240" w:lineRule="auto"/>
              <w:jc w:val="center"/>
              <w:rPr>
                <w:rFonts w:ascii="Times New Roman" w:eastAsia="Times New Roman" w:hAnsi="Times New Roman"/>
                <w:iCs/>
                <w:color w:val="000000" w:themeColor="text1"/>
                <w:lang w:eastAsia="ru-RU"/>
              </w:rPr>
            </w:pPr>
          </w:p>
        </w:tc>
      </w:tr>
      <w:tr w:rsidR="00F24131" w:rsidRPr="001A72DE" w:rsidTr="00994C14">
        <w:trPr>
          <w:trHeight w:val="300"/>
        </w:trPr>
        <w:tc>
          <w:tcPr>
            <w:tcW w:w="1021" w:type="dxa"/>
          </w:tcPr>
          <w:p w:rsidR="00A03EDD" w:rsidRPr="001A72DE" w:rsidRDefault="00A03EDD" w:rsidP="008B0265">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13.4.</w:t>
            </w:r>
          </w:p>
        </w:tc>
        <w:tc>
          <w:tcPr>
            <w:tcW w:w="3402" w:type="dxa"/>
          </w:tcPr>
          <w:p w:rsidR="00A03EDD" w:rsidRPr="001A72DE" w:rsidRDefault="00A03EDD" w:rsidP="008B0265">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2126" w:type="dxa"/>
          </w:tcPr>
          <w:p w:rsidR="00A03EDD" w:rsidRPr="001A72DE" w:rsidRDefault="00A03EDD" w:rsidP="008B0265">
            <w:pPr>
              <w:spacing w:before="40" w:after="4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По договоренности сторон</w:t>
            </w:r>
          </w:p>
        </w:tc>
        <w:tc>
          <w:tcPr>
            <w:tcW w:w="3701" w:type="dxa"/>
            <w:vAlign w:val="center"/>
          </w:tcPr>
          <w:p w:rsidR="00A03EDD" w:rsidRPr="001A72DE"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F24131" w:rsidRPr="001A72DE" w:rsidTr="00994C14">
        <w:trPr>
          <w:trHeight w:val="300"/>
        </w:trPr>
        <w:tc>
          <w:tcPr>
            <w:tcW w:w="1021" w:type="dxa"/>
          </w:tcPr>
          <w:p w:rsidR="00994C14" w:rsidRPr="001A72DE" w:rsidRDefault="00994C14" w:rsidP="00994C14">
            <w:pPr>
              <w:spacing w:before="40" w:after="40" w:line="240" w:lineRule="auto"/>
              <w:rPr>
                <w:rFonts w:ascii="Times New Roman" w:hAnsi="Times New Roman"/>
                <w:color w:val="000000" w:themeColor="text1"/>
              </w:rPr>
            </w:pPr>
            <w:r w:rsidRPr="001A72DE">
              <w:rPr>
                <w:rFonts w:ascii="Times New Roman" w:hAnsi="Times New Roman"/>
                <w:color w:val="000000" w:themeColor="text1"/>
              </w:rPr>
              <w:t>13.5.</w:t>
            </w:r>
          </w:p>
        </w:tc>
        <w:tc>
          <w:tcPr>
            <w:tcW w:w="3402" w:type="dxa"/>
          </w:tcPr>
          <w:p w:rsidR="00994C14" w:rsidRPr="001A72DE" w:rsidRDefault="00994C14" w:rsidP="00994C14">
            <w:pPr>
              <w:spacing w:before="40" w:after="40" w:line="240" w:lineRule="auto"/>
              <w:rPr>
                <w:rFonts w:ascii="Times New Roman" w:hAnsi="Times New Roman"/>
                <w:color w:val="000000" w:themeColor="text1"/>
              </w:rPr>
            </w:pPr>
            <w:r w:rsidRPr="001A72DE">
              <w:rPr>
                <w:rFonts w:ascii="Times New Roman" w:hAnsi="Times New Roman"/>
                <w:color w:val="000000" w:themeColor="text1"/>
              </w:rPr>
              <w:t>Комиссия за совершение операции с использованием сервиса быстрых платежей платежной системы Банка России</w:t>
            </w:r>
          </w:p>
        </w:tc>
        <w:tc>
          <w:tcPr>
            <w:tcW w:w="2126" w:type="dxa"/>
          </w:tcPr>
          <w:p w:rsidR="00994C14" w:rsidRPr="001A72DE" w:rsidRDefault="00994C14" w:rsidP="00994C14">
            <w:pPr>
              <w:spacing w:before="40" w:after="40" w:line="240" w:lineRule="auto"/>
              <w:jc w:val="center"/>
              <w:rPr>
                <w:rFonts w:ascii="Times New Roman" w:hAnsi="Times New Roman"/>
                <w:color w:val="000000" w:themeColor="text1"/>
              </w:rPr>
            </w:pPr>
          </w:p>
        </w:tc>
        <w:tc>
          <w:tcPr>
            <w:tcW w:w="3701" w:type="dxa"/>
            <w:vAlign w:val="center"/>
          </w:tcPr>
          <w:p w:rsidR="00994C14" w:rsidRPr="001A72DE" w:rsidRDefault="00994C14" w:rsidP="00994C14">
            <w:pPr>
              <w:spacing w:before="40" w:after="40" w:line="240" w:lineRule="auto"/>
              <w:rPr>
                <w:rFonts w:ascii="Times New Roman" w:eastAsia="Times New Roman" w:hAnsi="Times New Roman"/>
                <w:color w:val="000000" w:themeColor="text1"/>
                <w:lang w:eastAsia="ru-RU"/>
              </w:rPr>
            </w:pPr>
          </w:p>
        </w:tc>
      </w:tr>
      <w:tr w:rsidR="00F24131" w:rsidRPr="001A72DE" w:rsidTr="00994C14">
        <w:trPr>
          <w:trHeight w:val="300"/>
        </w:trPr>
        <w:tc>
          <w:tcPr>
            <w:tcW w:w="1021" w:type="dxa"/>
          </w:tcPr>
          <w:p w:rsidR="00624867" w:rsidRPr="001A72DE" w:rsidRDefault="00624867" w:rsidP="00624867">
            <w:pPr>
              <w:spacing w:before="40" w:after="40" w:line="240" w:lineRule="auto"/>
              <w:jc w:val="center"/>
              <w:rPr>
                <w:rFonts w:ascii="Times New Roman" w:hAnsi="Times New Roman"/>
                <w:color w:val="000000" w:themeColor="text1"/>
              </w:rPr>
            </w:pPr>
            <w:r w:rsidRPr="001A72DE">
              <w:rPr>
                <w:rFonts w:ascii="Times New Roman" w:hAnsi="Times New Roman"/>
                <w:color w:val="000000" w:themeColor="text1"/>
              </w:rPr>
              <w:t>13.5.1.</w:t>
            </w:r>
          </w:p>
        </w:tc>
        <w:tc>
          <w:tcPr>
            <w:tcW w:w="3402" w:type="dxa"/>
          </w:tcPr>
          <w:p w:rsidR="00624867" w:rsidRPr="001A72DE" w:rsidRDefault="00624867" w:rsidP="00624867">
            <w:pPr>
              <w:spacing w:before="40" w:after="40" w:line="240" w:lineRule="auto"/>
              <w:ind w:left="74"/>
              <w:jc w:val="both"/>
              <w:rPr>
                <w:rFonts w:ascii="Times New Roman" w:hAnsi="Times New Roman"/>
                <w:color w:val="000000" w:themeColor="text1"/>
              </w:rPr>
            </w:pPr>
            <w:r w:rsidRPr="001A72DE">
              <w:rPr>
                <w:rFonts w:ascii="Times New Roman" w:hAnsi="Times New Roman"/>
                <w:color w:val="000000" w:themeColor="text1"/>
              </w:rPr>
              <w:t xml:space="preserve">В зависимости от классификации получателя по типу деятельности: </w:t>
            </w:r>
          </w:p>
        </w:tc>
        <w:tc>
          <w:tcPr>
            <w:tcW w:w="2126" w:type="dxa"/>
          </w:tcPr>
          <w:p w:rsidR="00624867" w:rsidRPr="001A72DE" w:rsidRDefault="00624867" w:rsidP="00624867">
            <w:pPr>
              <w:spacing w:before="40" w:after="40" w:line="240" w:lineRule="auto"/>
              <w:ind w:left="72"/>
              <w:jc w:val="center"/>
              <w:rPr>
                <w:rFonts w:ascii="Times New Roman" w:hAnsi="Times New Roman"/>
                <w:color w:val="000000" w:themeColor="text1"/>
              </w:rPr>
            </w:pPr>
          </w:p>
        </w:tc>
        <w:tc>
          <w:tcPr>
            <w:tcW w:w="3701" w:type="dxa"/>
            <w:vAlign w:val="center"/>
          </w:tcPr>
          <w:p w:rsidR="00624867" w:rsidRPr="001A72DE" w:rsidRDefault="00624867" w:rsidP="00624867">
            <w:pPr>
              <w:spacing w:before="40" w:after="40" w:line="240" w:lineRule="auto"/>
              <w:jc w:val="both"/>
              <w:rPr>
                <w:rFonts w:ascii="Times New Roman" w:eastAsia="Times New Roman" w:hAnsi="Times New Roman"/>
                <w:color w:val="000000" w:themeColor="text1"/>
                <w:lang w:eastAsia="ru-RU"/>
              </w:rPr>
            </w:pPr>
          </w:p>
        </w:tc>
      </w:tr>
      <w:tr w:rsidR="00F24131" w:rsidRPr="001A72DE" w:rsidTr="00994C14">
        <w:trPr>
          <w:trHeight w:val="300"/>
        </w:trPr>
        <w:tc>
          <w:tcPr>
            <w:tcW w:w="1021" w:type="dxa"/>
          </w:tcPr>
          <w:p w:rsidR="00624867" w:rsidRPr="001A72DE" w:rsidRDefault="00624867" w:rsidP="00624867">
            <w:pPr>
              <w:spacing w:before="40" w:after="40" w:line="240" w:lineRule="auto"/>
              <w:jc w:val="center"/>
              <w:rPr>
                <w:rFonts w:ascii="Times New Roman" w:hAnsi="Times New Roman"/>
                <w:color w:val="000000" w:themeColor="text1"/>
              </w:rPr>
            </w:pPr>
            <w:r w:rsidRPr="001A72DE">
              <w:rPr>
                <w:rFonts w:ascii="Times New Roman" w:hAnsi="Times New Roman"/>
                <w:color w:val="000000" w:themeColor="text1"/>
              </w:rPr>
              <w:t>13.5.1.1.</w:t>
            </w:r>
          </w:p>
        </w:tc>
        <w:tc>
          <w:tcPr>
            <w:tcW w:w="3402" w:type="dxa"/>
          </w:tcPr>
          <w:p w:rsidR="00624867" w:rsidRPr="001A72DE" w:rsidRDefault="00624867" w:rsidP="00624867">
            <w:pPr>
              <w:spacing w:before="40" w:after="40" w:line="240" w:lineRule="auto"/>
              <w:ind w:left="74"/>
              <w:jc w:val="both"/>
              <w:rPr>
                <w:rFonts w:ascii="Times New Roman" w:hAnsi="Times New Roman"/>
                <w:color w:val="000000" w:themeColor="text1"/>
              </w:rPr>
            </w:pPr>
            <w:r w:rsidRPr="001A72DE">
              <w:rPr>
                <w:rFonts w:ascii="Times New Roman" w:hAnsi="Times New Roman"/>
                <w:color w:val="000000" w:themeColor="text1"/>
              </w:rPr>
              <w:t>Государственные платежи</w:t>
            </w:r>
          </w:p>
        </w:tc>
        <w:tc>
          <w:tcPr>
            <w:tcW w:w="2126" w:type="dxa"/>
          </w:tcPr>
          <w:p w:rsidR="00624867" w:rsidRPr="001A72DE" w:rsidRDefault="00624867" w:rsidP="00624867">
            <w:pPr>
              <w:spacing w:before="40" w:after="40" w:line="240" w:lineRule="auto"/>
              <w:ind w:left="72"/>
              <w:jc w:val="center"/>
              <w:rPr>
                <w:rFonts w:ascii="Times New Roman" w:hAnsi="Times New Roman"/>
                <w:color w:val="000000" w:themeColor="text1"/>
              </w:rPr>
            </w:pPr>
            <w:r w:rsidRPr="001A72DE">
              <w:rPr>
                <w:rFonts w:ascii="Times New Roman" w:hAnsi="Times New Roman"/>
                <w:color w:val="000000" w:themeColor="text1"/>
              </w:rPr>
              <w:t>Бесплатно</w:t>
            </w:r>
          </w:p>
        </w:tc>
        <w:tc>
          <w:tcPr>
            <w:tcW w:w="3701" w:type="dxa"/>
            <w:vAlign w:val="center"/>
          </w:tcPr>
          <w:p w:rsidR="00624867" w:rsidRPr="001A72DE" w:rsidRDefault="00624867" w:rsidP="00624867">
            <w:pPr>
              <w:spacing w:before="40" w:after="40" w:line="240" w:lineRule="auto"/>
              <w:jc w:val="both"/>
              <w:rPr>
                <w:rFonts w:ascii="Times New Roman" w:eastAsia="Times New Roman" w:hAnsi="Times New Roman"/>
                <w:color w:val="000000" w:themeColor="text1"/>
                <w:lang w:eastAsia="ru-RU"/>
              </w:rPr>
            </w:pPr>
          </w:p>
        </w:tc>
      </w:tr>
      <w:tr w:rsidR="00F24131" w:rsidRPr="001A72DE" w:rsidTr="00994C14">
        <w:trPr>
          <w:trHeight w:val="300"/>
        </w:trPr>
        <w:tc>
          <w:tcPr>
            <w:tcW w:w="1021" w:type="dxa"/>
          </w:tcPr>
          <w:p w:rsidR="00624867" w:rsidRPr="001A72DE" w:rsidRDefault="00624867" w:rsidP="00624867">
            <w:pPr>
              <w:spacing w:before="40" w:after="40" w:line="240" w:lineRule="auto"/>
              <w:jc w:val="center"/>
              <w:rPr>
                <w:rFonts w:ascii="Times New Roman" w:hAnsi="Times New Roman"/>
                <w:color w:val="000000" w:themeColor="text1"/>
              </w:rPr>
            </w:pPr>
            <w:r w:rsidRPr="001A72DE">
              <w:rPr>
                <w:rFonts w:ascii="Times New Roman" w:hAnsi="Times New Roman"/>
                <w:color w:val="000000" w:themeColor="text1"/>
              </w:rPr>
              <w:t>13.5.1.2.</w:t>
            </w:r>
          </w:p>
        </w:tc>
        <w:tc>
          <w:tcPr>
            <w:tcW w:w="3402" w:type="dxa"/>
          </w:tcPr>
          <w:p w:rsidR="00624867" w:rsidRPr="001A72DE" w:rsidRDefault="00624867" w:rsidP="00624867">
            <w:pPr>
              <w:spacing w:before="40" w:after="40" w:line="240" w:lineRule="auto"/>
              <w:ind w:left="74"/>
              <w:jc w:val="both"/>
              <w:rPr>
                <w:rFonts w:ascii="Times New Roman" w:hAnsi="Times New Roman"/>
                <w:color w:val="000000" w:themeColor="text1"/>
              </w:rPr>
            </w:pPr>
            <w:r w:rsidRPr="001A72DE">
              <w:rPr>
                <w:rFonts w:ascii="Times New Roman" w:hAnsi="Times New Roman"/>
                <w:color w:val="000000" w:themeColor="text1"/>
              </w:rPr>
              <w:t xml:space="preserve">Оплата услуг медицинских и образовательных учреждений, платежи в пользу благотворительных организаций, оплата услуг транспортной инфраструктуры, оплата телекоммуникационных, </w:t>
            </w:r>
            <w:r w:rsidRPr="001A72DE">
              <w:rPr>
                <w:rFonts w:ascii="Times New Roman" w:hAnsi="Times New Roman"/>
                <w:color w:val="000000" w:themeColor="text1"/>
              </w:rPr>
              <w:lastRenderedPageBreak/>
              <w:t>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624867" w:rsidRPr="001A72DE" w:rsidRDefault="00624867" w:rsidP="00624867">
            <w:pPr>
              <w:spacing w:before="40" w:after="40" w:line="240" w:lineRule="auto"/>
              <w:ind w:left="72"/>
              <w:jc w:val="center"/>
              <w:rPr>
                <w:rFonts w:ascii="Times New Roman" w:hAnsi="Times New Roman"/>
                <w:color w:val="000000" w:themeColor="text1"/>
              </w:rPr>
            </w:pPr>
            <w:r w:rsidRPr="001A72DE">
              <w:rPr>
                <w:rFonts w:ascii="Times New Roman" w:hAnsi="Times New Roman"/>
                <w:color w:val="000000" w:themeColor="text1"/>
              </w:rPr>
              <w:lastRenderedPageBreak/>
              <w:t xml:space="preserve">0,40% от суммы операции, </w:t>
            </w:r>
            <w:r w:rsidRPr="001A72DE">
              <w:rPr>
                <w:rFonts w:ascii="Times New Roman" w:hAnsi="Times New Roman"/>
                <w:color w:val="000000" w:themeColor="text1"/>
              </w:rPr>
              <w:br/>
              <w:t xml:space="preserve">но не более 1 500 руб. </w:t>
            </w:r>
            <w:r w:rsidRPr="001A72DE">
              <w:rPr>
                <w:rFonts w:ascii="Times New Roman" w:hAnsi="Times New Roman"/>
                <w:color w:val="000000" w:themeColor="text1"/>
              </w:rPr>
              <w:br/>
              <w:t>за операцию</w:t>
            </w:r>
          </w:p>
        </w:tc>
        <w:tc>
          <w:tcPr>
            <w:tcW w:w="3701" w:type="dxa"/>
            <w:vAlign w:val="center"/>
          </w:tcPr>
          <w:p w:rsidR="00624867" w:rsidRPr="001A72DE" w:rsidRDefault="00624867" w:rsidP="00624867">
            <w:pPr>
              <w:spacing w:before="40" w:after="40" w:line="240" w:lineRule="auto"/>
              <w:jc w:val="both"/>
              <w:rPr>
                <w:rFonts w:ascii="Times New Roman" w:eastAsia="Times New Roman" w:hAnsi="Times New Roman"/>
                <w:color w:val="000000" w:themeColor="text1"/>
                <w:lang w:eastAsia="ru-RU"/>
              </w:rPr>
            </w:pPr>
          </w:p>
        </w:tc>
      </w:tr>
      <w:tr w:rsidR="00F24131" w:rsidRPr="001A72DE" w:rsidTr="00994C14">
        <w:trPr>
          <w:trHeight w:val="300"/>
        </w:trPr>
        <w:tc>
          <w:tcPr>
            <w:tcW w:w="1021" w:type="dxa"/>
          </w:tcPr>
          <w:p w:rsidR="00624867" w:rsidRPr="001A72DE" w:rsidRDefault="00624867" w:rsidP="00624867">
            <w:pPr>
              <w:spacing w:before="40" w:after="40" w:line="240" w:lineRule="auto"/>
              <w:ind w:left="74"/>
              <w:jc w:val="both"/>
              <w:rPr>
                <w:rFonts w:ascii="Times New Roman" w:hAnsi="Times New Roman"/>
                <w:color w:val="000000" w:themeColor="text1"/>
              </w:rPr>
            </w:pPr>
            <w:r w:rsidRPr="001A72DE">
              <w:rPr>
                <w:rFonts w:ascii="Times New Roman" w:hAnsi="Times New Roman"/>
                <w:color w:val="000000" w:themeColor="text1"/>
              </w:rPr>
              <w:t>13.5.1.3.</w:t>
            </w:r>
          </w:p>
        </w:tc>
        <w:tc>
          <w:tcPr>
            <w:tcW w:w="3402" w:type="dxa"/>
          </w:tcPr>
          <w:p w:rsidR="00624867" w:rsidRPr="001A72DE" w:rsidRDefault="00624867" w:rsidP="00624867">
            <w:pPr>
              <w:spacing w:before="40" w:after="40" w:line="240" w:lineRule="auto"/>
              <w:ind w:left="74"/>
              <w:jc w:val="both"/>
              <w:rPr>
                <w:rFonts w:ascii="Times New Roman" w:hAnsi="Times New Roman"/>
                <w:color w:val="000000" w:themeColor="text1"/>
              </w:rPr>
            </w:pPr>
            <w:r w:rsidRPr="001A72DE">
              <w:rPr>
                <w:rFonts w:ascii="Times New Roman" w:hAnsi="Times New Roman"/>
                <w:color w:val="000000" w:themeColor="text1"/>
              </w:rPr>
              <w:t>Оплата жилищно-коммунальных услуг</w:t>
            </w:r>
          </w:p>
        </w:tc>
        <w:tc>
          <w:tcPr>
            <w:tcW w:w="2126" w:type="dxa"/>
          </w:tcPr>
          <w:p w:rsidR="00624867" w:rsidRPr="001A72DE" w:rsidRDefault="00624867" w:rsidP="00624867">
            <w:pPr>
              <w:spacing w:before="40" w:after="40" w:line="240" w:lineRule="auto"/>
              <w:ind w:left="74"/>
              <w:jc w:val="center"/>
              <w:rPr>
                <w:rFonts w:ascii="Times New Roman" w:hAnsi="Times New Roman"/>
                <w:color w:val="000000" w:themeColor="text1"/>
              </w:rPr>
            </w:pPr>
            <w:r w:rsidRPr="001A72DE">
              <w:rPr>
                <w:rFonts w:ascii="Times New Roman" w:hAnsi="Times New Roman"/>
                <w:color w:val="000000" w:themeColor="text1"/>
              </w:rPr>
              <w:t xml:space="preserve">0,20% от суммы операции, </w:t>
            </w:r>
            <w:r w:rsidRPr="001A72DE">
              <w:rPr>
                <w:rFonts w:ascii="Times New Roman" w:hAnsi="Times New Roman"/>
                <w:color w:val="000000" w:themeColor="text1"/>
              </w:rPr>
              <w:br/>
              <w:t xml:space="preserve">но не более 10 руб. </w:t>
            </w:r>
            <w:r w:rsidRPr="001A72DE">
              <w:rPr>
                <w:rFonts w:ascii="Times New Roman" w:hAnsi="Times New Roman"/>
                <w:color w:val="000000" w:themeColor="text1"/>
              </w:rPr>
              <w:br/>
              <w:t>за операцию</w:t>
            </w:r>
          </w:p>
        </w:tc>
        <w:tc>
          <w:tcPr>
            <w:tcW w:w="3701" w:type="dxa"/>
            <w:vAlign w:val="center"/>
          </w:tcPr>
          <w:p w:rsidR="00624867" w:rsidRPr="001A72DE" w:rsidRDefault="00624867" w:rsidP="00624867">
            <w:pPr>
              <w:spacing w:before="40" w:after="40" w:line="240" w:lineRule="auto"/>
              <w:jc w:val="both"/>
              <w:rPr>
                <w:rFonts w:ascii="Times New Roman" w:eastAsia="Times New Roman" w:hAnsi="Times New Roman"/>
                <w:color w:val="000000" w:themeColor="text1"/>
                <w:lang w:eastAsia="ru-RU"/>
              </w:rPr>
            </w:pPr>
          </w:p>
        </w:tc>
      </w:tr>
      <w:tr w:rsidR="00F24131" w:rsidRPr="001A72DE" w:rsidTr="00994C14">
        <w:trPr>
          <w:trHeight w:val="300"/>
        </w:trPr>
        <w:tc>
          <w:tcPr>
            <w:tcW w:w="1021" w:type="dxa"/>
          </w:tcPr>
          <w:p w:rsidR="00624867" w:rsidRPr="001A72DE" w:rsidRDefault="00624867" w:rsidP="00624867">
            <w:pPr>
              <w:spacing w:before="40" w:after="40" w:line="240" w:lineRule="auto"/>
              <w:jc w:val="center"/>
              <w:rPr>
                <w:rFonts w:ascii="Times New Roman" w:hAnsi="Times New Roman"/>
                <w:color w:val="000000" w:themeColor="text1"/>
              </w:rPr>
            </w:pPr>
            <w:r w:rsidRPr="001A72DE">
              <w:rPr>
                <w:rFonts w:ascii="Times New Roman" w:hAnsi="Times New Roman"/>
                <w:color w:val="000000" w:themeColor="text1"/>
              </w:rPr>
              <w:t>13.5.1.4.</w:t>
            </w:r>
          </w:p>
        </w:tc>
        <w:tc>
          <w:tcPr>
            <w:tcW w:w="3402" w:type="dxa"/>
          </w:tcPr>
          <w:p w:rsidR="00624867" w:rsidRPr="001A72DE" w:rsidRDefault="00624867" w:rsidP="00624867">
            <w:pPr>
              <w:spacing w:before="40" w:after="40" w:line="240" w:lineRule="auto"/>
              <w:ind w:left="74"/>
              <w:jc w:val="both"/>
              <w:rPr>
                <w:rFonts w:ascii="Times New Roman" w:hAnsi="Times New Roman"/>
                <w:color w:val="000000" w:themeColor="text1"/>
              </w:rPr>
            </w:pPr>
            <w:r w:rsidRPr="001A72DE">
              <w:rPr>
                <w:rFonts w:ascii="Times New Roman" w:hAnsi="Times New Roman"/>
                <w:color w:val="000000" w:themeColor="text1"/>
              </w:rPr>
              <w:t xml:space="preserve">Оплата товаров (работ, услуг), не включенных в </w:t>
            </w:r>
            <w:r w:rsidRPr="001A72DE">
              <w:rPr>
                <w:rFonts w:ascii="Times New Roman" w:hAnsi="Times New Roman"/>
                <w:color w:val="000000" w:themeColor="text1"/>
              </w:rPr>
              <w:br/>
              <w:t>п.п. 13.5.1.1, 13.5.1.2 и 13.5.1.3</w:t>
            </w:r>
          </w:p>
        </w:tc>
        <w:tc>
          <w:tcPr>
            <w:tcW w:w="2126" w:type="dxa"/>
          </w:tcPr>
          <w:p w:rsidR="00624867" w:rsidRPr="001A72DE" w:rsidRDefault="00624867" w:rsidP="00624867">
            <w:pPr>
              <w:spacing w:before="40" w:after="40" w:line="240" w:lineRule="auto"/>
              <w:jc w:val="center"/>
              <w:rPr>
                <w:rFonts w:ascii="Times New Roman" w:hAnsi="Times New Roman"/>
                <w:color w:val="000000" w:themeColor="text1"/>
              </w:rPr>
            </w:pPr>
            <w:r w:rsidRPr="001A72DE">
              <w:rPr>
                <w:rFonts w:ascii="Times New Roman" w:hAnsi="Times New Roman"/>
                <w:color w:val="000000" w:themeColor="text1"/>
              </w:rPr>
              <w:t xml:space="preserve">0,70% от суммы операции, но не более 1 500 руб. </w:t>
            </w:r>
            <w:r w:rsidRPr="001A72DE">
              <w:rPr>
                <w:rFonts w:ascii="Times New Roman" w:hAnsi="Times New Roman"/>
                <w:color w:val="000000" w:themeColor="text1"/>
              </w:rPr>
              <w:br/>
              <w:t>за операцию</w:t>
            </w:r>
          </w:p>
        </w:tc>
        <w:tc>
          <w:tcPr>
            <w:tcW w:w="3701" w:type="dxa"/>
            <w:vAlign w:val="center"/>
          </w:tcPr>
          <w:p w:rsidR="00624867" w:rsidRPr="001A72DE" w:rsidRDefault="00624867" w:rsidP="00624867">
            <w:pPr>
              <w:spacing w:before="40" w:after="40" w:line="240" w:lineRule="auto"/>
              <w:jc w:val="both"/>
              <w:rPr>
                <w:rFonts w:ascii="Times New Roman" w:eastAsia="Times New Roman" w:hAnsi="Times New Roman"/>
                <w:color w:val="000000" w:themeColor="text1"/>
                <w:lang w:eastAsia="ru-RU"/>
              </w:rPr>
            </w:pPr>
          </w:p>
        </w:tc>
      </w:tr>
      <w:tr w:rsidR="00F24131" w:rsidRPr="001A72DE" w:rsidTr="00994C14">
        <w:trPr>
          <w:trHeight w:val="300"/>
        </w:trPr>
        <w:tc>
          <w:tcPr>
            <w:tcW w:w="1021" w:type="dxa"/>
          </w:tcPr>
          <w:p w:rsidR="00994C14" w:rsidRPr="001A72DE" w:rsidRDefault="00994C14" w:rsidP="00994C14">
            <w:pPr>
              <w:spacing w:before="40" w:after="40" w:line="240" w:lineRule="auto"/>
              <w:rPr>
                <w:rFonts w:ascii="Times New Roman" w:hAnsi="Times New Roman"/>
                <w:color w:val="000000" w:themeColor="text1"/>
              </w:rPr>
            </w:pPr>
            <w:r w:rsidRPr="001A72DE">
              <w:rPr>
                <w:rFonts w:ascii="Times New Roman" w:hAnsi="Times New Roman"/>
                <w:color w:val="000000" w:themeColor="text1"/>
              </w:rPr>
              <w:t>13.5.2.</w:t>
            </w:r>
          </w:p>
        </w:tc>
        <w:tc>
          <w:tcPr>
            <w:tcW w:w="3402" w:type="dxa"/>
          </w:tcPr>
          <w:p w:rsidR="00994C14" w:rsidRPr="001A72DE" w:rsidRDefault="00994C14" w:rsidP="00994C14">
            <w:pPr>
              <w:spacing w:before="40" w:after="40" w:line="240" w:lineRule="auto"/>
              <w:jc w:val="both"/>
              <w:rPr>
                <w:rFonts w:ascii="Times New Roman" w:hAnsi="Times New Roman"/>
                <w:color w:val="000000" w:themeColor="text1"/>
              </w:rPr>
            </w:pPr>
            <w:r w:rsidRPr="001A72DE">
              <w:rPr>
                <w:rFonts w:ascii="Times New Roman" w:hAnsi="Times New Roman"/>
                <w:color w:val="000000" w:themeColor="text1"/>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994C14" w:rsidRPr="001A72DE" w:rsidRDefault="00994C14" w:rsidP="00994C14">
            <w:pPr>
              <w:spacing w:before="40" w:after="4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Бесплатно»</w:t>
            </w:r>
          </w:p>
        </w:tc>
        <w:tc>
          <w:tcPr>
            <w:tcW w:w="3701" w:type="dxa"/>
            <w:vAlign w:val="center"/>
          </w:tcPr>
          <w:p w:rsidR="00994C14" w:rsidRPr="001A72DE" w:rsidRDefault="00994C14" w:rsidP="00994C14">
            <w:pPr>
              <w:spacing w:before="40" w:after="40" w:line="240" w:lineRule="auto"/>
              <w:jc w:val="both"/>
              <w:rPr>
                <w:rFonts w:ascii="Times New Roman" w:eastAsia="Times New Roman" w:hAnsi="Times New Roman"/>
                <w:strike/>
                <w:color w:val="000000" w:themeColor="text1"/>
                <w:lang w:eastAsia="ru-RU"/>
              </w:rPr>
            </w:pPr>
          </w:p>
        </w:tc>
      </w:tr>
    </w:tbl>
    <w:p w:rsidR="00A03EDD" w:rsidRPr="001A72DE" w:rsidRDefault="00A03EDD" w:rsidP="00A03EDD">
      <w:pPr>
        <w:spacing w:before="120" w:after="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u w:val="single"/>
          <w:lang w:eastAsia="ru-RU"/>
        </w:rPr>
        <w:t>Примечание:</w:t>
      </w:r>
      <w:r w:rsidRPr="001A72DE">
        <w:rPr>
          <w:rFonts w:ascii="Times New Roman" w:eastAsia="Times New Roman" w:hAnsi="Times New Roman"/>
          <w:color w:val="000000" w:themeColor="text1"/>
          <w:lang w:eastAsia="ru-RU"/>
        </w:rPr>
        <w:t xml:space="preserve"> </w:t>
      </w:r>
    </w:p>
    <w:p w:rsidR="00A03EDD" w:rsidRPr="001A72DE" w:rsidRDefault="00A03EDD" w:rsidP="00A03EDD">
      <w:pPr>
        <w:spacing w:after="12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Обслуживание бюджетных учреждений, принимающих к оплате платежные карты, осуществляется Не взимается.</w:t>
      </w:r>
    </w:p>
    <w:p w:rsidR="0000625C" w:rsidRPr="001A72DE" w:rsidRDefault="00994C14" w:rsidP="0000625C">
      <w:pPr>
        <w:spacing w:after="120" w:line="240" w:lineRule="auto"/>
        <w:jc w:val="both"/>
        <w:rPr>
          <w:rFonts w:ascii="Times New Roman" w:eastAsia="Times New Roman" w:hAnsi="Times New Roman"/>
          <w:color w:val="000000" w:themeColor="text1"/>
          <w:lang w:eastAsia="ru-RU"/>
        </w:rPr>
      </w:pPr>
      <w:r w:rsidRPr="001A72DE">
        <w:rPr>
          <w:rStyle w:val="a3"/>
          <w:color w:val="000000" w:themeColor="text1"/>
        </w:rPr>
        <w:t>*</w:t>
      </w:r>
      <w:r w:rsidRPr="001A72DE">
        <w:rPr>
          <w:color w:val="000000" w:themeColor="text1"/>
        </w:rPr>
        <w:t xml:space="preserve"> </w:t>
      </w:r>
      <w:r w:rsidRPr="001A72DE">
        <w:rPr>
          <w:rFonts w:ascii="Times New Roman" w:hAnsi="Times New Roman"/>
          <w:color w:val="000000" w:themeColor="text1"/>
        </w:rPr>
        <w:t xml:space="preserve">Под </w:t>
      </w:r>
      <w:r w:rsidRPr="001A72DE">
        <w:rPr>
          <w:rFonts w:ascii="Times New Roman" w:hAnsi="Times New Roman"/>
          <w:color w:val="000000" w:themeColor="text1"/>
          <w:u w:val="single"/>
        </w:rPr>
        <w:t>торгово-сервисным предприятием</w:t>
      </w:r>
      <w:r w:rsidRPr="001A72DE">
        <w:rPr>
          <w:rFonts w:ascii="Times New Roman" w:hAnsi="Times New Roman"/>
          <w:color w:val="000000" w:themeColor="text1"/>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sidRPr="001A72DE">
        <w:rPr>
          <w:rFonts w:ascii="Times New Roman" w:eastAsia="Times New Roman" w:hAnsi="Times New Roman"/>
          <w:color w:val="000000" w:themeColor="text1"/>
          <w:lang w:eastAsia="ru-RU"/>
        </w:rPr>
        <w:t>.</w:t>
      </w:r>
      <w:bookmarkStart w:id="49" w:name="_Toc53579169"/>
      <w:bookmarkStart w:id="50" w:name="_Toc91764893"/>
    </w:p>
    <w:p w:rsidR="0000625C" w:rsidRPr="001A72DE" w:rsidRDefault="0000625C">
      <w:pPr>
        <w:spacing w:after="0" w:line="240" w:lineRule="auto"/>
        <w:rPr>
          <w:rFonts w:ascii="Times New Roman" w:eastAsia="Times New Roman" w:hAnsi="Times New Roman"/>
          <w:color w:val="000000" w:themeColor="text1"/>
          <w:sz w:val="24"/>
          <w:szCs w:val="24"/>
          <w:lang w:eastAsia="ru-RU"/>
        </w:rPr>
      </w:pPr>
      <w:r w:rsidRPr="001A72DE">
        <w:rPr>
          <w:rFonts w:ascii="Times New Roman" w:eastAsia="Times New Roman" w:hAnsi="Times New Roman"/>
          <w:color w:val="000000" w:themeColor="text1"/>
          <w:sz w:val="24"/>
          <w:szCs w:val="24"/>
          <w:lang w:eastAsia="ru-RU"/>
        </w:rPr>
        <w:br w:type="page"/>
      </w:r>
    </w:p>
    <w:p w:rsidR="00A03EDD" w:rsidRPr="001A72D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51" w:name="_Toc167357084"/>
      <w:r w:rsidRPr="001A72DE">
        <w:rPr>
          <w:rFonts w:ascii="Times New Roman" w:eastAsia="Times New Roman" w:hAnsi="Times New Roman"/>
          <w:b/>
          <w:bCs/>
          <w:color w:val="000000" w:themeColor="text1"/>
          <w:sz w:val="24"/>
          <w:szCs w:val="24"/>
          <w:lang w:eastAsia="ru-RU"/>
        </w:rPr>
        <w:lastRenderedPageBreak/>
        <w:t>14. Депозитарные услуги</w:t>
      </w:r>
      <w:r w:rsidRPr="001A72DE">
        <w:rPr>
          <w:rFonts w:ascii="Times New Roman" w:eastAsia="Times New Roman" w:hAnsi="Times New Roman"/>
          <w:b/>
          <w:bCs/>
          <w:color w:val="000000" w:themeColor="text1"/>
          <w:sz w:val="24"/>
          <w:szCs w:val="24"/>
          <w:lang w:eastAsia="ru-RU"/>
        </w:rPr>
        <w:footnoteReference w:customMarkFollows="1" w:id="7"/>
        <w:t>**</w:t>
      </w:r>
      <w:bookmarkEnd w:id="49"/>
      <w:bookmarkEnd w:id="50"/>
      <w:bookmarkEnd w:id="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194"/>
        <w:gridCol w:w="2059"/>
        <w:gridCol w:w="25"/>
        <w:gridCol w:w="1663"/>
        <w:gridCol w:w="1851"/>
        <w:gridCol w:w="133"/>
      </w:tblGrid>
      <w:tr w:rsidR="00F24131" w:rsidRPr="001A72DE" w:rsidTr="00BC1BD7">
        <w:tc>
          <w:tcPr>
            <w:tcW w:w="497" w:type="pct"/>
            <w:vAlign w:val="center"/>
          </w:tcPr>
          <w:p w:rsidR="00A03EDD" w:rsidRPr="001A72DE" w:rsidRDefault="00A03EDD" w:rsidP="008B0265">
            <w:pPr>
              <w:tabs>
                <w:tab w:val="left" w:pos="4464"/>
                <w:tab w:val="left" w:pos="5760"/>
              </w:tabs>
              <w:spacing w:before="40" w:after="40" w:line="240" w:lineRule="auto"/>
              <w:ind w:right="-17"/>
              <w:jc w:val="center"/>
              <w:rPr>
                <w:rFonts w:ascii="Times New Roman" w:eastAsia="Times New Roman" w:hAnsi="Times New Roman"/>
                <w:b/>
                <w:iCs/>
                <w:color w:val="000000" w:themeColor="text1"/>
                <w:sz w:val="20"/>
                <w:szCs w:val="20"/>
                <w:lang w:eastAsia="ru-RU"/>
              </w:rPr>
            </w:pPr>
            <w:r w:rsidRPr="001A72DE">
              <w:rPr>
                <w:rFonts w:ascii="Times New Roman" w:eastAsia="Times New Roman" w:hAnsi="Times New Roman"/>
                <w:b/>
                <w:iCs/>
                <w:color w:val="000000" w:themeColor="text1"/>
                <w:sz w:val="20"/>
                <w:szCs w:val="20"/>
                <w:lang w:eastAsia="ru-RU"/>
              </w:rPr>
              <w:t>№       п/п</w:t>
            </w:r>
          </w:p>
        </w:tc>
        <w:tc>
          <w:tcPr>
            <w:tcW w:w="1611" w:type="pct"/>
            <w:vAlign w:val="center"/>
          </w:tcPr>
          <w:p w:rsidR="00A03EDD" w:rsidRPr="001A72DE" w:rsidRDefault="00A03EDD" w:rsidP="008B0265">
            <w:pPr>
              <w:keepNext/>
              <w:spacing w:before="40" w:after="40" w:line="240" w:lineRule="auto"/>
              <w:jc w:val="center"/>
              <w:outlineLvl w:val="7"/>
              <w:rPr>
                <w:rFonts w:ascii="Times New Roman" w:eastAsia="Times New Roman" w:hAnsi="Times New Roman"/>
                <w:b/>
                <w:bCs/>
                <w:color w:val="000000" w:themeColor="text1"/>
                <w:sz w:val="20"/>
                <w:szCs w:val="20"/>
                <w:lang w:eastAsia="ru-RU"/>
              </w:rPr>
            </w:pPr>
            <w:r w:rsidRPr="001A72DE">
              <w:rPr>
                <w:rFonts w:ascii="Times New Roman" w:eastAsia="Times New Roman" w:hAnsi="Times New Roman"/>
                <w:b/>
                <w:bCs/>
                <w:color w:val="000000" w:themeColor="text1"/>
                <w:sz w:val="20"/>
                <w:szCs w:val="20"/>
                <w:lang w:eastAsia="ru-RU"/>
              </w:rPr>
              <w:t>Наименование услуги</w:t>
            </w:r>
          </w:p>
        </w:tc>
        <w:tc>
          <w:tcPr>
            <w:tcW w:w="1052" w:type="pct"/>
            <w:gridSpan w:val="2"/>
            <w:vAlign w:val="center"/>
          </w:tcPr>
          <w:p w:rsidR="00A03EDD" w:rsidRPr="001A72DE" w:rsidRDefault="00A03EDD" w:rsidP="00A03EDD">
            <w:pPr>
              <w:keepNext/>
              <w:spacing w:before="40" w:after="40" w:line="240" w:lineRule="auto"/>
              <w:jc w:val="center"/>
              <w:outlineLvl w:val="7"/>
              <w:rPr>
                <w:rFonts w:ascii="Times New Roman" w:eastAsia="Times New Roman" w:hAnsi="Times New Roman"/>
                <w:b/>
                <w:iCs/>
                <w:color w:val="000000" w:themeColor="text1"/>
                <w:sz w:val="20"/>
                <w:szCs w:val="20"/>
                <w:lang w:eastAsia="ru-RU"/>
              </w:rPr>
            </w:pPr>
            <w:bookmarkStart w:id="52" w:name="_Toc53579170"/>
            <w:r w:rsidRPr="001A72DE">
              <w:rPr>
                <w:rFonts w:ascii="Times New Roman" w:eastAsia="Times New Roman" w:hAnsi="Times New Roman"/>
                <w:b/>
                <w:bCs/>
                <w:color w:val="000000" w:themeColor="text1"/>
                <w:sz w:val="20"/>
                <w:szCs w:val="20"/>
                <w:lang w:eastAsia="ru-RU"/>
              </w:rPr>
              <w:t>Тариф</w:t>
            </w:r>
            <w:bookmarkEnd w:id="52"/>
          </w:p>
        </w:tc>
        <w:tc>
          <w:tcPr>
            <w:tcW w:w="1839" w:type="pct"/>
            <w:gridSpan w:val="3"/>
            <w:vAlign w:val="center"/>
          </w:tcPr>
          <w:p w:rsidR="00A03EDD" w:rsidRPr="001A72DE" w:rsidRDefault="00A03EDD" w:rsidP="008B0265">
            <w:pPr>
              <w:tabs>
                <w:tab w:val="left" w:pos="4464"/>
                <w:tab w:val="left" w:pos="5760"/>
              </w:tabs>
              <w:spacing w:before="40" w:after="40" w:line="240" w:lineRule="auto"/>
              <w:ind w:left="-2" w:right="-18"/>
              <w:jc w:val="center"/>
              <w:rPr>
                <w:rFonts w:ascii="Times New Roman" w:eastAsia="Times New Roman" w:hAnsi="Times New Roman"/>
                <w:b/>
                <w:iCs/>
                <w:color w:val="000000" w:themeColor="text1"/>
                <w:sz w:val="20"/>
                <w:szCs w:val="20"/>
                <w:lang w:eastAsia="ru-RU"/>
              </w:rPr>
            </w:pPr>
            <w:r w:rsidRPr="001A72DE">
              <w:rPr>
                <w:rFonts w:ascii="Times New Roman" w:eastAsia="Times New Roman" w:hAnsi="Times New Roman"/>
                <w:b/>
                <w:iCs/>
                <w:color w:val="000000" w:themeColor="text1"/>
                <w:sz w:val="20"/>
                <w:szCs w:val="20"/>
                <w:lang w:eastAsia="ru-RU"/>
              </w:rPr>
              <w:t>Примечание</w:t>
            </w:r>
          </w:p>
        </w:tc>
      </w:tr>
      <w:tr w:rsidR="00F24131" w:rsidRPr="001A72DE" w:rsidTr="008B0265">
        <w:tc>
          <w:tcPr>
            <w:tcW w:w="497" w:type="pct"/>
          </w:tcPr>
          <w:p w:rsidR="00A03EDD" w:rsidRPr="001A72DE" w:rsidRDefault="00A03EDD" w:rsidP="008B0265">
            <w:pPr>
              <w:spacing w:before="120" w:after="12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14.1.</w:t>
            </w:r>
          </w:p>
        </w:tc>
        <w:tc>
          <w:tcPr>
            <w:tcW w:w="4503" w:type="pct"/>
            <w:gridSpan w:val="6"/>
          </w:tcPr>
          <w:p w:rsidR="00A03EDD" w:rsidRPr="001A72DE" w:rsidRDefault="00A03EDD" w:rsidP="008B0265">
            <w:pPr>
              <w:spacing w:before="120" w:after="120" w:line="240" w:lineRule="auto"/>
              <w:jc w:val="both"/>
              <w:rPr>
                <w:rFonts w:ascii="Times New Roman" w:eastAsia="Arial Unicode MS" w:hAnsi="Times New Roman"/>
                <w:i/>
                <w:iCs/>
                <w:color w:val="000000" w:themeColor="text1"/>
                <w:lang w:eastAsia="ru-RU"/>
              </w:rPr>
            </w:pPr>
            <w:r w:rsidRPr="001A72DE">
              <w:rPr>
                <w:rFonts w:ascii="Times New Roman" w:eastAsia="Times New Roman" w:hAnsi="Times New Roman"/>
                <w:bCs/>
                <w:color w:val="000000" w:themeColor="text1"/>
                <w:lang w:eastAsia="ru-RU"/>
              </w:rPr>
              <w:t>Административные операции</w:t>
            </w:r>
          </w:p>
        </w:tc>
      </w:tr>
      <w:tr w:rsidR="00F24131" w:rsidRPr="001A72DE" w:rsidTr="00BC1BD7">
        <w:tc>
          <w:tcPr>
            <w:tcW w:w="497" w:type="pct"/>
          </w:tcPr>
          <w:p w:rsidR="00A03EDD" w:rsidRPr="001A72DE" w:rsidRDefault="00A03EDD" w:rsidP="008B0265">
            <w:pPr>
              <w:pStyle w:val="Default"/>
              <w:spacing w:before="40" w:after="40"/>
              <w:jc w:val="center"/>
              <w:rPr>
                <w:rFonts w:eastAsia="Times New Roman"/>
                <w:bCs/>
                <w:color w:val="000000" w:themeColor="text1"/>
                <w:sz w:val="22"/>
                <w:szCs w:val="22"/>
              </w:rPr>
            </w:pPr>
            <w:r w:rsidRPr="001A72DE">
              <w:rPr>
                <w:rFonts w:eastAsia="Times New Roman"/>
                <w:bCs/>
                <w:color w:val="000000" w:themeColor="text1"/>
                <w:sz w:val="22"/>
                <w:szCs w:val="22"/>
              </w:rPr>
              <w:t>14.1.1.</w:t>
            </w:r>
          </w:p>
        </w:tc>
        <w:tc>
          <w:tcPr>
            <w:tcW w:w="1611" w:type="pct"/>
          </w:tcPr>
          <w:p w:rsidR="00A03EDD" w:rsidRPr="001A72DE" w:rsidRDefault="00A03EDD" w:rsidP="008B0265">
            <w:pPr>
              <w:pStyle w:val="Default"/>
              <w:spacing w:before="40" w:after="40"/>
              <w:rPr>
                <w:rFonts w:eastAsia="Times New Roman"/>
                <w:b/>
                <w:bCs/>
                <w:color w:val="000000" w:themeColor="text1"/>
                <w:sz w:val="22"/>
                <w:szCs w:val="22"/>
              </w:rPr>
            </w:pPr>
            <w:r w:rsidRPr="001A72DE">
              <w:rPr>
                <w:rFonts w:eastAsia="Times New Roman"/>
                <w:bCs/>
                <w:color w:val="000000" w:themeColor="text1"/>
                <w:sz w:val="22"/>
                <w:szCs w:val="22"/>
              </w:rPr>
              <w:t>Открытие счета депо</w:t>
            </w:r>
          </w:p>
        </w:tc>
        <w:tc>
          <w:tcPr>
            <w:tcW w:w="1052" w:type="pct"/>
            <w:gridSpan w:val="2"/>
          </w:tcPr>
          <w:p w:rsidR="00A03EDD" w:rsidRPr="001A72DE" w:rsidRDefault="00A03EDD" w:rsidP="008B0265">
            <w:pPr>
              <w:pStyle w:val="Default"/>
              <w:spacing w:before="40" w:after="40"/>
              <w:jc w:val="center"/>
              <w:rPr>
                <w:rFonts w:eastAsia="Arial Unicode MS"/>
                <w:iCs/>
                <w:color w:val="000000" w:themeColor="text1"/>
                <w:sz w:val="22"/>
                <w:szCs w:val="22"/>
              </w:rPr>
            </w:pPr>
            <w:r w:rsidRPr="001A72DE">
              <w:rPr>
                <w:rFonts w:eastAsia="Arial Unicode MS"/>
                <w:iCs/>
                <w:color w:val="000000" w:themeColor="text1"/>
                <w:sz w:val="22"/>
                <w:szCs w:val="22"/>
              </w:rPr>
              <w:t xml:space="preserve">2 000 руб., </w:t>
            </w:r>
          </w:p>
          <w:p w:rsidR="00A03EDD" w:rsidRPr="001A72DE" w:rsidRDefault="00A03EDD" w:rsidP="008B0265">
            <w:pPr>
              <w:pStyle w:val="Default"/>
              <w:spacing w:before="40" w:after="40"/>
              <w:jc w:val="center"/>
              <w:rPr>
                <w:rFonts w:eastAsia="Times New Roman"/>
                <w:bCs/>
                <w:color w:val="000000" w:themeColor="text1"/>
                <w:sz w:val="22"/>
                <w:szCs w:val="22"/>
              </w:rPr>
            </w:pPr>
            <w:r w:rsidRPr="001A72DE">
              <w:rPr>
                <w:rFonts w:eastAsia="Arial Unicode MS"/>
                <w:iCs/>
                <w:color w:val="000000" w:themeColor="text1"/>
                <w:sz w:val="22"/>
                <w:szCs w:val="22"/>
              </w:rPr>
              <w:t>100 руб. за каждый последующий счет</w:t>
            </w:r>
          </w:p>
        </w:tc>
        <w:tc>
          <w:tcPr>
            <w:tcW w:w="1839" w:type="pct"/>
            <w:gridSpan w:val="3"/>
          </w:tcPr>
          <w:p w:rsidR="00A03EDD" w:rsidRPr="001A72DE" w:rsidRDefault="00A03EDD" w:rsidP="008B0265">
            <w:pPr>
              <w:pStyle w:val="Default"/>
              <w:spacing w:before="40" w:after="40"/>
              <w:jc w:val="center"/>
              <w:rPr>
                <w:rFonts w:eastAsia="Times New Roman"/>
                <w:bCs/>
                <w:color w:val="000000" w:themeColor="text1"/>
                <w:sz w:val="22"/>
                <w:szCs w:val="22"/>
              </w:rPr>
            </w:pPr>
          </w:p>
        </w:tc>
      </w:tr>
      <w:tr w:rsidR="00F24131" w:rsidRPr="001A72DE" w:rsidTr="00BC1BD7">
        <w:tc>
          <w:tcPr>
            <w:tcW w:w="497" w:type="pct"/>
          </w:tcPr>
          <w:p w:rsidR="00A03EDD" w:rsidRPr="001A72DE" w:rsidRDefault="00A03EDD" w:rsidP="008B0265">
            <w:pPr>
              <w:spacing w:before="40" w:after="40"/>
              <w:jc w:val="center"/>
              <w:rPr>
                <w:rFonts w:ascii="Times New Roman" w:eastAsia="Times New Roman" w:hAnsi="Times New Roman"/>
                <w:bCs/>
                <w:color w:val="000000" w:themeColor="text1"/>
              </w:rPr>
            </w:pPr>
            <w:r w:rsidRPr="001A72DE">
              <w:rPr>
                <w:rFonts w:ascii="Times New Roman" w:eastAsia="Times New Roman" w:hAnsi="Times New Roman"/>
                <w:bCs/>
                <w:color w:val="000000" w:themeColor="text1"/>
              </w:rPr>
              <w:t>14.1.2.</w:t>
            </w:r>
          </w:p>
        </w:tc>
        <w:tc>
          <w:tcPr>
            <w:tcW w:w="1611" w:type="pct"/>
          </w:tcPr>
          <w:p w:rsidR="00A03EDD" w:rsidRPr="001A72DE" w:rsidRDefault="00A03EDD" w:rsidP="008B0265">
            <w:pPr>
              <w:pStyle w:val="Default"/>
              <w:spacing w:after="40"/>
              <w:rPr>
                <w:rFonts w:eastAsia="Times New Roman"/>
                <w:bCs/>
                <w:color w:val="000000" w:themeColor="text1"/>
                <w:sz w:val="22"/>
                <w:szCs w:val="22"/>
              </w:rPr>
            </w:pPr>
            <w:r w:rsidRPr="001A72DE">
              <w:rPr>
                <w:rFonts w:eastAsia="Times New Roman"/>
                <w:bCs/>
                <w:color w:val="000000" w:themeColor="text1"/>
                <w:sz w:val="22"/>
                <w:szCs w:val="22"/>
              </w:rPr>
              <w:t xml:space="preserve">Открытие индивидуального раздела на междепозитарном счете </w:t>
            </w:r>
            <w:r w:rsidRPr="001A72DE">
              <w:rPr>
                <w:rFonts w:eastAsia="Times New Roman"/>
                <w:bCs/>
                <w:color w:val="000000" w:themeColor="text1"/>
                <w:sz w:val="22"/>
                <w:szCs w:val="22"/>
              </w:rPr>
              <w:br/>
              <w:t xml:space="preserve">АО «Россельхозбанк» в НКО </w:t>
            </w:r>
            <w:r w:rsidRPr="001A72DE">
              <w:rPr>
                <w:rFonts w:eastAsia="Times New Roman"/>
                <w:bCs/>
                <w:color w:val="000000" w:themeColor="text1"/>
                <w:sz w:val="22"/>
                <w:szCs w:val="22"/>
              </w:rPr>
              <w:br/>
              <w:t>АО НРД и в других депозитариях по поручению клиента</w:t>
            </w:r>
          </w:p>
        </w:tc>
        <w:tc>
          <w:tcPr>
            <w:tcW w:w="1052" w:type="pct"/>
            <w:gridSpan w:val="2"/>
          </w:tcPr>
          <w:p w:rsidR="00A03EDD" w:rsidRPr="001A72DE" w:rsidRDefault="00A03EDD" w:rsidP="008B0265">
            <w:pPr>
              <w:pStyle w:val="Default"/>
              <w:spacing w:before="40" w:after="40"/>
              <w:jc w:val="center"/>
              <w:rPr>
                <w:rFonts w:eastAsia="Times New Roman"/>
                <w:bCs/>
                <w:color w:val="000000" w:themeColor="text1"/>
                <w:sz w:val="22"/>
                <w:szCs w:val="22"/>
              </w:rPr>
            </w:pPr>
            <w:r w:rsidRPr="001A72DE">
              <w:rPr>
                <w:rFonts w:eastAsia="Times New Roman"/>
                <w:color w:val="000000" w:themeColor="text1"/>
                <w:sz w:val="22"/>
                <w:szCs w:val="22"/>
              </w:rPr>
              <w:t>1 000 руб. за каждый раздел</w:t>
            </w:r>
          </w:p>
        </w:tc>
        <w:tc>
          <w:tcPr>
            <w:tcW w:w="1839" w:type="pct"/>
            <w:gridSpan w:val="3"/>
          </w:tcPr>
          <w:p w:rsidR="00A03EDD" w:rsidRPr="001A72DE" w:rsidRDefault="00A03EDD" w:rsidP="008B0265">
            <w:pPr>
              <w:pStyle w:val="Default"/>
              <w:spacing w:before="40" w:after="40"/>
              <w:jc w:val="center"/>
              <w:rPr>
                <w:rFonts w:eastAsia="Times New Roman"/>
                <w:bCs/>
                <w:color w:val="000000" w:themeColor="text1"/>
                <w:sz w:val="22"/>
                <w:szCs w:val="22"/>
              </w:rPr>
            </w:pPr>
          </w:p>
        </w:tc>
      </w:tr>
      <w:tr w:rsidR="00F24131" w:rsidRPr="001A72DE" w:rsidTr="00BC1BD7">
        <w:tc>
          <w:tcPr>
            <w:tcW w:w="497" w:type="pct"/>
          </w:tcPr>
          <w:p w:rsidR="00A03EDD" w:rsidRPr="001A72DE" w:rsidRDefault="00A03EDD" w:rsidP="008B0265">
            <w:pPr>
              <w:spacing w:before="40" w:after="40"/>
              <w:jc w:val="center"/>
              <w:rPr>
                <w:rFonts w:ascii="Times New Roman" w:eastAsia="Times New Roman" w:hAnsi="Times New Roman"/>
                <w:bCs/>
                <w:color w:val="000000" w:themeColor="text1"/>
              </w:rPr>
            </w:pPr>
            <w:r w:rsidRPr="001A72DE">
              <w:rPr>
                <w:rFonts w:ascii="Times New Roman" w:eastAsia="Times New Roman" w:hAnsi="Times New Roman"/>
                <w:bCs/>
                <w:color w:val="000000" w:themeColor="text1"/>
              </w:rPr>
              <w:t>14.1.3.</w:t>
            </w:r>
          </w:p>
        </w:tc>
        <w:tc>
          <w:tcPr>
            <w:tcW w:w="1611" w:type="pct"/>
          </w:tcPr>
          <w:p w:rsidR="00A03EDD" w:rsidRPr="001A72DE" w:rsidRDefault="00A03EDD" w:rsidP="008B0265">
            <w:pPr>
              <w:pStyle w:val="Default"/>
              <w:spacing w:after="40"/>
              <w:rPr>
                <w:rFonts w:eastAsia="Times New Roman"/>
                <w:bCs/>
                <w:color w:val="000000" w:themeColor="text1"/>
                <w:sz w:val="22"/>
                <w:szCs w:val="22"/>
              </w:rPr>
            </w:pPr>
            <w:r w:rsidRPr="001A72DE">
              <w:rPr>
                <w:rFonts w:eastAsia="Times New Roman"/>
                <w:bCs/>
                <w:color w:val="000000" w:themeColor="text1"/>
                <w:sz w:val="22"/>
                <w:szCs w:val="22"/>
              </w:rPr>
              <w:t>Ведение счета депо</w:t>
            </w:r>
          </w:p>
        </w:tc>
        <w:tc>
          <w:tcPr>
            <w:tcW w:w="1052" w:type="pct"/>
            <w:gridSpan w:val="2"/>
          </w:tcPr>
          <w:p w:rsidR="00A03EDD" w:rsidRPr="001A72DE" w:rsidRDefault="00A03EDD" w:rsidP="008B0265">
            <w:pPr>
              <w:pStyle w:val="Default"/>
              <w:spacing w:before="40" w:after="40"/>
              <w:jc w:val="center"/>
              <w:rPr>
                <w:rFonts w:eastAsia="Times New Roman"/>
                <w:bCs/>
                <w:color w:val="000000" w:themeColor="text1"/>
                <w:sz w:val="22"/>
                <w:szCs w:val="22"/>
              </w:rPr>
            </w:pPr>
            <w:r w:rsidRPr="001A72DE">
              <w:rPr>
                <w:rFonts w:eastAsia="Times New Roman"/>
                <w:color w:val="000000" w:themeColor="text1"/>
                <w:sz w:val="22"/>
                <w:szCs w:val="22"/>
              </w:rPr>
              <w:t>Комиссия не взимается.</w:t>
            </w:r>
          </w:p>
        </w:tc>
        <w:tc>
          <w:tcPr>
            <w:tcW w:w="1839" w:type="pct"/>
            <w:gridSpan w:val="3"/>
          </w:tcPr>
          <w:p w:rsidR="00A03EDD" w:rsidRPr="001A72DE" w:rsidRDefault="00A03EDD" w:rsidP="008B0265">
            <w:pPr>
              <w:pStyle w:val="Default"/>
              <w:spacing w:before="40" w:after="40"/>
              <w:jc w:val="center"/>
              <w:rPr>
                <w:rFonts w:eastAsia="Times New Roman"/>
                <w:bCs/>
                <w:color w:val="000000" w:themeColor="text1"/>
                <w:sz w:val="22"/>
                <w:szCs w:val="22"/>
              </w:rPr>
            </w:pPr>
          </w:p>
        </w:tc>
      </w:tr>
      <w:tr w:rsidR="00F24131" w:rsidRPr="001A72DE" w:rsidTr="00BC1BD7">
        <w:tc>
          <w:tcPr>
            <w:tcW w:w="497" w:type="pct"/>
          </w:tcPr>
          <w:p w:rsidR="00A03EDD" w:rsidRPr="001A72DE" w:rsidRDefault="00A03EDD" w:rsidP="008B0265">
            <w:pPr>
              <w:pStyle w:val="Default"/>
              <w:spacing w:before="40" w:after="40"/>
              <w:jc w:val="center"/>
              <w:rPr>
                <w:rFonts w:eastAsia="Times New Roman"/>
                <w:bCs/>
                <w:color w:val="000000" w:themeColor="text1"/>
                <w:sz w:val="22"/>
                <w:szCs w:val="22"/>
              </w:rPr>
            </w:pPr>
            <w:r w:rsidRPr="001A72DE">
              <w:rPr>
                <w:rFonts w:eastAsia="Times New Roman"/>
                <w:bCs/>
                <w:color w:val="000000" w:themeColor="text1"/>
                <w:sz w:val="22"/>
                <w:szCs w:val="22"/>
              </w:rPr>
              <w:t>14.1.4</w:t>
            </w:r>
          </w:p>
        </w:tc>
        <w:tc>
          <w:tcPr>
            <w:tcW w:w="1611" w:type="pct"/>
          </w:tcPr>
          <w:p w:rsidR="00A03EDD" w:rsidRPr="001A72DE" w:rsidRDefault="00A03EDD" w:rsidP="008B0265">
            <w:pPr>
              <w:pStyle w:val="Default"/>
              <w:spacing w:before="40" w:after="40"/>
              <w:rPr>
                <w:rFonts w:eastAsia="Times New Roman"/>
                <w:b/>
                <w:bCs/>
                <w:color w:val="000000" w:themeColor="text1"/>
                <w:sz w:val="22"/>
                <w:szCs w:val="22"/>
              </w:rPr>
            </w:pPr>
            <w:r w:rsidRPr="001A72DE">
              <w:rPr>
                <w:rFonts w:eastAsia="Times New Roman"/>
                <w:bCs/>
                <w:color w:val="000000" w:themeColor="text1"/>
                <w:sz w:val="22"/>
                <w:szCs w:val="22"/>
              </w:rPr>
              <w:t>Открытие счета номинального держателя АО «Россельхозбанк» в реестре владельцев ценных бумаг</w:t>
            </w:r>
          </w:p>
        </w:tc>
        <w:tc>
          <w:tcPr>
            <w:tcW w:w="1052" w:type="pct"/>
            <w:gridSpan w:val="2"/>
          </w:tcPr>
          <w:p w:rsidR="00A03EDD" w:rsidRPr="001A72DE" w:rsidRDefault="00A03EDD" w:rsidP="008B0265">
            <w:pPr>
              <w:pStyle w:val="Default"/>
              <w:spacing w:before="40" w:after="40"/>
              <w:jc w:val="center"/>
              <w:rPr>
                <w:rFonts w:eastAsia="Times New Roman"/>
                <w:bCs/>
                <w:color w:val="000000" w:themeColor="text1"/>
                <w:sz w:val="22"/>
                <w:szCs w:val="22"/>
              </w:rPr>
            </w:pPr>
            <w:r w:rsidRPr="001A72DE">
              <w:rPr>
                <w:rFonts w:eastAsia="Times New Roman"/>
                <w:iCs/>
                <w:color w:val="000000" w:themeColor="text1"/>
                <w:sz w:val="22"/>
                <w:szCs w:val="22"/>
              </w:rPr>
              <w:t>20 000 руб..</w:t>
            </w:r>
          </w:p>
        </w:tc>
        <w:tc>
          <w:tcPr>
            <w:tcW w:w="1839" w:type="pct"/>
            <w:gridSpan w:val="3"/>
          </w:tcPr>
          <w:p w:rsidR="00A03EDD" w:rsidRPr="001A72DE" w:rsidRDefault="00A03EDD" w:rsidP="008B0265">
            <w:pPr>
              <w:spacing w:before="40" w:after="40" w:line="240" w:lineRule="auto"/>
              <w:jc w:val="center"/>
              <w:rPr>
                <w:rFonts w:ascii="Times New Roman" w:eastAsia="Times New Roman" w:hAnsi="Times New Roman"/>
                <w:i/>
                <w:iCs/>
                <w:color w:val="000000" w:themeColor="text1"/>
                <w:lang w:eastAsia="ru-RU"/>
              </w:rPr>
            </w:pPr>
          </w:p>
        </w:tc>
      </w:tr>
      <w:tr w:rsidR="00F24131" w:rsidRPr="001A72DE" w:rsidTr="00BC1BD7">
        <w:tc>
          <w:tcPr>
            <w:tcW w:w="497" w:type="pct"/>
          </w:tcPr>
          <w:p w:rsidR="00A03EDD" w:rsidRPr="001A72DE" w:rsidRDefault="00A03EDD" w:rsidP="008B0265">
            <w:pPr>
              <w:spacing w:before="40" w:after="40" w:line="240" w:lineRule="auto"/>
              <w:jc w:val="center"/>
              <w:rPr>
                <w:rFonts w:ascii="Times New Roman" w:eastAsia="Arial Unicode MS" w:hAnsi="Times New Roman"/>
                <w:bCs/>
                <w:color w:val="000000" w:themeColor="text1"/>
                <w:lang w:eastAsia="ru-RU"/>
              </w:rPr>
            </w:pPr>
            <w:r w:rsidRPr="001A72DE">
              <w:rPr>
                <w:rFonts w:ascii="Times New Roman" w:eastAsia="Times New Roman" w:hAnsi="Times New Roman"/>
                <w:bCs/>
                <w:color w:val="000000" w:themeColor="text1"/>
                <w:lang w:val="en-US" w:eastAsia="ru-RU"/>
              </w:rPr>
              <w:t>14</w:t>
            </w:r>
            <w:r w:rsidRPr="001A72DE">
              <w:rPr>
                <w:rFonts w:ascii="Times New Roman" w:eastAsia="Times New Roman" w:hAnsi="Times New Roman"/>
                <w:bCs/>
                <w:color w:val="000000" w:themeColor="text1"/>
                <w:lang w:eastAsia="ru-RU"/>
              </w:rPr>
              <w:t>.1.5.</w:t>
            </w:r>
          </w:p>
        </w:tc>
        <w:tc>
          <w:tcPr>
            <w:tcW w:w="1611" w:type="pct"/>
          </w:tcPr>
          <w:p w:rsidR="00A03EDD" w:rsidRPr="001A72DE" w:rsidRDefault="00A03EDD" w:rsidP="008B0265">
            <w:pPr>
              <w:spacing w:before="40" w:after="40" w:line="240" w:lineRule="auto"/>
              <w:rPr>
                <w:rFonts w:ascii="Times New Roman" w:eastAsia="Arial Unicode MS" w:hAnsi="Times New Roman"/>
                <w:bCs/>
                <w:color w:val="000000" w:themeColor="text1"/>
                <w:lang w:eastAsia="ru-RU"/>
              </w:rPr>
            </w:pPr>
            <w:r w:rsidRPr="001A72DE">
              <w:rPr>
                <w:rFonts w:ascii="Times New Roman" w:eastAsia="Times New Roman" w:hAnsi="Times New Roman"/>
                <w:bCs/>
                <w:color w:val="000000" w:themeColor="text1"/>
                <w:lang w:eastAsia="ru-RU"/>
              </w:rPr>
              <w:t>Закрытие счета депо</w:t>
            </w:r>
          </w:p>
        </w:tc>
        <w:tc>
          <w:tcPr>
            <w:tcW w:w="1052" w:type="pct"/>
            <w:gridSpan w:val="2"/>
          </w:tcPr>
          <w:p w:rsidR="00A03EDD" w:rsidRPr="001A72DE" w:rsidRDefault="00A03EDD" w:rsidP="008B0265">
            <w:pPr>
              <w:spacing w:before="40" w:after="40" w:line="240" w:lineRule="auto"/>
              <w:jc w:val="center"/>
              <w:rPr>
                <w:rFonts w:ascii="Times New Roman" w:eastAsia="Arial Unicode MS" w:hAnsi="Times New Roman"/>
                <w:color w:val="000000" w:themeColor="text1"/>
                <w:lang w:eastAsia="ru-RU"/>
              </w:rPr>
            </w:pPr>
            <w:r w:rsidRPr="001A72DE">
              <w:rPr>
                <w:rFonts w:ascii="Times New Roman" w:eastAsia="Times New Roman" w:hAnsi="Times New Roman"/>
                <w:color w:val="000000" w:themeColor="text1"/>
                <w:lang w:eastAsia="ru-RU"/>
              </w:rPr>
              <w:t xml:space="preserve">Не взимается </w:t>
            </w:r>
          </w:p>
        </w:tc>
        <w:tc>
          <w:tcPr>
            <w:tcW w:w="1839" w:type="pct"/>
            <w:gridSpan w:val="3"/>
          </w:tcPr>
          <w:p w:rsidR="00A03EDD" w:rsidRPr="001A72DE" w:rsidRDefault="00A03EDD" w:rsidP="008B0265">
            <w:pPr>
              <w:spacing w:before="40" w:after="40" w:line="240" w:lineRule="auto"/>
              <w:jc w:val="center"/>
              <w:rPr>
                <w:rFonts w:ascii="Times New Roman" w:eastAsia="Arial Unicode MS" w:hAnsi="Times New Roman"/>
                <w:i/>
                <w:iCs/>
                <w:color w:val="000000" w:themeColor="text1"/>
                <w:lang w:eastAsia="ru-RU"/>
              </w:rPr>
            </w:pPr>
            <w:r w:rsidRPr="001A72DE">
              <w:rPr>
                <w:rFonts w:ascii="Times New Roman" w:eastAsia="Times New Roman" w:hAnsi="Times New Roman"/>
                <w:i/>
                <w:iCs/>
                <w:color w:val="000000" w:themeColor="text1"/>
                <w:lang w:eastAsia="ru-RU"/>
              </w:rPr>
              <w:t> </w:t>
            </w:r>
          </w:p>
        </w:tc>
      </w:tr>
      <w:tr w:rsidR="00F24131" w:rsidRPr="001A72DE" w:rsidTr="008B0265">
        <w:tc>
          <w:tcPr>
            <w:tcW w:w="497" w:type="pct"/>
          </w:tcPr>
          <w:p w:rsidR="00A03EDD" w:rsidRPr="001A72DE" w:rsidRDefault="00A03EDD" w:rsidP="008B0265">
            <w:pPr>
              <w:spacing w:before="120" w:after="12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14.2.</w:t>
            </w:r>
          </w:p>
        </w:tc>
        <w:tc>
          <w:tcPr>
            <w:tcW w:w="4503" w:type="pct"/>
            <w:gridSpan w:val="6"/>
          </w:tcPr>
          <w:p w:rsidR="00A03EDD" w:rsidRPr="001A72DE" w:rsidRDefault="00A03EDD" w:rsidP="008B0265">
            <w:pPr>
              <w:spacing w:before="120" w:after="120" w:line="240" w:lineRule="auto"/>
              <w:jc w:val="both"/>
              <w:rPr>
                <w:rFonts w:ascii="Times New Roman" w:eastAsia="Times New Roman" w:hAnsi="Times New Roman"/>
                <w:i/>
                <w:iCs/>
                <w:color w:val="000000" w:themeColor="text1"/>
                <w:lang w:eastAsia="ru-RU"/>
              </w:rPr>
            </w:pPr>
            <w:r w:rsidRPr="001A72DE">
              <w:rPr>
                <w:rFonts w:ascii="Times New Roman" w:eastAsia="Times New Roman" w:hAnsi="Times New Roman"/>
                <w:bCs/>
                <w:color w:val="000000" w:themeColor="text1"/>
                <w:lang w:eastAsia="ru-RU"/>
              </w:rPr>
              <w:t>Хранение и учет ценных бумаг</w:t>
            </w:r>
          </w:p>
        </w:tc>
      </w:tr>
      <w:tr w:rsidR="00F24131" w:rsidRPr="001A72DE" w:rsidTr="00BC1BD7">
        <w:tc>
          <w:tcPr>
            <w:tcW w:w="497" w:type="pct"/>
          </w:tcPr>
          <w:p w:rsidR="00A03EDD" w:rsidRPr="001A72DE" w:rsidRDefault="00A03EDD" w:rsidP="008B0265">
            <w:pPr>
              <w:pStyle w:val="Default"/>
              <w:spacing w:before="40" w:after="40"/>
              <w:jc w:val="center"/>
              <w:rPr>
                <w:rFonts w:eastAsia="Times New Roman"/>
                <w:bCs/>
                <w:color w:val="000000" w:themeColor="text1"/>
                <w:sz w:val="22"/>
                <w:szCs w:val="22"/>
              </w:rPr>
            </w:pPr>
            <w:r w:rsidRPr="001A72DE">
              <w:rPr>
                <w:rFonts w:eastAsia="Times New Roman"/>
                <w:bCs/>
                <w:color w:val="000000" w:themeColor="text1"/>
                <w:sz w:val="22"/>
                <w:szCs w:val="22"/>
              </w:rPr>
              <w:t>14.2.1.</w:t>
            </w:r>
          </w:p>
        </w:tc>
        <w:tc>
          <w:tcPr>
            <w:tcW w:w="1611" w:type="pct"/>
          </w:tcPr>
          <w:p w:rsidR="00A03EDD" w:rsidRPr="001A72DE" w:rsidRDefault="00A03EDD" w:rsidP="008B0265">
            <w:pPr>
              <w:pStyle w:val="Default"/>
              <w:spacing w:before="40" w:after="40"/>
              <w:rPr>
                <w:rFonts w:eastAsia="Times New Roman"/>
                <w:b/>
                <w:bCs/>
                <w:color w:val="000000" w:themeColor="text1"/>
                <w:sz w:val="22"/>
                <w:szCs w:val="22"/>
              </w:rPr>
            </w:pPr>
            <w:r w:rsidRPr="001A72DE">
              <w:rPr>
                <w:bCs/>
                <w:color w:val="000000" w:themeColor="text1"/>
                <w:sz w:val="22"/>
                <w:szCs w:val="22"/>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52" w:type="pct"/>
            <w:gridSpan w:val="2"/>
          </w:tcPr>
          <w:p w:rsidR="00A03EDD" w:rsidRPr="001A72DE" w:rsidRDefault="00A03EDD" w:rsidP="008B0265">
            <w:pPr>
              <w:autoSpaceDE w:val="0"/>
              <w:autoSpaceDN w:val="0"/>
              <w:adjustRightInd w:val="0"/>
              <w:rPr>
                <w:rFonts w:ascii="Times New Roman" w:hAnsi="Times New Roman"/>
                <w:bCs/>
                <w:color w:val="000000" w:themeColor="text1"/>
              </w:rPr>
            </w:pPr>
            <w:r w:rsidRPr="001A72DE">
              <w:rPr>
                <w:rFonts w:ascii="Times New Roman" w:hAnsi="Times New Roman"/>
                <w:bCs/>
                <w:color w:val="000000" w:themeColor="text1"/>
              </w:rPr>
              <w:t>Акций (депозитарных расписок) до 50 млн. руб. (включительно) - 0,07% годовых, минимум 300 руб. в месяц, свыше 50 млн. руб. - 0,06% годовых, минимум 300 руб. в месяц</w:t>
            </w:r>
          </w:p>
          <w:p w:rsidR="00A03EDD" w:rsidRPr="001A72DE" w:rsidRDefault="00A03EDD" w:rsidP="008B0265">
            <w:pPr>
              <w:pStyle w:val="Default"/>
              <w:spacing w:before="40" w:after="40"/>
              <w:rPr>
                <w:rFonts w:eastAsia="Times New Roman"/>
                <w:bCs/>
                <w:color w:val="000000" w:themeColor="text1"/>
                <w:sz w:val="22"/>
                <w:szCs w:val="22"/>
              </w:rPr>
            </w:pPr>
            <w:r w:rsidRPr="001A72DE">
              <w:rPr>
                <w:bCs/>
                <w:color w:val="000000" w:themeColor="text1"/>
                <w:sz w:val="22"/>
                <w:szCs w:val="22"/>
              </w:rPr>
              <w:t>Облигаций до 50 млн. руб. (включительно) - 0,06% годовых, минимум 300 руб. в месяц, свыше 50 млн. руб. - 0,05% годовых минимум 300 руб. в месяц</w:t>
            </w:r>
          </w:p>
        </w:tc>
        <w:tc>
          <w:tcPr>
            <w:tcW w:w="1839" w:type="pct"/>
            <w:gridSpan w:val="3"/>
          </w:tcPr>
          <w:p w:rsidR="00A03EDD" w:rsidRPr="001A72DE" w:rsidRDefault="00A03EDD" w:rsidP="008B0265">
            <w:pPr>
              <w:pStyle w:val="Default"/>
              <w:spacing w:before="40" w:after="40"/>
              <w:rPr>
                <w:rFonts w:eastAsia="Times New Roman"/>
                <w:bCs/>
                <w:color w:val="000000" w:themeColor="text1"/>
                <w:sz w:val="22"/>
                <w:szCs w:val="22"/>
              </w:rPr>
            </w:pPr>
            <w:r w:rsidRPr="001A72DE">
              <w:rPr>
                <w:color w:val="000000" w:themeColor="text1"/>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F24131" w:rsidRPr="001A72DE" w:rsidTr="00BC1BD7">
        <w:tc>
          <w:tcPr>
            <w:tcW w:w="497" w:type="pct"/>
          </w:tcPr>
          <w:p w:rsidR="00A03EDD" w:rsidRPr="001A72DE" w:rsidRDefault="00A03EDD" w:rsidP="008B0265">
            <w:pPr>
              <w:spacing w:before="40" w:after="40"/>
              <w:jc w:val="center"/>
              <w:rPr>
                <w:rFonts w:ascii="Times New Roman" w:eastAsia="Times New Roman" w:hAnsi="Times New Roman"/>
                <w:bCs/>
                <w:color w:val="000000" w:themeColor="text1"/>
                <w:lang w:val="en-US"/>
              </w:rPr>
            </w:pPr>
            <w:r w:rsidRPr="001A72DE">
              <w:rPr>
                <w:rFonts w:ascii="Times New Roman" w:eastAsia="Times New Roman" w:hAnsi="Times New Roman"/>
                <w:bCs/>
                <w:color w:val="000000" w:themeColor="text1"/>
                <w:lang w:val="en-US"/>
              </w:rPr>
              <w:t>14</w:t>
            </w:r>
            <w:r w:rsidRPr="001A72DE">
              <w:rPr>
                <w:rFonts w:ascii="Times New Roman" w:eastAsia="Times New Roman" w:hAnsi="Times New Roman"/>
                <w:bCs/>
                <w:color w:val="000000" w:themeColor="text1"/>
              </w:rPr>
              <w:t>.2.2.</w:t>
            </w:r>
          </w:p>
        </w:tc>
        <w:tc>
          <w:tcPr>
            <w:tcW w:w="1611" w:type="pct"/>
          </w:tcPr>
          <w:p w:rsidR="00A03EDD" w:rsidRPr="001A72DE" w:rsidRDefault="00A03EDD" w:rsidP="008B0265">
            <w:pPr>
              <w:pStyle w:val="Default"/>
              <w:spacing w:after="40"/>
              <w:rPr>
                <w:rFonts w:eastAsia="Times New Roman"/>
                <w:bCs/>
                <w:color w:val="000000" w:themeColor="text1"/>
                <w:sz w:val="22"/>
                <w:szCs w:val="22"/>
              </w:rPr>
            </w:pPr>
            <w:r w:rsidRPr="001A72DE">
              <w:rPr>
                <w:bCs/>
                <w:color w:val="000000" w:themeColor="text1"/>
                <w:sz w:val="22"/>
                <w:szCs w:val="22"/>
              </w:rPr>
              <w:t>Депозитарный учет и/или хранение иностранных финансовых инструментов, выпущенных вне территории Российской Федерации</w:t>
            </w:r>
          </w:p>
        </w:tc>
        <w:tc>
          <w:tcPr>
            <w:tcW w:w="1052" w:type="pct"/>
            <w:gridSpan w:val="2"/>
          </w:tcPr>
          <w:p w:rsidR="00A03EDD" w:rsidRPr="001A72DE" w:rsidRDefault="00A03EDD" w:rsidP="008B0265">
            <w:pPr>
              <w:autoSpaceDE w:val="0"/>
              <w:autoSpaceDN w:val="0"/>
              <w:adjustRightInd w:val="0"/>
              <w:jc w:val="both"/>
              <w:rPr>
                <w:rFonts w:ascii="Times New Roman" w:hAnsi="Times New Roman"/>
                <w:bCs/>
                <w:color w:val="000000" w:themeColor="text1"/>
              </w:rPr>
            </w:pPr>
            <w:r w:rsidRPr="001A72DE">
              <w:rPr>
                <w:rFonts w:ascii="Times New Roman" w:hAnsi="Times New Roman"/>
                <w:bCs/>
                <w:color w:val="000000" w:themeColor="text1"/>
              </w:rPr>
              <w:t xml:space="preserve">Акций (депозитарных расписок) до 50 млн. руб. (включительно) - </w:t>
            </w:r>
            <w:r w:rsidRPr="001A72DE">
              <w:rPr>
                <w:rFonts w:ascii="Times New Roman" w:hAnsi="Times New Roman"/>
                <w:bCs/>
                <w:color w:val="000000" w:themeColor="text1"/>
              </w:rPr>
              <w:lastRenderedPageBreak/>
              <w:t>0,07% годовых, минимум 300 руб. месяц, свыше 50 млн. руб. - 0,06% годовых, минимум 300 руб. в месяц</w:t>
            </w:r>
          </w:p>
          <w:p w:rsidR="00A03EDD" w:rsidRPr="001A72DE" w:rsidRDefault="00A03EDD" w:rsidP="008B0265">
            <w:pPr>
              <w:pStyle w:val="Default"/>
              <w:spacing w:before="40" w:after="40"/>
              <w:jc w:val="both"/>
              <w:rPr>
                <w:rFonts w:eastAsia="Times New Roman"/>
                <w:bCs/>
                <w:color w:val="000000" w:themeColor="text1"/>
                <w:sz w:val="22"/>
                <w:szCs w:val="22"/>
              </w:rPr>
            </w:pPr>
            <w:r w:rsidRPr="001A72DE">
              <w:rPr>
                <w:bCs/>
                <w:color w:val="000000" w:themeColor="text1"/>
                <w:sz w:val="22"/>
                <w:szCs w:val="22"/>
              </w:rPr>
              <w:t>Облигаций до 50 млн. руб. (включительно) - 0,06% годовых, минимум 300 руб. в месяц, свыше 50 млн. руб. - 0,05% годовых, минимум 300 руб. в месяц</w:t>
            </w:r>
            <w:r w:rsidR="00F24131" w:rsidRPr="001A72DE">
              <w:rPr>
                <w:bCs/>
                <w:color w:val="000000" w:themeColor="text1"/>
                <w:sz w:val="22"/>
                <w:szCs w:val="22"/>
              </w:rPr>
              <w:t xml:space="preserve"> </w:t>
            </w:r>
            <w:r w:rsidRPr="001A72DE">
              <w:rPr>
                <w:bCs/>
                <w:color w:val="000000" w:themeColor="text1"/>
                <w:sz w:val="22"/>
                <w:szCs w:val="22"/>
              </w:rPr>
              <w:t>годовых</w:t>
            </w:r>
          </w:p>
        </w:tc>
        <w:tc>
          <w:tcPr>
            <w:tcW w:w="1839" w:type="pct"/>
            <w:gridSpan w:val="3"/>
          </w:tcPr>
          <w:p w:rsidR="00A03EDD" w:rsidRPr="001A72DE" w:rsidRDefault="00A03EDD" w:rsidP="008B0265">
            <w:pPr>
              <w:pStyle w:val="Default"/>
              <w:spacing w:before="40" w:after="40"/>
              <w:rPr>
                <w:rFonts w:eastAsia="Times New Roman"/>
                <w:bCs/>
                <w:color w:val="000000" w:themeColor="text1"/>
                <w:sz w:val="22"/>
                <w:szCs w:val="22"/>
              </w:rPr>
            </w:pPr>
            <w:r w:rsidRPr="001A72DE">
              <w:rPr>
                <w:color w:val="000000" w:themeColor="text1"/>
                <w:sz w:val="22"/>
                <w:szCs w:val="22"/>
              </w:rPr>
              <w:lastRenderedPageBreak/>
              <w:t xml:space="preserve">Рассчитывается ежеквартально от ежедневного остатка по рыночной стоимости по акциям, депозитарным распискам и по номинальной стоимости по </w:t>
            </w:r>
            <w:r w:rsidRPr="001A72DE">
              <w:rPr>
                <w:color w:val="000000" w:themeColor="text1"/>
                <w:sz w:val="22"/>
                <w:szCs w:val="22"/>
              </w:rPr>
              <w:lastRenderedPageBreak/>
              <w:t>облигациям и ценным бумагам, не имеющим рыночной стоимости»</w:t>
            </w:r>
          </w:p>
        </w:tc>
      </w:tr>
      <w:tr w:rsidR="00F24131" w:rsidRPr="001A72DE" w:rsidTr="008B0265">
        <w:tc>
          <w:tcPr>
            <w:tcW w:w="497" w:type="pct"/>
          </w:tcPr>
          <w:p w:rsidR="00A03EDD" w:rsidRPr="001A72DE" w:rsidRDefault="00A03EDD" w:rsidP="008B0265">
            <w:pPr>
              <w:spacing w:before="40" w:after="40"/>
              <w:jc w:val="center"/>
              <w:rPr>
                <w:rFonts w:ascii="Times New Roman" w:eastAsia="Times New Roman" w:hAnsi="Times New Roman"/>
                <w:bCs/>
                <w:color w:val="000000" w:themeColor="text1"/>
                <w:lang w:val="en-US"/>
              </w:rPr>
            </w:pPr>
            <w:r w:rsidRPr="001A72DE">
              <w:rPr>
                <w:rFonts w:ascii="Times New Roman" w:eastAsia="Times New Roman" w:hAnsi="Times New Roman"/>
                <w:bCs/>
                <w:color w:val="000000" w:themeColor="text1"/>
                <w:lang w:val="en-US"/>
              </w:rPr>
              <w:lastRenderedPageBreak/>
              <w:t>14</w:t>
            </w:r>
            <w:r w:rsidRPr="001A72DE">
              <w:rPr>
                <w:rFonts w:ascii="Times New Roman" w:eastAsia="Times New Roman" w:hAnsi="Times New Roman"/>
                <w:bCs/>
                <w:color w:val="000000" w:themeColor="text1"/>
              </w:rPr>
              <w:t>.2.3.</w:t>
            </w:r>
          </w:p>
        </w:tc>
        <w:tc>
          <w:tcPr>
            <w:tcW w:w="1611" w:type="pct"/>
          </w:tcPr>
          <w:p w:rsidR="00A03EDD" w:rsidRPr="001A72DE" w:rsidRDefault="00A03EDD" w:rsidP="008B0265">
            <w:pPr>
              <w:pStyle w:val="Default"/>
              <w:spacing w:after="40"/>
              <w:rPr>
                <w:rFonts w:eastAsia="Times New Roman"/>
                <w:bCs/>
                <w:color w:val="000000" w:themeColor="text1"/>
                <w:sz w:val="22"/>
                <w:szCs w:val="22"/>
              </w:rPr>
            </w:pPr>
            <w:r w:rsidRPr="001A72DE">
              <w:rPr>
                <w:rFonts w:eastAsia="Times New Roman"/>
                <w:bCs/>
                <w:color w:val="000000" w:themeColor="text1"/>
                <w:sz w:val="22"/>
                <w:szCs w:val="22"/>
              </w:rPr>
              <w:t>Хранение неэмиссионных ценных бумаг</w:t>
            </w:r>
          </w:p>
        </w:tc>
        <w:tc>
          <w:tcPr>
            <w:tcW w:w="2891" w:type="pct"/>
            <w:gridSpan w:val="5"/>
          </w:tcPr>
          <w:p w:rsidR="00A03EDD" w:rsidRPr="001A72DE" w:rsidRDefault="00A03EDD" w:rsidP="008B0265">
            <w:pPr>
              <w:pStyle w:val="Default"/>
              <w:spacing w:before="40" w:after="40"/>
              <w:jc w:val="center"/>
              <w:rPr>
                <w:rFonts w:eastAsia="Times New Roman"/>
                <w:bCs/>
                <w:color w:val="000000" w:themeColor="text1"/>
                <w:sz w:val="22"/>
                <w:szCs w:val="22"/>
              </w:rPr>
            </w:pPr>
          </w:p>
        </w:tc>
      </w:tr>
      <w:tr w:rsidR="00F24131" w:rsidRPr="001A72DE" w:rsidTr="00BC1BD7">
        <w:tc>
          <w:tcPr>
            <w:tcW w:w="497" w:type="pct"/>
          </w:tcPr>
          <w:p w:rsidR="00A03EDD" w:rsidRPr="001A72DE" w:rsidRDefault="00A03EDD" w:rsidP="008B0265">
            <w:pPr>
              <w:spacing w:before="40" w:after="40"/>
              <w:jc w:val="center"/>
              <w:rPr>
                <w:rFonts w:ascii="Times New Roman" w:eastAsia="Times New Roman" w:hAnsi="Times New Roman"/>
                <w:bCs/>
                <w:color w:val="000000" w:themeColor="text1"/>
                <w:lang w:val="en-US"/>
              </w:rPr>
            </w:pPr>
            <w:r w:rsidRPr="001A72DE">
              <w:rPr>
                <w:rFonts w:ascii="Times New Roman" w:eastAsia="Times New Roman" w:hAnsi="Times New Roman"/>
                <w:bCs/>
                <w:color w:val="000000" w:themeColor="text1"/>
                <w:lang w:val="en-US"/>
              </w:rPr>
              <w:t>14.2.3.1</w:t>
            </w:r>
            <w:r w:rsidRPr="001A72DE">
              <w:rPr>
                <w:rFonts w:ascii="Times New Roman" w:eastAsia="Times New Roman" w:hAnsi="Times New Roman"/>
                <w:bCs/>
                <w:color w:val="000000" w:themeColor="text1"/>
              </w:rPr>
              <w:t>.</w:t>
            </w:r>
          </w:p>
        </w:tc>
        <w:tc>
          <w:tcPr>
            <w:tcW w:w="1611" w:type="pct"/>
          </w:tcPr>
          <w:p w:rsidR="00A03EDD" w:rsidRPr="001A72DE" w:rsidRDefault="00A03EDD" w:rsidP="008B0265">
            <w:pPr>
              <w:spacing w:before="40" w:after="40"/>
              <w:rPr>
                <w:rFonts w:ascii="Times New Roman" w:eastAsia="Times New Roman" w:hAnsi="Times New Roman"/>
                <w:bCs/>
                <w:color w:val="000000" w:themeColor="text1"/>
              </w:rPr>
            </w:pPr>
            <w:r w:rsidRPr="001A72DE">
              <w:rPr>
                <w:rFonts w:ascii="Times New Roman" w:eastAsia="Times New Roman" w:hAnsi="Times New Roman"/>
                <w:bCs/>
                <w:color w:val="000000" w:themeColor="text1"/>
              </w:rPr>
              <w:t>- имеющих номинальную стоимость</w:t>
            </w:r>
          </w:p>
        </w:tc>
        <w:tc>
          <w:tcPr>
            <w:tcW w:w="1052" w:type="pct"/>
            <w:gridSpan w:val="2"/>
          </w:tcPr>
          <w:p w:rsidR="00A03EDD" w:rsidRPr="001A72DE" w:rsidRDefault="00A03EDD" w:rsidP="008B0265">
            <w:pPr>
              <w:pStyle w:val="Default"/>
              <w:spacing w:before="40" w:after="40"/>
              <w:jc w:val="both"/>
              <w:rPr>
                <w:rFonts w:eastAsia="Times New Roman"/>
                <w:bCs/>
                <w:color w:val="000000" w:themeColor="text1"/>
                <w:sz w:val="22"/>
                <w:szCs w:val="22"/>
              </w:rPr>
            </w:pPr>
            <w:r w:rsidRPr="001A72DE">
              <w:rPr>
                <w:color w:val="000000" w:themeColor="text1"/>
                <w:sz w:val="22"/>
                <w:szCs w:val="22"/>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39" w:type="pct"/>
            <w:gridSpan w:val="3"/>
          </w:tcPr>
          <w:p w:rsidR="00A03EDD" w:rsidRPr="001A72DE" w:rsidRDefault="00A03EDD" w:rsidP="008B0265">
            <w:pPr>
              <w:pStyle w:val="Default"/>
              <w:spacing w:before="40" w:after="40"/>
              <w:rPr>
                <w:rFonts w:eastAsia="Times New Roman"/>
                <w:bCs/>
                <w:color w:val="000000" w:themeColor="text1"/>
                <w:sz w:val="22"/>
                <w:szCs w:val="22"/>
              </w:rPr>
            </w:pPr>
            <w:r w:rsidRPr="001A72DE">
              <w:rPr>
                <w:rFonts w:eastAsia="Times New Roman"/>
                <w:color w:val="000000" w:themeColor="text1"/>
                <w:sz w:val="22"/>
                <w:szCs w:val="22"/>
              </w:rPr>
              <w:t>Рассчитывается ежеквартально от номинальной стоимости ежедневного остатка ценных бумаг</w:t>
            </w:r>
          </w:p>
        </w:tc>
      </w:tr>
      <w:tr w:rsidR="00F24131" w:rsidRPr="001A72DE" w:rsidTr="00BC1BD7">
        <w:tc>
          <w:tcPr>
            <w:tcW w:w="497" w:type="pct"/>
          </w:tcPr>
          <w:p w:rsidR="00A03EDD" w:rsidRPr="001A72DE" w:rsidRDefault="00A03EDD" w:rsidP="008B0265">
            <w:pPr>
              <w:spacing w:before="40" w:after="40"/>
              <w:jc w:val="center"/>
              <w:rPr>
                <w:rFonts w:ascii="Times New Roman" w:eastAsia="Times New Roman" w:hAnsi="Times New Roman"/>
                <w:bCs/>
                <w:color w:val="000000" w:themeColor="text1"/>
              </w:rPr>
            </w:pPr>
            <w:r w:rsidRPr="001A72DE">
              <w:rPr>
                <w:rFonts w:ascii="Times New Roman" w:eastAsia="Times New Roman" w:hAnsi="Times New Roman"/>
                <w:bCs/>
                <w:color w:val="000000" w:themeColor="text1"/>
                <w:lang w:val="en-US"/>
              </w:rPr>
              <w:t>14.2.3.</w:t>
            </w:r>
            <w:r w:rsidRPr="001A72DE">
              <w:rPr>
                <w:rFonts w:ascii="Times New Roman" w:eastAsia="Times New Roman" w:hAnsi="Times New Roman"/>
                <w:bCs/>
                <w:color w:val="000000" w:themeColor="text1"/>
              </w:rPr>
              <w:t>2.</w:t>
            </w:r>
          </w:p>
        </w:tc>
        <w:tc>
          <w:tcPr>
            <w:tcW w:w="1611" w:type="pct"/>
          </w:tcPr>
          <w:p w:rsidR="00A03EDD" w:rsidRPr="001A72DE" w:rsidRDefault="00A03EDD" w:rsidP="008B0265">
            <w:pPr>
              <w:pStyle w:val="Default"/>
              <w:spacing w:after="40"/>
              <w:rPr>
                <w:rFonts w:eastAsia="Times New Roman"/>
                <w:bCs/>
                <w:color w:val="000000" w:themeColor="text1"/>
                <w:sz w:val="22"/>
                <w:szCs w:val="22"/>
              </w:rPr>
            </w:pPr>
            <w:r w:rsidRPr="001A72DE">
              <w:rPr>
                <w:bCs/>
                <w:color w:val="000000" w:themeColor="text1"/>
                <w:sz w:val="22"/>
                <w:szCs w:val="22"/>
              </w:rPr>
              <w:t>- не имеющих номинальную стоимость</w:t>
            </w:r>
          </w:p>
        </w:tc>
        <w:tc>
          <w:tcPr>
            <w:tcW w:w="1052" w:type="pct"/>
            <w:gridSpan w:val="2"/>
          </w:tcPr>
          <w:p w:rsidR="00A03EDD" w:rsidRPr="001A72DE" w:rsidRDefault="00A03EDD" w:rsidP="008B0265">
            <w:pPr>
              <w:pStyle w:val="Default"/>
              <w:spacing w:before="40" w:after="40"/>
              <w:rPr>
                <w:rFonts w:eastAsia="Times New Roman"/>
                <w:bCs/>
                <w:color w:val="000000" w:themeColor="text1"/>
                <w:sz w:val="22"/>
                <w:szCs w:val="22"/>
              </w:rPr>
            </w:pPr>
            <w:r w:rsidRPr="001A72DE">
              <w:rPr>
                <w:color w:val="000000" w:themeColor="text1"/>
                <w:sz w:val="22"/>
                <w:szCs w:val="22"/>
              </w:rPr>
              <w:t>1 000 руб. в месяц</w:t>
            </w:r>
          </w:p>
        </w:tc>
        <w:tc>
          <w:tcPr>
            <w:tcW w:w="1839" w:type="pct"/>
            <w:gridSpan w:val="3"/>
          </w:tcPr>
          <w:p w:rsidR="00A03EDD" w:rsidRPr="001A72DE" w:rsidRDefault="00A03EDD" w:rsidP="008B0265">
            <w:pPr>
              <w:pStyle w:val="Default"/>
              <w:spacing w:before="40" w:after="40"/>
              <w:rPr>
                <w:rFonts w:eastAsia="Times New Roman"/>
                <w:bCs/>
                <w:color w:val="000000" w:themeColor="text1"/>
                <w:sz w:val="22"/>
                <w:szCs w:val="22"/>
              </w:rPr>
            </w:pPr>
            <w:r w:rsidRPr="001A72DE">
              <w:rPr>
                <w:color w:val="000000" w:themeColor="text1"/>
                <w:sz w:val="22"/>
                <w:szCs w:val="22"/>
              </w:rPr>
              <w:t>Взимается ежеквартально независимо от количества ценных бумаг</w:t>
            </w:r>
          </w:p>
        </w:tc>
      </w:tr>
      <w:tr w:rsidR="00F24131" w:rsidRPr="001A72DE" w:rsidTr="00BC1BD7">
        <w:tc>
          <w:tcPr>
            <w:tcW w:w="497" w:type="pct"/>
          </w:tcPr>
          <w:p w:rsidR="00A03EDD" w:rsidRPr="001A72DE" w:rsidRDefault="00A03EDD" w:rsidP="008B0265">
            <w:pPr>
              <w:spacing w:before="40" w:after="40"/>
              <w:jc w:val="center"/>
              <w:rPr>
                <w:rFonts w:ascii="Times New Roman" w:eastAsia="Times New Roman" w:hAnsi="Times New Roman"/>
                <w:bCs/>
                <w:color w:val="000000" w:themeColor="text1"/>
              </w:rPr>
            </w:pPr>
            <w:r w:rsidRPr="001A72DE">
              <w:rPr>
                <w:rFonts w:ascii="Times New Roman" w:eastAsia="Times New Roman" w:hAnsi="Times New Roman"/>
                <w:bCs/>
                <w:color w:val="000000" w:themeColor="text1"/>
                <w:lang w:val="en-US"/>
              </w:rPr>
              <w:t>14</w:t>
            </w:r>
            <w:r w:rsidRPr="001A72DE">
              <w:rPr>
                <w:rFonts w:ascii="Times New Roman" w:eastAsia="Times New Roman" w:hAnsi="Times New Roman"/>
                <w:bCs/>
                <w:color w:val="000000" w:themeColor="text1"/>
              </w:rPr>
              <w:t>.2.</w:t>
            </w:r>
            <w:r w:rsidRPr="001A72DE">
              <w:rPr>
                <w:rFonts w:ascii="Times New Roman" w:eastAsia="Times New Roman" w:hAnsi="Times New Roman"/>
                <w:bCs/>
                <w:color w:val="000000" w:themeColor="text1"/>
                <w:lang w:val="en-US"/>
              </w:rPr>
              <w:t>4</w:t>
            </w:r>
            <w:r w:rsidRPr="001A72DE">
              <w:rPr>
                <w:rFonts w:ascii="Times New Roman" w:eastAsia="Times New Roman" w:hAnsi="Times New Roman"/>
                <w:bCs/>
                <w:color w:val="000000" w:themeColor="text1"/>
              </w:rPr>
              <w:t>.</w:t>
            </w:r>
          </w:p>
        </w:tc>
        <w:tc>
          <w:tcPr>
            <w:tcW w:w="1611" w:type="pct"/>
          </w:tcPr>
          <w:p w:rsidR="00A03EDD" w:rsidRPr="001A72DE" w:rsidRDefault="00A03EDD" w:rsidP="008B0265">
            <w:pPr>
              <w:pStyle w:val="Default"/>
              <w:spacing w:after="40"/>
              <w:rPr>
                <w:rFonts w:eastAsia="Times New Roman"/>
                <w:bCs/>
                <w:color w:val="000000" w:themeColor="text1"/>
                <w:sz w:val="22"/>
                <w:szCs w:val="22"/>
              </w:rPr>
            </w:pPr>
            <w:r w:rsidRPr="001A72DE">
              <w:rPr>
                <w:rFonts w:eastAsia="Times New Roman"/>
                <w:bCs/>
                <w:color w:val="000000" w:themeColor="text1"/>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052" w:type="pct"/>
            <w:gridSpan w:val="2"/>
          </w:tcPr>
          <w:p w:rsidR="00A03EDD" w:rsidRPr="001A72DE" w:rsidRDefault="00A03EDD" w:rsidP="008B0265">
            <w:pPr>
              <w:pStyle w:val="Default"/>
              <w:spacing w:before="40" w:after="40"/>
              <w:jc w:val="both"/>
              <w:rPr>
                <w:rFonts w:eastAsia="Times New Roman"/>
                <w:bCs/>
                <w:color w:val="000000" w:themeColor="text1"/>
                <w:sz w:val="22"/>
                <w:szCs w:val="22"/>
              </w:rPr>
            </w:pPr>
            <w:r w:rsidRPr="001A72DE">
              <w:rPr>
                <w:color w:val="000000" w:themeColor="text1"/>
                <w:sz w:val="22"/>
                <w:szCs w:val="22"/>
              </w:rPr>
              <w:t>500 руб. в месяц</w:t>
            </w:r>
          </w:p>
        </w:tc>
        <w:tc>
          <w:tcPr>
            <w:tcW w:w="1839" w:type="pct"/>
            <w:gridSpan w:val="3"/>
          </w:tcPr>
          <w:p w:rsidR="00A03EDD" w:rsidRPr="001A72DE" w:rsidRDefault="00A03EDD" w:rsidP="008B0265">
            <w:pPr>
              <w:pStyle w:val="Default"/>
              <w:spacing w:before="40" w:after="40"/>
              <w:jc w:val="both"/>
              <w:rPr>
                <w:rFonts w:eastAsia="Times New Roman"/>
                <w:bCs/>
                <w:color w:val="000000" w:themeColor="text1"/>
                <w:sz w:val="22"/>
                <w:szCs w:val="22"/>
              </w:rPr>
            </w:pPr>
            <w:r w:rsidRPr="001A72DE">
              <w:rPr>
                <w:color w:val="000000" w:themeColor="text1"/>
                <w:sz w:val="22"/>
                <w:szCs w:val="22"/>
              </w:rPr>
              <w:t xml:space="preserve">В месяц за инвестиционные паи каждого инвестиционного фонда (вне зависимости </w:t>
            </w:r>
            <w:r w:rsidRPr="001A72DE">
              <w:rPr>
                <w:color w:val="000000" w:themeColor="text1"/>
                <w:sz w:val="22"/>
                <w:szCs w:val="22"/>
              </w:rPr>
              <w:br/>
              <w:t>от количества паев).</w:t>
            </w:r>
          </w:p>
        </w:tc>
      </w:tr>
      <w:tr w:rsidR="00F24131" w:rsidRPr="001A72DE" w:rsidTr="00BC1BD7">
        <w:tc>
          <w:tcPr>
            <w:tcW w:w="497" w:type="pct"/>
          </w:tcPr>
          <w:p w:rsidR="00A03EDD" w:rsidRPr="001A72DE" w:rsidRDefault="00A03EDD" w:rsidP="008B0265">
            <w:pPr>
              <w:spacing w:before="40" w:after="40"/>
              <w:jc w:val="center"/>
              <w:rPr>
                <w:rFonts w:ascii="Times New Roman" w:eastAsia="Times New Roman" w:hAnsi="Times New Roman"/>
                <w:bCs/>
                <w:color w:val="000000" w:themeColor="text1"/>
              </w:rPr>
            </w:pPr>
            <w:r w:rsidRPr="001A72DE">
              <w:rPr>
                <w:rFonts w:ascii="Times New Roman" w:eastAsia="Times New Roman" w:hAnsi="Times New Roman"/>
                <w:bCs/>
                <w:color w:val="000000" w:themeColor="text1"/>
              </w:rPr>
              <w:t>14.2.5.</w:t>
            </w:r>
          </w:p>
        </w:tc>
        <w:tc>
          <w:tcPr>
            <w:tcW w:w="1611" w:type="pct"/>
          </w:tcPr>
          <w:p w:rsidR="00A03EDD" w:rsidRPr="001A72DE" w:rsidRDefault="00A03EDD" w:rsidP="008B0265">
            <w:pPr>
              <w:pStyle w:val="Default"/>
              <w:spacing w:after="40"/>
              <w:rPr>
                <w:rFonts w:eastAsia="Times New Roman"/>
                <w:bCs/>
                <w:color w:val="000000" w:themeColor="text1"/>
                <w:sz w:val="22"/>
                <w:szCs w:val="22"/>
              </w:rPr>
            </w:pPr>
            <w:r w:rsidRPr="001A72DE">
              <w:rPr>
                <w:rFonts w:eastAsia="Times New Roman"/>
                <w:bCs/>
                <w:color w:val="000000" w:themeColor="text1"/>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052" w:type="pct"/>
            <w:gridSpan w:val="2"/>
          </w:tcPr>
          <w:p w:rsidR="00A03EDD" w:rsidRPr="001A72DE" w:rsidRDefault="00A03EDD" w:rsidP="008B0265">
            <w:pPr>
              <w:pStyle w:val="Default"/>
              <w:spacing w:before="40" w:after="40"/>
              <w:jc w:val="both"/>
              <w:rPr>
                <w:rFonts w:eastAsia="Times New Roman"/>
                <w:bCs/>
                <w:color w:val="000000" w:themeColor="text1"/>
                <w:sz w:val="22"/>
                <w:szCs w:val="22"/>
              </w:rPr>
            </w:pPr>
            <w:r w:rsidRPr="001A72DE">
              <w:rPr>
                <w:color w:val="000000" w:themeColor="text1"/>
                <w:sz w:val="22"/>
                <w:szCs w:val="22"/>
              </w:rPr>
              <w:t>300 руб. в месяц</w:t>
            </w:r>
          </w:p>
        </w:tc>
        <w:tc>
          <w:tcPr>
            <w:tcW w:w="1839" w:type="pct"/>
            <w:gridSpan w:val="3"/>
          </w:tcPr>
          <w:p w:rsidR="00A03EDD" w:rsidRPr="001A72DE" w:rsidRDefault="00A03EDD" w:rsidP="008B0265">
            <w:pPr>
              <w:pStyle w:val="Default"/>
              <w:spacing w:before="40" w:after="40"/>
              <w:jc w:val="both"/>
              <w:rPr>
                <w:rFonts w:eastAsia="Times New Roman"/>
                <w:bCs/>
                <w:color w:val="000000" w:themeColor="text1"/>
                <w:sz w:val="22"/>
                <w:szCs w:val="22"/>
              </w:rPr>
            </w:pPr>
            <w:r w:rsidRPr="001A72DE">
              <w:rPr>
                <w:color w:val="000000" w:themeColor="text1"/>
                <w:sz w:val="22"/>
                <w:szCs w:val="22"/>
              </w:rPr>
              <w:t xml:space="preserve">В месяц за инвестиционные паи  каждого инвестиционного фонда (вне зависимости </w:t>
            </w:r>
            <w:r w:rsidRPr="001A72DE">
              <w:rPr>
                <w:color w:val="000000" w:themeColor="text1"/>
                <w:sz w:val="22"/>
                <w:szCs w:val="22"/>
              </w:rPr>
              <w:br/>
              <w:t>от количества паев).</w:t>
            </w:r>
          </w:p>
        </w:tc>
      </w:tr>
      <w:tr w:rsidR="00F24131" w:rsidRPr="001A72DE" w:rsidTr="00BC1BD7">
        <w:tc>
          <w:tcPr>
            <w:tcW w:w="497" w:type="pct"/>
          </w:tcPr>
          <w:p w:rsidR="00A03EDD" w:rsidRPr="001A72DE" w:rsidRDefault="00A03EDD" w:rsidP="008B0265">
            <w:pPr>
              <w:spacing w:before="40" w:after="40"/>
              <w:jc w:val="center"/>
              <w:rPr>
                <w:rFonts w:eastAsia="Times New Roman"/>
                <w:bCs/>
                <w:color w:val="000000" w:themeColor="text1"/>
              </w:rPr>
            </w:pPr>
            <w:r w:rsidRPr="001A72DE">
              <w:rPr>
                <w:rFonts w:eastAsia="Times New Roman"/>
                <w:bCs/>
                <w:color w:val="000000" w:themeColor="text1"/>
              </w:rPr>
              <w:t>14.2.6.</w:t>
            </w:r>
          </w:p>
        </w:tc>
        <w:tc>
          <w:tcPr>
            <w:tcW w:w="1611" w:type="pct"/>
          </w:tcPr>
          <w:p w:rsidR="00A03EDD" w:rsidRPr="001A72DE" w:rsidRDefault="00A03EDD" w:rsidP="008B0265">
            <w:pPr>
              <w:pStyle w:val="Default"/>
              <w:spacing w:after="40"/>
              <w:rPr>
                <w:rFonts w:eastAsia="Times New Roman"/>
                <w:bCs/>
                <w:color w:val="000000" w:themeColor="text1"/>
                <w:sz w:val="22"/>
                <w:szCs w:val="22"/>
              </w:rPr>
            </w:pPr>
            <w:r w:rsidRPr="001A72DE">
              <w:rPr>
                <w:rFonts w:eastAsia="Times New Roman"/>
                <w:bCs/>
                <w:color w:val="000000" w:themeColor="text1"/>
                <w:sz w:val="22"/>
                <w:szCs w:val="22"/>
              </w:rPr>
              <w:t xml:space="preserve">Хранение и учет ценных бумаг, являющихся обеспечением по кредитам, выданным </w:t>
            </w:r>
            <w:r w:rsidRPr="001A72DE">
              <w:rPr>
                <w:rFonts w:eastAsia="Times New Roman"/>
                <w:bCs/>
                <w:color w:val="000000" w:themeColor="text1"/>
                <w:sz w:val="22"/>
                <w:szCs w:val="22"/>
              </w:rPr>
              <w:br/>
              <w:t>АО «Россельхозбанк»</w:t>
            </w:r>
          </w:p>
        </w:tc>
        <w:tc>
          <w:tcPr>
            <w:tcW w:w="1052" w:type="pct"/>
            <w:gridSpan w:val="2"/>
          </w:tcPr>
          <w:p w:rsidR="00A03EDD" w:rsidRPr="001A72DE" w:rsidRDefault="00A03EDD" w:rsidP="008B0265">
            <w:pPr>
              <w:pStyle w:val="Default"/>
              <w:spacing w:before="40" w:after="40"/>
              <w:jc w:val="both"/>
              <w:rPr>
                <w:rFonts w:eastAsia="Times New Roman"/>
                <w:bCs/>
                <w:color w:val="000000" w:themeColor="text1"/>
                <w:sz w:val="22"/>
                <w:szCs w:val="22"/>
              </w:rPr>
            </w:pPr>
            <w:r w:rsidRPr="001A72DE">
              <w:rPr>
                <w:bCs/>
                <w:color w:val="000000" w:themeColor="text1"/>
                <w:sz w:val="22"/>
                <w:szCs w:val="22"/>
              </w:rPr>
              <w:t>0,035%, годовых минимум 100 руб. в месяц</w:t>
            </w:r>
          </w:p>
        </w:tc>
        <w:tc>
          <w:tcPr>
            <w:tcW w:w="1839" w:type="pct"/>
            <w:gridSpan w:val="3"/>
          </w:tcPr>
          <w:p w:rsidR="00A03EDD" w:rsidRPr="001A72DE" w:rsidRDefault="00A03EDD" w:rsidP="008B0265">
            <w:pPr>
              <w:pStyle w:val="Default"/>
              <w:spacing w:before="40" w:after="40"/>
              <w:rPr>
                <w:rFonts w:eastAsia="Times New Roman"/>
                <w:bCs/>
                <w:color w:val="000000" w:themeColor="text1"/>
                <w:sz w:val="22"/>
                <w:szCs w:val="22"/>
              </w:rPr>
            </w:pPr>
            <w:r w:rsidRPr="001A72DE">
              <w:rPr>
                <w:rFonts w:eastAsia="Times New Roman"/>
                <w:color w:val="000000" w:themeColor="text1"/>
                <w:sz w:val="22"/>
                <w:szCs w:val="22"/>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F24131" w:rsidRPr="001A72DE" w:rsidTr="008B0265">
        <w:trPr>
          <w:trHeight w:val="576"/>
        </w:trPr>
        <w:tc>
          <w:tcPr>
            <w:tcW w:w="497" w:type="pct"/>
            <w:vMerge w:val="restart"/>
          </w:tcPr>
          <w:p w:rsidR="00A03EDD" w:rsidRPr="001A72DE" w:rsidRDefault="00A03EDD" w:rsidP="008B0265">
            <w:pPr>
              <w:spacing w:before="40" w:after="40"/>
              <w:jc w:val="center"/>
              <w:rPr>
                <w:rFonts w:ascii="Times New Roman" w:hAnsi="Times New Roman"/>
                <w:bCs/>
                <w:color w:val="000000" w:themeColor="text1"/>
              </w:rPr>
            </w:pPr>
            <w:r w:rsidRPr="001A72DE">
              <w:rPr>
                <w:rFonts w:ascii="Times New Roman" w:hAnsi="Times New Roman"/>
                <w:bCs/>
                <w:color w:val="000000" w:themeColor="text1"/>
              </w:rPr>
              <w:t>«14.2.7.</w:t>
            </w:r>
          </w:p>
        </w:tc>
        <w:tc>
          <w:tcPr>
            <w:tcW w:w="4503" w:type="pct"/>
            <w:gridSpan w:val="6"/>
          </w:tcPr>
          <w:p w:rsidR="00A03EDD" w:rsidRPr="001A72DE" w:rsidRDefault="00A03EDD" w:rsidP="008B0265">
            <w:pPr>
              <w:spacing w:before="40" w:after="40"/>
              <w:jc w:val="both"/>
              <w:rPr>
                <w:rFonts w:ascii="Times New Roman" w:hAnsi="Times New Roman"/>
                <w:i/>
                <w:iCs/>
                <w:color w:val="000000" w:themeColor="text1"/>
              </w:rPr>
            </w:pPr>
            <w:r w:rsidRPr="001A72DE">
              <w:rPr>
                <w:rFonts w:ascii="Times New Roman" w:hAnsi="Times New Roman"/>
                <w:bCs/>
                <w:color w:val="000000" w:themeColor="text1"/>
              </w:rPr>
              <w:t xml:space="preserve">Хранение и учет на счете ДЕПО ценных бумаг Депонентов, </w:t>
            </w:r>
            <w:r w:rsidRPr="001A72DE">
              <w:rPr>
                <w:rFonts w:ascii="Times New Roman" w:hAnsi="Times New Roman"/>
                <w:bCs/>
                <w:iCs/>
                <w:color w:val="000000" w:themeColor="text1"/>
              </w:rPr>
              <w:t xml:space="preserve">принятых </w:t>
            </w:r>
            <w:r w:rsidRPr="001A72DE">
              <w:rPr>
                <w:rFonts w:ascii="Times New Roman" w:hAnsi="Times New Roman"/>
                <w:bCs/>
                <w:iCs/>
                <w:color w:val="000000" w:themeColor="text1"/>
              </w:rPr>
              <w:br/>
              <w:t>АО «Россельхозбанк» на брокерское обслуживание</w:t>
            </w:r>
          </w:p>
        </w:tc>
      </w:tr>
      <w:tr w:rsidR="00F24131" w:rsidRPr="001A72DE" w:rsidTr="00BC1BD7">
        <w:trPr>
          <w:trHeight w:val="127"/>
        </w:trPr>
        <w:tc>
          <w:tcPr>
            <w:tcW w:w="497" w:type="pct"/>
            <w:vMerge/>
          </w:tcPr>
          <w:p w:rsidR="00A03EDD" w:rsidRPr="001A72DE" w:rsidRDefault="00A03EDD" w:rsidP="008B0265">
            <w:pPr>
              <w:spacing w:before="40" w:after="40"/>
              <w:jc w:val="center"/>
              <w:rPr>
                <w:rFonts w:ascii="Times New Roman" w:hAnsi="Times New Roman"/>
                <w:bCs/>
                <w:color w:val="000000" w:themeColor="text1"/>
              </w:rPr>
            </w:pPr>
          </w:p>
        </w:tc>
        <w:tc>
          <w:tcPr>
            <w:tcW w:w="1611" w:type="pct"/>
            <w:tcBorders>
              <w:right w:val="single" w:sz="4" w:space="0" w:color="auto"/>
            </w:tcBorders>
          </w:tcPr>
          <w:p w:rsidR="00A03EDD" w:rsidRPr="001A72DE" w:rsidRDefault="00A03EDD" w:rsidP="008B0265">
            <w:pPr>
              <w:spacing w:before="40" w:after="40"/>
              <w:jc w:val="both"/>
              <w:rPr>
                <w:rFonts w:ascii="Times New Roman" w:hAnsi="Times New Roman"/>
                <w:bCs/>
                <w:color w:val="000000" w:themeColor="text1"/>
              </w:rPr>
            </w:pPr>
          </w:p>
        </w:tc>
        <w:tc>
          <w:tcPr>
            <w:tcW w:w="1039" w:type="pct"/>
            <w:tcBorders>
              <w:left w:val="single" w:sz="4" w:space="0" w:color="auto"/>
              <w:right w:val="single" w:sz="4" w:space="0" w:color="auto"/>
            </w:tcBorders>
          </w:tcPr>
          <w:p w:rsidR="00A03EDD" w:rsidRPr="001A72DE" w:rsidRDefault="00A03EDD" w:rsidP="008B0265">
            <w:pPr>
              <w:spacing w:before="40" w:after="40"/>
              <w:ind w:left="-72" w:right="-101"/>
              <w:jc w:val="center"/>
              <w:rPr>
                <w:rFonts w:ascii="Times New Roman" w:hAnsi="Times New Roman"/>
                <w:bCs/>
                <w:color w:val="000000" w:themeColor="text1"/>
              </w:rPr>
            </w:pPr>
            <w:r w:rsidRPr="001A72DE">
              <w:rPr>
                <w:rFonts w:ascii="Times New Roman" w:hAnsi="Times New Roman"/>
                <w:color w:val="000000" w:themeColor="text1"/>
              </w:rPr>
              <w:t>Средневзвешенная стоимость</w:t>
            </w:r>
            <w:r w:rsidRPr="001A72DE">
              <w:rPr>
                <w:rStyle w:val="a3"/>
                <w:color w:val="000000" w:themeColor="text1"/>
              </w:rPr>
              <w:footnoteReference w:id="8"/>
            </w:r>
            <w:r w:rsidRPr="001A72DE">
              <w:rPr>
                <w:rFonts w:ascii="Times New Roman" w:hAnsi="Times New Roman"/>
                <w:color w:val="000000" w:themeColor="text1"/>
              </w:rPr>
              <w:t xml:space="preserve"> ценных бумаг (млрд. руб.)</w:t>
            </w:r>
          </w:p>
        </w:tc>
        <w:tc>
          <w:tcPr>
            <w:tcW w:w="852" w:type="pct"/>
            <w:gridSpan w:val="2"/>
            <w:tcBorders>
              <w:left w:val="single" w:sz="4" w:space="0" w:color="auto"/>
              <w:right w:val="single" w:sz="4" w:space="0" w:color="auto"/>
            </w:tcBorders>
            <w:vAlign w:val="center"/>
          </w:tcPr>
          <w:p w:rsidR="00A03EDD" w:rsidRPr="001A72DE" w:rsidRDefault="00A03EDD" w:rsidP="008B0265">
            <w:pPr>
              <w:spacing w:before="40" w:after="40"/>
              <w:ind w:left="-72" w:right="-101"/>
              <w:jc w:val="center"/>
              <w:rPr>
                <w:rFonts w:ascii="Times New Roman" w:hAnsi="Times New Roman"/>
                <w:bCs/>
                <w:color w:val="000000" w:themeColor="text1"/>
              </w:rPr>
            </w:pPr>
            <w:r w:rsidRPr="001A72DE">
              <w:rPr>
                <w:rFonts w:ascii="Times New Roman" w:hAnsi="Times New Roman"/>
                <w:bCs/>
                <w:color w:val="000000" w:themeColor="text1"/>
              </w:rPr>
              <w:t>%</w:t>
            </w:r>
          </w:p>
          <w:p w:rsidR="00A03EDD" w:rsidRPr="001A72DE" w:rsidRDefault="00A03EDD" w:rsidP="008B0265">
            <w:pPr>
              <w:spacing w:before="40" w:after="40"/>
              <w:ind w:left="-72" w:right="-101"/>
              <w:jc w:val="center"/>
              <w:rPr>
                <w:rFonts w:ascii="Times New Roman" w:hAnsi="Times New Roman"/>
                <w:bCs/>
                <w:color w:val="000000" w:themeColor="text1"/>
              </w:rPr>
            </w:pPr>
            <w:r w:rsidRPr="001A72DE">
              <w:rPr>
                <w:rFonts w:ascii="Times New Roman" w:hAnsi="Times New Roman"/>
                <w:color w:val="000000" w:themeColor="text1"/>
              </w:rPr>
              <w:t>годовых</w:t>
            </w:r>
          </w:p>
        </w:tc>
        <w:tc>
          <w:tcPr>
            <w:tcW w:w="1000" w:type="pct"/>
            <w:gridSpan w:val="2"/>
            <w:tcBorders>
              <w:left w:val="single" w:sz="4" w:space="0" w:color="auto"/>
            </w:tcBorders>
          </w:tcPr>
          <w:p w:rsidR="00A03EDD" w:rsidRPr="001A72DE" w:rsidRDefault="00A03EDD" w:rsidP="008B0265">
            <w:pPr>
              <w:spacing w:before="40" w:after="40"/>
              <w:jc w:val="both"/>
              <w:rPr>
                <w:rFonts w:ascii="Times New Roman" w:hAnsi="Times New Roman"/>
                <w:bCs/>
                <w:color w:val="000000" w:themeColor="text1"/>
              </w:rPr>
            </w:pPr>
          </w:p>
        </w:tc>
      </w:tr>
      <w:tr w:rsidR="00F24131" w:rsidRPr="001A72DE" w:rsidTr="00BC1BD7">
        <w:trPr>
          <w:trHeight w:val="328"/>
        </w:trPr>
        <w:tc>
          <w:tcPr>
            <w:tcW w:w="497" w:type="pct"/>
            <w:vMerge w:val="restart"/>
          </w:tcPr>
          <w:p w:rsidR="00A03EDD" w:rsidRPr="001A72DE" w:rsidRDefault="00A03EDD" w:rsidP="008B0265">
            <w:pPr>
              <w:spacing w:before="40" w:after="40"/>
              <w:jc w:val="center"/>
              <w:rPr>
                <w:rFonts w:ascii="Times New Roman" w:eastAsia="Arial Unicode MS" w:hAnsi="Times New Roman"/>
                <w:bCs/>
                <w:color w:val="000000" w:themeColor="text1"/>
              </w:rPr>
            </w:pPr>
            <w:r w:rsidRPr="001A72DE">
              <w:rPr>
                <w:rFonts w:ascii="Times New Roman" w:hAnsi="Times New Roman"/>
                <w:bCs/>
                <w:color w:val="000000" w:themeColor="text1"/>
              </w:rPr>
              <w:t>14.2.7.1.</w:t>
            </w:r>
          </w:p>
        </w:tc>
        <w:tc>
          <w:tcPr>
            <w:tcW w:w="1611" w:type="pct"/>
            <w:vMerge w:val="restart"/>
          </w:tcPr>
          <w:p w:rsidR="00A03EDD" w:rsidRPr="001A72DE" w:rsidRDefault="00A03EDD" w:rsidP="008B0265">
            <w:pPr>
              <w:spacing w:before="40" w:after="40"/>
              <w:jc w:val="both"/>
              <w:rPr>
                <w:rFonts w:ascii="Times New Roman" w:eastAsia="Arial Unicode MS" w:hAnsi="Times New Roman"/>
                <w:bCs/>
                <w:color w:val="000000" w:themeColor="text1"/>
              </w:rPr>
            </w:pPr>
            <w:r w:rsidRPr="001A72DE">
              <w:rPr>
                <w:rFonts w:ascii="Times New Roman" w:hAnsi="Times New Roman"/>
                <w:bCs/>
                <w:color w:val="000000" w:themeColor="text1"/>
              </w:rPr>
              <w:t>Депозитарный учет облигаций, выпущенных на территории Российской Федерации</w:t>
            </w:r>
          </w:p>
        </w:tc>
        <w:tc>
          <w:tcPr>
            <w:tcW w:w="1039" w:type="pct"/>
          </w:tcPr>
          <w:p w:rsidR="00A03EDD" w:rsidRPr="001A72D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1A72DE">
              <w:rPr>
                <w:rFonts w:ascii="Times New Roman" w:hAnsi="Times New Roman"/>
                <w:color w:val="000000" w:themeColor="text1"/>
              </w:rPr>
              <w:t>до 1</w:t>
            </w:r>
          </w:p>
        </w:tc>
        <w:tc>
          <w:tcPr>
            <w:tcW w:w="852" w:type="pct"/>
            <w:gridSpan w:val="2"/>
          </w:tcPr>
          <w:p w:rsidR="00A03EDD" w:rsidRPr="001A72D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1A72DE">
              <w:rPr>
                <w:rFonts w:ascii="Times New Roman" w:hAnsi="Times New Roman"/>
                <w:color w:val="000000" w:themeColor="text1"/>
              </w:rPr>
              <w:t xml:space="preserve">0,026% </w:t>
            </w:r>
            <w:r w:rsidRPr="001A72DE">
              <w:rPr>
                <w:rFonts w:ascii="Times New Roman" w:hAnsi="Times New Roman"/>
                <w:bCs/>
                <w:iCs/>
                <w:color w:val="000000" w:themeColor="text1"/>
              </w:rPr>
              <w:t xml:space="preserve">минимум </w:t>
            </w:r>
            <w:r w:rsidRPr="001A72DE">
              <w:rPr>
                <w:rFonts w:ascii="Times New Roman" w:hAnsi="Times New Roman"/>
                <w:bCs/>
                <w:iCs/>
                <w:color w:val="000000" w:themeColor="text1"/>
                <w:lang w:val="en-US"/>
              </w:rPr>
              <w:t>3</w:t>
            </w:r>
            <w:r w:rsidRPr="001A72DE">
              <w:rPr>
                <w:rFonts w:ascii="Times New Roman" w:hAnsi="Times New Roman"/>
                <w:bCs/>
                <w:iCs/>
                <w:color w:val="000000" w:themeColor="text1"/>
              </w:rPr>
              <w:t>0 руб. в месяц</w:t>
            </w:r>
          </w:p>
        </w:tc>
        <w:tc>
          <w:tcPr>
            <w:tcW w:w="1000" w:type="pct"/>
            <w:gridSpan w:val="2"/>
            <w:vMerge w:val="restart"/>
            <w:vAlign w:val="center"/>
          </w:tcPr>
          <w:p w:rsidR="00A03EDD" w:rsidRPr="001A72DE" w:rsidRDefault="00A03EDD" w:rsidP="008B0265">
            <w:pPr>
              <w:tabs>
                <w:tab w:val="left" w:pos="4464"/>
                <w:tab w:val="left" w:pos="5760"/>
              </w:tabs>
              <w:spacing w:before="40" w:after="40"/>
              <w:ind w:right="-17"/>
              <w:rPr>
                <w:rFonts w:ascii="Times New Roman" w:hAnsi="Times New Roman"/>
                <w:color w:val="000000" w:themeColor="text1"/>
              </w:rPr>
            </w:pPr>
            <w:r w:rsidRPr="001A72DE">
              <w:rPr>
                <w:rFonts w:ascii="Times New Roman" w:hAnsi="Times New Roman"/>
                <w:color w:val="000000" w:themeColor="text1"/>
              </w:rPr>
              <w:t xml:space="preserve">Рассчитывается ежеквартально от ежемесячной средневзвешенной стоимости ценных бумаг на счете депо. </w:t>
            </w:r>
          </w:p>
          <w:p w:rsidR="00A03EDD" w:rsidRPr="001A72DE" w:rsidRDefault="00A03EDD" w:rsidP="008B0265">
            <w:pPr>
              <w:tabs>
                <w:tab w:val="left" w:pos="4464"/>
                <w:tab w:val="left" w:pos="5760"/>
              </w:tabs>
              <w:spacing w:before="40" w:after="40"/>
              <w:ind w:right="-17"/>
              <w:rPr>
                <w:rFonts w:ascii="Times New Roman" w:hAnsi="Times New Roman"/>
                <w:color w:val="000000" w:themeColor="text1"/>
              </w:rPr>
            </w:pPr>
          </w:p>
          <w:p w:rsidR="00A03EDD" w:rsidRPr="001A72DE" w:rsidRDefault="00A03EDD" w:rsidP="008B0265">
            <w:pPr>
              <w:tabs>
                <w:tab w:val="left" w:pos="4464"/>
                <w:tab w:val="left" w:pos="5760"/>
              </w:tabs>
              <w:spacing w:before="40" w:after="40"/>
              <w:ind w:right="-17"/>
              <w:rPr>
                <w:rFonts w:ascii="Times New Roman" w:hAnsi="Times New Roman"/>
                <w:color w:val="000000" w:themeColor="text1"/>
              </w:rPr>
            </w:pPr>
            <w:r w:rsidRPr="001A72DE">
              <w:rPr>
                <w:rFonts w:ascii="Times New Roman" w:hAnsi="Times New Roman"/>
                <w:color w:val="000000" w:themeColor="text1"/>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F24131" w:rsidRPr="001A72DE" w:rsidTr="00BC1BD7">
        <w:trPr>
          <w:trHeight w:val="20"/>
        </w:trPr>
        <w:tc>
          <w:tcPr>
            <w:tcW w:w="497" w:type="pct"/>
            <w:vMerge/>
          </w:tcPr>
          <w:p w:rsidR="00A03EDD" w:rsidRPr="001A72DE" w:rsidRDefault="00A03EDD" w:rsidP="008B0265">
            <w:pPr>
              <w:spacing w:before="40" w:after="40"/>
              <w:jc w:val="center"/>
              <w:rPr>
                <w:rFonts w:ascii="Times New Roman" w:hAnsi="Times New Roman"/>
                <w:bCs/>
                <w:color w:val="000000" w:themeColor="text1"/>
              </w:rPr>
            </w:pPr>
          </w:p>
        </w:tc>
        <w:tc>
          <w:tcPr>
            <w:tcW w:w="1611" w:type="pct"/>
            <w:vMerge/>
          </w:tcPr>
          <w:p w:rsidR="00A03EDD" w:rsidRPr="001A72DE" w:rsidRDefault="00A03EDD" w:rsidP="008B0265">
            <w:pPr>
              <w:spacing w:before="40" w:after="40"/>
              <w:rPr>
                <w:rFonts w:ascii="Times New Roman" w:hAnsi="Times New Roman"/>
                <w:bCs/>
                <w:color w:val="000000" w:themeColor="text1"/>
              </w:rPr>
            </w:pPr>
          </w:p>
        </w:tc>
        <w:tc>
          <w:tcPr>
            <w:tcW w:w="1039" w:type="pct"/>
          </w:tcPr>
          <w:p w:rsidR="00A03EDD" w:rsidRPr="001A72D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1A72DE">
              <w:rPr>
                <w:rFonts w:ascii="Times New Roman" w:hAnsi="Times New Roman"/>
                <w:color w:val="000000" w:themeColor="text1"/>
              </w:rPr>
              <w:t>от 1 до 5</w:t>
            </w:r>
          </w:p>
        </w:tc>
        <w:tc>
          <w:tcPr>
            <w:tcW w:w="852" w:type="pct"/>
            <w:gridSpan w:val="2"/>
          </w:tcPr>
          <w:p w:rsidR="00A03EDD" w:rsidRPr="001A72DE"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1A72DE">
              <w:rPr>
                <w:rFonts w:ascii="Times New Roman" w:hAnsi="Times New Roman"/>
                <w:color w:val="000000" w:themeColor="text1"/>
              </w:rPr>
              <w:t>0,024 %</w:t>
            </w:r>
          </w:p>
        </w:tc>
        <w:tc>
          <w:tcPr>
            <w:tcW w:w="1000" w:type="pct"/>
            <w:gridSpan w:val="2"/>
            <w:vMerge/>
          </w:tcPr>
          <w:p w:rsidR="00A03EDD" w:rsidRPr="001A72DE" w:rsidRDefault="00A03EDD" w:rsidP="008B0265">
            <w:pPr>
              <w:tabs>
                <w:tab w:val="left" w:pos="4464"/>
                <w:tab w:val="left" w:pos="5760"/>
              </w:tabs>
              <w:spacing w:before="40" w:after="40"/>
              <w:ind w:left="-2" w:right="-18"/>
              <w:rPr>
                <w:rFonts w:ascii="Times New Roman" w:hAnsi="Times New Roman"/>
                <w:color w:val="000000" w:themeColor="text1"/>
              </w:rPr>
            </w:pPr>
          </w:p>
        </w:tc>
      </w:tr>
      <w:tr w:rsidR="00F24131" w:rsidRPr="001A72DE" w:rsidTr="00BC1BD7">
        <w:trPr>
          <w:trHeight w:val="20"/>
        </w:trPr>
        <w:tc>
          <w:tcPr>
            <w:tcW w:w="497" w:type="pct"/>
            <w:vMerge/>
          </w:tcPr>
          <w:p w:rsidR="00A03EDD" w:rsidRPr="001A72DE" w:rsidRDefault="00A03EDD" w:rsidP="008B0265">
            <w:pPr>
              <w:spacing w:before="40" w:after="40"/>
              <w:jc w:val="center"/>
              <w:rPr>
                <w:rFonts w:ascii="Times New Roman" w:hAnsi="Times New Roman"/>
                <w:bCs/>
                <w:color w:val="000000" w:themeColor="text1"/>
              </w:rPr>
            </w:pPr>
          </w:p>
        </w:tc>
        <w:tc>
          <w:tcPr>
            <w:tcW w:w="1611" w:type="pct"/>
            <w:vMerge/>
          </w:tcPr>
          <w:p w:rsidR="00A03EDD" w:rsidRPr="001A72DE" w:rsidRDefault="00A03EDD" w:rsidP="008B0265">
            <w:pPr>
              <w:spacing w:before="40" w:after="40"/>
              <w:rPr>
                <w:rFonts w:ascii="Times New Roman" w:hAnsi="Times New Roman"/>
                <w:bCs/>
                <w:color w:val="000000" w:themeColor="text1"/>
              </w:rPr>
            </w:pPr>
          </w:p>
        </w:tc>
        <w:tc>
          <w:tcPr>
            <w:tcW w:w="1039" w:type="pct"/>
          </w:tcPr>
          <w:p w:rsidR="00A03EDD" w:rsidRPr="001A72D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1A72DE">
              <w:rPr>
                <w:rFonts w:ascii="Times New Roman" w:hAnsi="Times New Roman"/>
                <w:color w:val="000000" w:themeColor="text1"/>
              </w:rPr>
              <w:t>от 5 до 10</w:t>
            </w:r>
          </w:p>
        </w:tc>
        <w:tc>
          <w:tcPr>
            <w:tcW w:w="852" w:type="pct"/>
            <w:gridSpan w:val="2"/>
          </w:tcPr>
          <w:p w:rsidR="00A03EDD" w:rsidRPr="001A72DE"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1A72DE">
              <w:rPr>
                <w:rFonts w:ascii="Times New Roman" w:hAnsi="Times New Roman"/>
                <w:color w:val="000000" w:themeColor="text1"/>
              </w:rPr>
              <w:t>0,0197%</w:t>
            </w:r>
          </w:p>
        </w:tc>
        <w:tc>
          <w:tcPr>
            <w:tcW w:w="1000" w:type="pct"/>
            <w:gridSpan w:val="2"/>
            <w:vMerge/>
          </w:tcPr>
          <w:p w:rsidR="00A03EDD" w:rsidRPr="001A72DE" w:rsidRDefault="00A03EDD" w:rsidP="008B0265">
            <w:pPr>
              <w:tabs>
                <w:tab w:val="left" w:pos="4464"/>
                <w:tab w:val="left" w:pos="5760"/>
              </w:tabs>
              <w:spacing w:before="40" w:after="40"/>
              <w:ind w:left="-2" w:right="-18"/>
              <w:rPr>
                <w:rFonts w:ascii="Times New Roman" w:hAnsi="Times New Roman"/>
                <w:color w:val="000000" w:themeColor="text1"/>
              </w:rPr>
            </w:pPr>
          </w:p>
        </w:tc>
      </w:tr>
      <w:tr w:rsidR="00F24131" w:rsidRPr="001A72DE" w:rsidTr="00BC1BD7">
        <w:trPr>
          <w:trHeight w:val="20"/>
        </w:trPr>
        <w:tc>
          <w:tcPr>
            <w:tcW w:w="497" w:type="pct"/>
            <w:vMerge/>
          </w:tcPr>
          <w:p w:rsidR="00A03EDD" w:rsidRPr="001A72DE" w:rsidRDefault="00A03EDD" w:rsidP="008B0265">
            <w:pPr>
              <w:spacing w:before="40" w:after="40"/>
              <w:jc w:val="center"/>
              <w:rPr>
                <w:rFonts w:ascii="Times New Roman" w:hAnsi="Times New Roman"/>
                <w:bCs/>
                <w:color w:val="000000" w:themeColor="text1"/>
              </w:rPr>
            </w:pPr>
          </w:p>
        </w:tc>
        <w:tc>
          <w:tcPr>
            <w:tcW w:w="1611" w:type="pct"/>
            <w:vMerge/>
          </w:tcPr>
          <w:p w:rsidR="00A03EDD" w:rsidRPr="001A72DE" w:rsidRDefault="00A03EDD" w:rsidP="008B0265">
            <w:pPr>
              <w:spacing w:before="40" w:after="40"/>
              <w:rPr>
                <w:rFonts w:ascii="Times New Roman" w:hAnsi="Times New Roman"/>
                <w:bCs/>
                <w:color w:val="000000" w:themeColor="text1"/>
              </w:rPr>
            </w:pPr>
          </w:p>
        </w:tc>
        <w:tc>
          <w:tcPr>
            <w:tcW w:w="1039" w:type="pct"/>
          </w:tcPr>
          <w:p w:rsidR="00A03EDD" w:rsidRPr="001A72D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1A72DE">
              <w:rPr>
                <w:rFonts w:ascii="Times New Roman" w:hAnsi="Times New Roman"/>
                <w:color w:val="000000" w:themeColor="text1"/>
              </w:rPr>
              <w:t>от 10 до 20</w:t>
            </w:r>
          </w:p>
        </w:tc>
        <w:tc>
          <w:tcPr>
            <w:tcW w:w="852" w:type="pct"/>
            <w:gridSpan w:val="2"/>
          </w:tcPr>
          <w:p w:rsidR="00A03EDD" w:rsidRPr="001A72DE"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1A72DE">
              <w:rPr>
                <w:rFonts w:ascii="Times New Roman" w:hAnsi="Times New Roman"/>
                <w:color w:val="000000" w:themeColor="text1"/>
              </w:rPr>
              <w:t>0,0192%</w:t>
            </w:r>
          </w:p>
        </w:tc>
        <w:tc>
          <w:tcPr>
            <w:tcW w:w="1000" w:type="pct"/>
            <w:gridSpan w:val="2"/>
            <w:vMerge/>
          </w:tcPr>
          <w:p w:rsidR="00A03EDD" w:rsidRPr="001A72DE" w:rsidRDefault="00A03EDD" w:rsidP="008B0265">
            <w:pPr>
              <w:tabs>
                <w:tab w:val="left" w:pos="4464"/>
                <w:tab w:val="left" w:pos="5760"/>
              </w:tabs>
              <w:spacing w:before="40" w:after="40"/>
              <w:ind w:left="-2" w:right="-18"/>
              <w:rPr>
                <w:rFonts w:ascii="Times New Roman" w:hAnsi="Times New Roman"/>
                <w:color w:val="000000" w:themeColor="text1"/>
              </w:rPr>
            </w:pPr>
          </w:p>
        </w:tc>
      </w:tr>
      <w:tr w:rsidR="00F24131" w:rsidRPr="001A72DE" w:rsidTr="00BC1BD7">
        <w:trPr>
          <w:trHeight w:val="20"/>
        </w:trPr>
        <w:tc>
          <w:tcPr>
            <w:tcW w:w="497" w:type="pct"/>
            <w:vMerge/>
          </w:tcPr>
          <w:p w:rsidR="00A03EDD" w:rsidRPr="001A72DE" w:rsidRDefault="00A03EDD" w:rsidP="008B0265">
            <w:pPr>
              <w:spacing w:before="40" w:after="40"/>
              <w:jc w:val="center"/>
              <w:rPr>
                <w:rFonts w:ascii="Times New Roman" w:hAnsi="Times New Roman"/>
                <w:bCs/>
                <w:color w:val="000000" w:themeColor="text1"/>
              </w:rPr>
            </w:pPr>
          </w:p>
        </w:tc>
        <w:tc>
          <w:tcPr>
            <w:tcW w:w="1611" w:type="pct"/>
            <w:vMerge/>
          </w:tcPr>
          <w:p w:rsidR="00A03EDD" w:rsidRPr="001A72DE" w:rsidRDefault="00A03EDD" w:rsidP="008B0265">
            <w:pPr>
              <w:spacing w:before="40" w:after="40"/>
              <w:rPr>
                <w:rFonts w:ascii="Times New Roman" w:hAnsi="Times New Roman"/>
                <w:bCs/>
                <w:color w:val="000000" w:themeColor="text1"/>
              </w:rPr>
            </w:pPr>
          </w:p>
        </w:tc>
        <w:tc>
          <w:tcPr>
            <w:tcW w:w="1039" w:type="pct"/>
          </w:tcPr>
          <w:p w:rsidR="00A03EDD" w:rsidRPr="001A72D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1A72DE">
              <w:rPr>
                <w:rFonts w:ascii="Times New Roman" w:hAnsi="Times New Roman"/>
                <w:color w:val="000000" w:themeColor="text1"/>
              </w:rPr>
              <w:t xml:space="preserve">от </w:t>
            </w:r>
            <w:r w:rsidRPr="001A72DE">
              <w:rPr>
                <w:rFonts w:ascii="Times New Roman" w:hAnsi="Times New Roman"/>
                <w:color w:val="000000" w:themeColor="text1"/>
                <w:lang w:val="en-US"/>
              </w:rPr>
              <w:t>20</w:t>
            </w:r>
            <w:r w:rsidRPr="001A72DE">
              <w:rPr>
                <w:rFonts w:ascii="Times New Roman" w:hAnsi="Times New Roman"/>
                <w:color w:val="000000" w:themeColor="text1"/>
              </w:rPr>
              <w:t xml:space="preserve"> до </w:t>
            </w:r>
            <w:r w:rsidRPr="001A72DE">
              <w:rPr>
                <w:rFonts w:ascii="Times New Roman" w:hAnsi="Times New Roman"/>
                <w:color w:val="000000" w:themeColor="text1"/>
                <w:lang w:val="en-US"/>
              </w:rPr>
              <w:t>50</w:t>
            </w:r>
          </w:p>
        </w:tc>
        <w:tc>
          <w:tcPr>
            <w:tcW w:w="852" w:type="pct"/>
            <w:gridSpan w:val="2"/>
          </w:tcPr>
          <w:p w:rsidR="00A03EDD" w:rsidRPr="001A72D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1A72DE">
              <w:rPr>
                <w:rFonts w:ascii="Times New Roman" w:hAnsi="Times New Roman"/>
                <w:color w:val="000000" w:themeColor="text1"/>
              </w:rPr>
              <w:t>0,01</w:t>
            </w:r>
            <w:r w:rsidRPr="001A72DE">
              <w:rPr>
                <w:rFonts w:ascii="Times New Roman" w:hAnsi="Times New Roman"/>
                <w:color w:val="000000" w:themeColor="text1"/>
                <w:lang w:val="en-US"/>
              </w:rPr>
              <w:t>72</w:t>
            </w:r>
            <w:r w:rsidRPr="001A72DE">
              <w:rPr>
                <w:rFonts w:ascii="Times New Roman" w:hAnsi="Times New Roman"/>
                <w:color w:val="000000" w:themeColor="text1"/>
              </w:rPr>
              <w:t>%</w:t>
            </w:r>
          </w:p>
        </w:tc>
        <w:tc>
          <w:tcPr>
            <w:tcW w:w="1000" w:type="pct"/>
            <w:gridSpan w:val="2"/>
            <w:vMerge/>
          </w:tcPr>
          <w:p w:rsidR="00A03EDD" w:rsidRPr="001A72DE" w:rsidRDefault="00A03EDD" w:rsidP="008B0265">
            <w:pPr>
              <w:tabs>
                <w:tab w:val="left" w:pos="4464"/>
                <w:tab w:val="left" w:pos="5760"/>
              </w:tabs>
              <w:spacing w:before="40" w:after="40"/>
              <w:ind w:left="-2" w:right="-18"/>
              <w:rPr>
                <w:rFonts w:ascii="Times New Roman" w:hAnsi="Times New Roman"/>
                <w:color w:val="000000" w:themeColor="text1"/>
              </w:rPr>
            </w:pPr>
          </w:p>
        </w:tc>
      </w:tr>
      <w:tr w:rsidR="00F24131" w:rsidRPr="001A72DE" w:rsidTr="00BC1BD7">
        <w:trPr>
          <w:trHeight w:val="20"/>
        </w:trPr>
        <w:tc>
          <w:tcPr>
            <w:tcW w:w="497" w:type="pct"/>
            <w:vMerge/>
          </w:tcPr>
          <w:p w:rsidR="00A03EDD" w:rsidRPr="001A72DE" w:rsidRDefault="00A03EDD" w:rsidP="008B0265">
            <w:pPr>
              <w:spacing w:before="40" w:after="40"/>
              <w:jc w:val="center"/>
              <w:rPr>
                <w:rFonts w:ascii="Times New Roman" w:hAnsi="Times New Roman"/>
                <w:bCs/>
                <w:color w:val="000000" w:themeColor="text1"/>
              </w:rPr>
            </w:pPr>
          </w:p>
        </w:tc>
        <w:tc>
          <w:tcPr>
            <w:tcW w:w="1611" w:type="pct"/>
            <w:vMerge/>
          </w:tcPr>
          <w:p w:rsidR="00A03EDD" w:rsidRPr="001A72DE" w:rsidRDefault="00A03EDD" w:rsidP="008B0265">
            <w:pPr>
              <w:spacing w:before="40" w:after="40"/>
              <w:rPr>
                <w:rFonts w:ascii="Times New Roman" w:hAnsi="Times New Roman"/>
                <w:bCs/>
                <w:color w:val="000000" w:themeColor="text1"/>
              </w:rPr>
            </w:pPr>
          </w:p>
        </w:tc>
        <w:tc>
          <w:tcPr>
            <w:tcW w:w="1039" w:type="pct"/>
          </w:tcPr>
          <w:p w:rsidR="00A03EDD" w:rsidRPr="001A72D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1A72DE">
              <w:rPr>
                <w:rFonts w:ascii="Times New Roman" w:hAnsi="Times New Roman"/>
                <w:color w:val="000000" w:themeColor="text1"/>
              </w:rPr>
              <w:t>свыше 50</w:t>
            </w:r>
          </w:p>
        </w:tc>
        <w:tc>
          <w:tcPr>
            <w:tcW w:w="852" w:type="pct"/>
            <w:gridSpan w:val="2"/>
          </w:tcPr>
          <w:p w:rsidR="00A03EDD" w:rsidRPr="001A72DE"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1A72DE">
              <w:rPr>
                <w:rFonts w:ascii="Times New Roman" w:hAnsi="Times New Roman"/>
                <w:color w:val="000000" w:themeColor="text1"/>
              </w:rPr>
              <w:t>0,016%</w:t>
            </w:r>
          </w:p>
        </w:tc>
        <w:tc>
          <w:tcPr>
            <w:tcW w:w="1000" w:type="pct"/>
            <w:gridSpan w:val="2"/>
            <w:vMerge/>
          </w:tcPr>
          <w:p w:rsidR="00A03EDD" w:rsidRPr="001A72DE" w:rsidRDefault="00A03EDD" w:rsidP="008B0265">
            <w:pPr>
              <w:tabs>
                <w:tab w:val="left" w:pos="4464"/>
                <w:tab w:val="left" w:pos="5760"/>
              </w:tabs>
              <w:spacing w:before="40" w:after="40"/>
              <w:ind w:left="-2" w:right="-18"/>
              <w:rPr>
                <w:rFonts w:ascii="Times New Roman" w:hAnsi="Times New Roman"/>
                <w:color w:val="000000" w:themeColor="text1"/>
              </w:rPr>
            </w:pPr>
          </w:p>
        </w:tc>
      </w:tr>
      <w:tr w:rsidR="00F24131" w:rsidRPr="001A72DE" w:rsidTr="00BC1BD7">
        <w:trPr>
          <w:trHeight w:val="20"/>
        </w:trPr>
        <w:tc>
          <w:tcPr>
            <w:tcW w:w="497" w:type="pct"/>
            <w:vMerge w:val="restart"/>
          </w:tcPr>
          <w:p w:rsidR="00A03EDD" w:rsidRPr="001A72DE" w:rsidRDefault="00A03EDD" w:rsidP="008B0265">
            <w:pPr>
              <w:spacing w:before="40" w:after="40"/>
              <w:jc w:val="center"/>
              <w:rPr>
                <w:rFonts w:ascii="Times New Roman" w:hAnsi="Times New Roman"/>
                <w:bCs/>
                <w:color w:val="000000" w:themeColor="text1"/>
              </w:rPr>
            </w:pPr>
            <w:r w:rsidRPr="001A72DE">
              <w:rPr>
                <w:rFonts w:ascii="Times New Roman" w:hAnsi="Times New Roman"/>
                <w:bCs/>
                <w:color w:val="000000" w:themeColor="text1"/>
              </w:rPr>
              <w:t>14.2.7.2.</w:t>
            </w:r>
          </w:p>
        </w:tc>
        <w:tc>
          <w:tcPr>
            <w:tcW w:w="1611" w:type="pct"/>
            <w:vMerge w:val="restart"/>
          </w:tcPr>
          <w:p w:rsidR="00A03EDD" w:rsidRPr="001A72DE" w:rsidRDefault="00A03EDD" w:rsidP="008B0265">
            <w:pPr>
              <w:spacing w:before="40" w:after="40"/>
              <w:jc w:val="both"/>
              <w:rPr>
                <w:rFonts w:ascii="Times New Roman" w:hAnsi="Times New Roman"/>
                <w:bCs/>
                <w:color w:val="000000" w:themeColor="text1"/>
              </w:rPr>
            </w:pPr>
            <w:r w:rsidRPr="001A72DE">
              <w:rPr>
                <w:rFonts w:ascii="Times New Roman" w:hAnsi="Times New Roman"/>
                <w:bCs/>
                <w:color w:val="000000" w:themeColor="text1"/>
              </w:rPr>
              <w:t>Депозитарный учет акций и российских депозитарных расписок, выпущенных на территории Российской Федерации</w:t>
            </w:r>
          </w:p>
        </w:tc>
        <w:tc>
          <w:tcPr>
            <w:tcW w:w="1039" w:type="pct"/>
          </w:tcPr>
          <w:p w:rsidR="00A03EDD" w:rsidRPr="001A72DE" w:rsidRDefault="00A03EDD" w:rsidP="008B0265">
            <w:pPr>
              <w:spacing w:before="40" w:after="40"/>
              <w:jc w:val="center"/>
              <w:rPr>
                <w:rFonts w:ascii="Times New Roman" w:hAnsi="Times New Roman"/>
                <w:color w:val="000000" w:themeColor="text1"/>
              </w:rPr>
            </w:pPr>
            <w:r w:rsidRPr="001A72DE">
              <w:rPr>
                <w:rFonts w:ascii="Times New Roman" w:hAnsi="Times New Roman"/>
                <w:color w:val="000000" w:themeColor="text1"/>
              </w:rPr>
              <w:t>до 0,5</w:t>
            </w:r>
          </w:p>
        </w:tc>
        <w:tc>
          <w:tcPr>
            <w:tcW w:w="852" w:type="pct"/>
            <w:gridSpan w:val="2"/>
          </w:tcPr>
          <w:p w:rsidR="00A03EDD" w:rsidRPr="001A72DE" w:rsidRDefault="00A03EDD" w:rsidP="008B0265">
            <w:pPr>
              <w:spacing w:before="40" w:after="40"/>
              <w:jc w:val="center"/>
              <w:rPr>
                <w:rFonts w:ascii="Times New Roman" w:hAnsi="Times New Roman"/>
                <w:color w:val="000000" w:themeColor="text1"/>
              </w:rPr>
            </w:pPr>
            <w:r w:rsidRPr="001A72DE">
              <w:rPr>
                <w:rFonts w:ascii="Times New Roman" w:hAnsi="Times New Roman"/>
                <w:color w:val="000000" w:themeColor="text1"/>
              </w:rPr>
              <w:t xml:space="preserve">0,019% </w:t>
            </w:r>
            <w:r w:rsidRPr="001A72DE">
              <w:rPr>
                <w:rFonts w:ascii="Times New Roman" w:hAnsi="Times New Roman"/>
                <w:bCs/>
                <w:iCs/>
                <w:color w:val="000000" w:themeColor="text1"/>
              </w:rPr>
              <w:t xml:space="preserve">минимум </w:t>
            </w:r>
            <w:r w:rsidRPr="001A72DE">
              <w:rPr>
                <w:rFonts w:ascii="Times New Roman" w:hAnsi="Times New Roman"/>
                <w:bCs/>
                <w:iCs/>
                <w:color w:val="000000" w:themeColor="text1"/>
                <w:lang w:val="en-US"/>
              </w:rPr>
              <w:t>3</w:t>
            </w:r>
            <w:r w:rsidRPr="001A72DE">
              <w:rPr>
                <w:rFonts w:ascii="Times New Roman" w:hAnsi="Times New Roman"/>
                <w:bCs/>
                <w:iCs/>
                <w:color w:val="000000" w:themeColor="text1"/>
              </w:rPr>
              <w:t>0 руб. в месяц</w:t>
            </w:r>
          </w:p>
        </w:tc>
        <w:tc>
          <w:tcPr>
            <w:tcW w:w="1000" w:type="pct"/>
            <w:gridSpan w:val="2"/>
            <w:vMerge/>
          </w:tcPr>
          <w:p w:rsidR="00A03EDD" w:rsidRPr="001A72DE" w:rsidRDefault="00A03EDD" w:rsidP="008B0265">
            <w:pPr>
              <w:tabs>
                <w:tab w:val="left" w:pos="4464"/>
                <w:tab w:val="left" w:pos="5760"/>
              </w:tabs>
              <w:spacing w:before="40" w:after="40"/>
              <w:ind w:left="-2" w:right="-18"/>
              <w:rPr>
                <w:rFonts w:ascii="Times New Roman" w:hAnsi="Times New Roman"/>
                <w:color w:val="000000" w:themeColor="text1"/>
              </w:rPr>
            </w:pPr>
          </w:p>
        </w:tc>
      </w:tr>
      <w:tr w:rsidR="00F24131" w:rsidRPr="001A72DE" w:rsidTr="00BC1BD7">
        <w:trPr>
          <w:trHeight w:val="20"/>
        </w:trPr>
        <w:tc>
          <w:tcPr>
            <w:tcW w:w="497" w:type="pct"/>
            <w:vMerge/>
          </w:tcPr>
          <w:p w:rsidR="00A03EDD" w:rsidRPr="001A72DE" w:rsidRDefault="00A03EDD" w:rsidP="008B0265">
            <w:pPr>
              <w:spacing w:before="40" w:after="40"/>
              <w:jc w:val="center"/>
              <w:rPr>
                <w:rFonts w:ascii="Times New Roman" w:hAnsi="Times New Roman"/>
                <w:bCs/>
                <w:color w:val="000000" w:themeColor="text1"/>
              </w:rPr>
            </w:pPr>
          </w:p>
        </w:tc>
        <w:tc>
          <w:tcPr>
            <w:tcW w:w="1611" w:type="pct"/>
            <w:vMerge/>
          </w:tcPr>
          <w:p w:rsidR="00A03EDD" w:rsidRPr="001A72DE" w:rsidRDefault="00A03EDD" w:rsidP="008B0265">
            <w:pPr>
              <w:spacing w:before="40" w:after="40"/>
              <w:jc w:val="both"/>
              <w:rPr>
                <w:rFonts w:ascii="Times New Roman" w:hAnsi="Times New Roman"/>
                <w:bCs/>
                <w:color w:val="000000" w:themeColor="text1"/>
              </w:rPr>
            </w:pPr>
          </w:p>
        </w:tc>
        <w:tc>
          <w:tcPr>
            <w:tcW w:w="1039" w:type="pct"/>
          </w:tcPr>
          <w:p w:rsidR="00A03EDD" w:rsidRPr="001A72DE" w:rsidRDefault="00A03EDD" w:rsidP="008B0265">
            <w:pPr>
              <w:spacing w:before="40" w:after="40"/>
              <w:jc w:val="center"/>
              <w:rPr>
                <w:rFonts w:ascii="Times New Roman" w:hAnsi="Times New Roman"/>
                <w:color w:val="000000" w:themeColor="text1"/>
              </w:rPr>
            </w:pPr>
            <w:r w:rsidRPr="001A72DE">
              <w:rPr>
                <w:rFonts w:ascii="Times New Roman" w:hAnsi="Times New Roman"/>
                <w:color w:val="000000" w:themeColor="text1"/>
              </w:rPr>
              <w:t>от 0,5 до 1</w:t>
            </w:r>
          </w:p>
        </w:tc>
        <w:tc>
          <w:tcPr>
            <w:tcW w:w="852" w:type="pct"/>
            <w:gridSpan w:val="2"/>
          </w:tcPr>
          <w:p w:rsidR="00A03EDD" w:rsidRPr="001A72DE" w:rsidRDefault="00A03EDD" w:rsidP="008B0265">
            <w:pPr>
              <w:spacing w:before="40" w:after="40"/>
              <w:jc w:val="center"/>
              <w:rPr>
                <w:rFonts w:ascii="Times New Roman" w:hAnsi="Times New Roman"/>
                <w:color w:val="000000" w:themeColor="text1"/>
                <w:lang w:val="en-US"/>
              </w:rPr>
            </w:pPr>
            <w:r w:rsidRPr="001A72DE">
              <w:rPr>
                <w:rFonts w:ascii="Times New Roman" w:hAnsi="Times New Roman"/>
                <w:color w:val="000000" w:themeColor="text1"/>
              </w:rPr>
              <w:t>0,014%</w:t>
            </w:r>
          </w:p>
        </w:tc>
        <w:tc>
          <w:tcPr>
            <w:tcW w:w="1000" w:type="pct"/>
            <w:gridSpan w:val="2"/>
            <w:vMerge/>
          </w:tcPr>
          <w:p w:rsidR="00A03EDD" w:rsidRPr="001A72DE" w:rsidRDefault="00A03EDD" w:rsidP="008B0265">
            <w:pPr>
              <w:tabs>
                <w:tab w:val="left" w:pos="4464"/>
                <w:tab w:val="left" w:pos="5760"/>
              </w:tabs>
              <w:spacing w:before="40" w:after="40"/>
              <w:ind w:left="-2" w:right="-18"/>
              <w:rPr>
                <w:rFonts w:ascii="Times New Roman" w:hAnsi="Times New Roman"/>
                <w:color w:val="000000" w:themeColor="text1"/>
              </w:rPr>
            </w:pPr>
          </w:p>
        </w:tc>
      </w:tr>
      <w:tr w:rsidR="00F24131" w:rsidRPr="001A72DE" w:rsidTr="00BC1BD7">
        <w:trPr>
          <w:trHeight w:val="20"/>
        </w:trPr>
        <w:tc>
          <w:tcPr>
            <w:tcW w:w="497" w:type="pct"/>
            <w:vMerge/>
          </w:tcPr>
          <w:p w:rsidR="00A03EDD" w:rsidRPr="001A72DE" w:rsidRDefault="00A03EDD" w:rsidP="008B0265">
            <w:pPr>
              <w:spacing w:before="40" w:after="40"/>
              <w:jc w:val="center"/>
              <w:rPr>
                <w:rFonts w:ascii="Times New Roman" w:hAnsi="Times New Roman"/>
                <w:bCs/>
                <w:color w:val="000000" w:themeColor="text1"/>
              </w:rPr>
            </w:pPr>
          </w:p>
        </w:tc>
        <w:tc>
          <w:tcPr>
            <w:tcW w:w="1611" w:type="pct"/>
            <w:vMerge/>
          </w:tcPr>
          <w:p w:rsidR="00A03EDD" w:rsidRPr="001A72DE" w:rsidRDefault="00A03EDD" w:rsidP="008B0265">
            <w:pPr>
              <w:spacing w:before="40" w:after="40"/>
              <w:jc w:val="both"/>
              <w:rPr>
                <w:rFonts w:ascii="Times New Roman" w:hAnsi="Times New Roman"/>
                <w:bCs/>
                <w:color w:val="000000" w:themeColor="text1"/>
              </w:rPr>
            </w:pPr>
          </w:p>
        </w:tc>
        <w:tc>
          <w:tcPr>
            <w:tcW w:w="1039" w:type="pct"/>
          </w:tcPr>
          <w:p w:rsidR="00A03EDD" w:rsidRPr="001A72DE" w:rsidRDefault="00A03EDD" w:rsidP="008B0265">
            <w:pPr>
              <w:spacing w:before="40" w:after="40"/>
              <w:jc w:val="center"/>
              <w:rPr>
                <w:rFonts w:ascii="Times New Roman" w:hAnsi="Times New Roman"/>
                <w:color w:val="000000" w:themeColor="text1"/>
              </w:rPr>
            </w:pPr>
            <w:r w:rsidRPr="001A72DE">
              <w:rPr>
                <w:rFonts w:ascii="Times New Roman" w:hAnsi="Times New Roman"/>
                <w:color w:val="000000" w:themeColor="text1"/>
              </w:rPr>
              <w:t>от 1 до 5</w:t>
            </w:r>
          </w:p>
        </w:tc>
        <w:tc>
          <w:tcPr>
            <w:tcW w:w="852" w:type="pct"/>
            <w:gridSpan w:val="2"/>
          </w:tcPr>
          <w:p w:rsidR="00A03EDD" w:rsidRPr="001A72DE" w:rsidRDefault="00A03EDD" w:rsidP="008B0265">
            <w:pPr>
              <w:spacing w:before="40" w:after="40"/>
              <w:jc w:val="center"/>
              <w:rPr>
                <w:rFonts w:ascii="Times New Roman" w:hAnsi="Times New Roman"/>
                <w:color w:val="000000" w:themeColor="text1"/>
                <w:lang w:val="en-US"/>
              </w:rPr>
            </w:pPr>
            <w:r w:rsidRPr="001A72DE">
              <w:rPr>
                <w:rFonts w:ascii="Times New Roman" w:hAnsi="Times New Roman"/>
                <w:color w:val="000000" w:themeColor="text1"/>
              </w:rPr>
              <w:t>0,013%</w:t>
            </w:r>
          </w:p>
        </w:tc>
        <w:tc>
          <w:tcPr>
            <w:tcW w:w="1000" w:type="pct"/>
            <w:gridSpan w:val="2"/>
            <w:vMerge/>
          </w:tcPr>
          <w:p w:rsidR="00A03EDD" w:rsidRPr="001A72DE" w:rsidRDefault="00A03EDD" w:rsidP="008B0265">
            <w:pPr>
              <w:tabs>
                <w:tab w:val="left" w:pos="4464"/>
                <w:tab w:val="left" w:pos="5760"/>
              </w:tabs>
              <w:spacing w:before="40" w:after="40"/>
              <w:ind w:left="-2" w:right="-18"/>
              <w:rPr>
                <w:rFonts w:ascii="Times New Roman" w:hAnsi="Times New Roman"/>
                <w:color w:val="000000" w:themeColor="text1"/>
              </w:rPr>
            </w:pPr>
          </w:p>
        </w:tc>
      </w:tr>
      <w:tr w:rsidR="00F24131" w:rsidRPr="001A72DE" w:rsidTr="00BC1BD7">
        <w:trPr>
          <w:trHeight w:val="270"/>
        </w:trPr>
        <w:tc>
          <w:tcPr>
            <w:tcW w:w="497" w:type="pct"/>
            <w:vMerge/>
          </w:tcPr>
          <w:p w:rsidR="00A03EDD" w:rsidRPr="001A72DE" w:rsidRDefault="00A03EDD" w:rsidP="008B0265">
            <w:pPr>
              <w:spacing w:before="40" w:after="40"/>
              <w:jc w:val="center"/>
              <w:rPr>
                <w:rFonts w:ascii="Times New Roman" w:hAnsi="Times New Roman"/>
                <w:bCs/>
                <w:color w:val="000000" w:themeColor="text1"/>
              </w:rPr>
            </w:pPr>
          </w:p>
        </w:tc>
        <w:tc>
          <w:tcPr>
            <w:tcW w:w="1611" w:type="pct"/>
            <w:vMerge/>
          </w:tcPr>
          <w:p w:rsidR="00A03EDD" w:rsidRPr="001A72DE" w:rsidRDefault="00A03EDD" w:rsidP="008B0265">
            <w:pPr>
              <w:spacing w:before="40" w:after="40"/>
              <w:jc w:val="both"/>
              <w:rPr>
                <w:rFonts w:ascii="Times New Roman" w:hAnsi="Times New Roman"/>
                <w:bCs/>
                <w:color w:val="000000" w:themeColor="text1"/>
              </w:rPr>
            </w:pPr>
          </w:p>
        </w:tc>
        <w:tc>
          <w:tcPr>
            <w:tcW w:w="1039" w:type="pct"/>
          </w:tcPr>
          <w:p w:rsidR="00A03EDD" w:rsidRPr="001A72DE" w:rsidRDefault="00A03EDD" w:rsidP="008B0265">
            <w:pPr>
              <w:spacing w:before="40" w:after="40"/>
              <w:jc w:val="center"/>
              <w:rPr>
                <w:rFonts w:ascii="Times New Roman" w:hAnsi="Times New Roman"/>
                <w:color w:val="000000" w:themeColor="text1"/>
              </w:rPr>
            </w:pPr>
            <w:r w:rsidRPr="001A72DE">
              <w:rPr>
                <w:rFonts w:ascii="Times New Roman" w:hAnsi="Times New Roman"/>
                <w:color w:val="000000" w:themeColor="text1"/>
              </w:rPr>
              <w:t>свыше 5</w:t>
            </w:r>
          </w:p>
        </w:tc>
        <w:tc>
          <w:tcPr>
            <w:tcW w:w="852" w:type="pct"/>
            <w:gridSpan w:val="2"/>
          </w:tcPr>
          <w:p w:rsidR="00A03EDD" w:rsidRPr="001A72DE" w:rsidRDefault="00A03EDD" w:rsidP="008B0265">
            <w:pPr>
              <w:spacing w:before="40" w:after="40"/>
              <w:jc w:val="center"/>
              <w:rPr>
                <w:rFonts w:ascii="Times New Roman" w:hAnsi="Times New Roman"/>
                <w:color w:val="000000" w:themeColor="text1"/>
                <w:lang w:val="en-US"/>
              </w:rPr>
            </w:pPr>
            <w:r w:rsidRPr="001A72DE">
              <w:rPr>
                <w:rFonts w:ascii="Times New Roman" w:hAnsi="Times New Roman"/>
                <w:color w:val="000000" w:themeColor="text1"/>
              </w:rPr>
              <w:t>0,01%</w:t>
            </w:r>
          </w:p>
        </w:tc>
        <w:tc>
          <w:tcPr>
            <w:tcW w:w="1000" w:type="pct"/>
            <w:gridSpan w:val="2"/>
            <w:vMerge/>
          </w:tcPr>
          <w:p w:rsidR="00A03EDD" w:rsidRPr="001A72DE" w:rsidRDefault="00A03EDD" w:rsidP="008B0265">
            <w:pPr>
              <w:tabs>
                <w:tab w:val="left" w:pos="4464"/>
                <w:tab w:val="left" w:pos="5760"/>
              </w:tabs>
              <w:spacing w:before="40" w:after="40"/>
              <w:ind w:left="-2" w:right="-18"/>
              <w:rPr>
                <w:rFonts w:ascii="Times New Roman" w:hAnsi="Times New Roman"/>
                <w:color w:val="000000" w:themeColor="text1"/>
              </w:rPr>
            </w:pPr>
          </w:p>
        </w:tc>
      </w:tr>
      <w:tr w:rsidR="00F24131" w:rsidRPr="001A72DE" w:rsidTr="00BC1BD7">
        <w:tc>
          <w:tcPr>
            <w:tcW w:w="497" w:type="pct"/>
          </w:tcPr>
          <w:p w:rsidR="00A03EDD" w:rsidRPr="001A72DE" w:rsidRDefault="00A03EDD" w:rsidP="008B0265">
            <w:pPr>
              <w:spacing w:before="40" w:after="40"/>
              <w:jc w:val="center"/>
              <w:rPr>
                <w:rFonts w:ascii="Times New Roman" w:eastAsia="Times New Roman" w:hAnsi="Times New Roman"/>
                <w:bCs/>
                <w:color w:val="000000" w:themeColor="text1"/>
              </w:rPr>
            </w:pPr>
            <w:r w:rsidRPr="001A72DE">
              <w:rPr>
                <w:rFonts w:ascii="Times New Roman" w:eastAsia="Times New Roman" w:hAnsi="Times New Roman"/>
                <w:bCs/>
                <w:color w:val="000000" w:themeColor="text1"/>
              </w:rPr>
              <w:t>14.2.7.3.</w:t>
            </w:r>
          </w:p>
        </w:tc>
        <w:tc>
          <w:tcPr>
            <w:tcW w:w="1611" w:type="pct"/>
          </w:tcPr>
          <w:p w:rsidR="00A03EDD" w:rsidRPr="001A72DE" w:rsidRDefault="00A03EDD" w:rsidP="008B0265">
            <w:pPr>
              <w:pStyle w:val="Default"/>
              <w:spacing w:after="40"/>
              <w:rPr>
                <w:rFonts w:eastAsia="Times New Roman"/>
                <w:bCs/>
                <w:color w:val="000000" w:themeColor="text1"/>
                <w:sz w:val="22"/>
                <w:szCs w:val="22"/>
              </w:rPr>
            </w:pPr>
            <w:r w:rsidRPr="001A72DE">
              <w:rPr>
                <w:rFonts w:eastAsia="Times New Roman"/>
                <w:bCs/>
                <w:color w:val="000000" w:themeColor="text1"/>
                <w:sz w:val="22"/>
                <w:szCs w:val="22"/>
              </w:rPr>
              <w:t>Депозитарный учет и/или хранение иностранных финансовых инструментов, выпущенных вне территории Российской Федерации, за исключением паев инвестиционных фондов</w:t>
            </w:r>
          </w:p>
        </w:tc>
        <w:tc>
          <w:tcPr>
            <w:tcW w:w="1891" w:type="pct"/>
            <w:gridSpan w:val="3"/>
          </w:tcPr>
          <w:p w:rsidR="00A03EDD" w:rsidRPr="001A72DE" w:rsidRDefault="00A03EDD" w:rsidP="008B0265">
            <w:pPr>
              <w:pStyle w:val="Default"/>
              <w:spacing w:before="40" w:after="40"/>
              <w:jc w:val="both"/>
              <w:rPr>
                <w:rFonts w:eastAsia="Times New Roman"/>
                <w:bCs/>
                <w:color w:val="000000" w:themeColor="text1"/>
                <w:sz w:val="22"/>
                <w:szCs w:val="22"/>
              </w:rPr>
            </w:pPr>
            <w:r w:rsidRPr="001A72DE">
              <w:rPr>
                <w:rFonts w:eastAsia="Times New Roman"/>
                <w:bCs/>
                <w:color w:val="000000" w:themeColor="text1"/>
                <w:sz w:val="22"/>
                <w:szCs w:val="22"/>
              </w:rPr>
              <w:t>0,035% годовых минимум 30 руб. в месяц</w:t>
            </w:r>
          </w:p>
        </w:tc>
        <w:tc>
          <w:tcPr>
            <w:tcW w:w="1000" w:type="pct"/>
            <w:gridSpan w:val="2"/>
          </w:tcPr>
          <w:p w:rsidR="00A03EDD" w:rsidRPr="001A72DE" w:rsidRDefault="00A03EDD" w:rsidP="008B0265">
            <w:pPr>
              <w:pStyle w:val="Default"/>
              <w:spacing w:before="40" w:after="40"/>
              <w:jc w:val="both"/>
              <w:rPr>
                <w:rFonts w:eastAsia="Times New Roman"/>
                <w:bCs/>
                <w:color w:val="000000" w:themeColor="text1"/>
                <w:sz w:val="22"/>
                <w:szCs w:val="22"/>
              </w:rPr>
            </w:pPr>
            <w:r w:rsidRPr="001A72DE">
              <w:rPr>
                <w:rFonts w:eastAsia="Times New Roman"/>
                <w:bCs/>
                <w:color w:val="000000" w:themeColor="text1"/>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F24131" w:rsidRPr="001A72DE" w:rsidTr="00BC1BD7">
        <w:tc>
          <w:tcPr>
            <w:tcW w:w="497" w:type="pct"/>
          </w:tcPr>
          <w:p w:rsidR="00A03EDD" w:rsidRPr="001A72DE" w:rsidRDefault="00A03EDD" w:rsidP="008B0265">
            <w:pPr>
              <w:spacing w:before="40" w:after="40"/>
              <w:jc w:val="center"/>
              <w:rPr>
                <w:rFonts w:ascii="Times New Roman" w:eastAsia="Times New Roman" w:hAnsi="Times New Roman"/>
                <w:bCs/>
                <w:color w:val="000000" w:themeColor="text1"/>
              </w:rPr>
            </w:pPr>
            <w:r w:rsidRPr="001A72DE">
              <w:rPr>
                <w:rFonts w:ascii="Times New Roman" w:eastAsia="Times New Roman" w:hAnsi="Times New Roman"/>
                <w:bCs/>
                <w:color w:val="000000" w:themeColor="text1"/>
              </w:rPr>
              <w:t>14.2.7.4.</w:t>
            </w:r>
          </w:p>
        </w:tc>
        <w:tc>
          <w:tcPr>
            <w:tcW w:w="1611" w:type="pct"/>
          </w:tcPr>
          <w:p w:rsidR="00A03EDD" w:rsidRPr="001A72DE" w:rsidRDefault="00A03EDD" w:rsidP="008B0265">
            <w:pPr>
              <w:pStyle w:val="Default"/>
              <w:spacing w:after="40"/>
              <w:rPr>
                <w:rFonts w:eastAsia="Times New Roman"/>
                <w:bCs/>
                <w:color w:val="000000" w:themeColor="text1"/>
                <w:sz w:val="22"/>
                <w:szCs w:val="22"/>
              </w:rPr>
            </w:pPr>
            <w:r w:rsidRPr="001A72DE">
              <w:rPr>
                <w:rFonts w:eastAsia="Times New Roman"/>
                <w:bCs/>
                <w:color w:val="000000" w:themeColor="text1"/>
                <w:sz w:val="22"/>
                <w:szCs w:val="22"/>
              </w:rPr>
              <w:t xml:space="preserve">Депозитарный учет прав на инвестиционные паи паевых инвестиционных фондов </w:t>
            </w:r>
            <w:r w:rsidRPr="001A72DE">
              <w:rPr>
                <w:rFonts w:eastAsia="Times New Roman"/>
                <w:bCs/>
                <w:color w:val="000000" w:themeColor="text1"/>
                <w:sz w:val="22"/>
                <w:szCs w:val="22"/>
              </w:rPr>
              <w:lastRenderedPageBreak/>
              <w:t>выпущенных вне территории Российской Федерации</w:t>
            </w:r>
          </w:p>
        </w:tc>
        <w:tc>
          <w:tcPr>
            <w:tcW w:w="1891" w:type="pct"/>
            <w:gridSpan w:val="3"/>
          </w:tcPr>
          <w:p w:rsidR="00A03EDD" w:rsidRPr="001A72DE" w:rsidRDefault="00A03EDD" w:rsidP="008B0265">
            <w:pPr>
              <w:pStyle w:val="Default"/>
              <w:spacing w:before="40" w:after="40"/>
              <w:jc w:val="both"/>
              <w:rPr>
                <w:rFonts w:eastAsia="Times New Roman"/>
                <w:bCs/>
                <w:color w:val="000000" w:themeColor="text1"/>
                <w:sz w:val="22"/>
                <w:szCs w:val="22"/>
              </w:rPr>
            </w:pPr>
            <w:r w:rsidRPr="001A72DE">
              <w:rPr>
                <w:color w:val="000000" w:themeColor="text1"/>
                <w:sz w:val="22"/>
                <w:szCs w:val="22"/>
              </w:rPr>
              <w:lastRenderedPageBreak/>
              <w:t>100 руб. в месяц</w:t>
            </w:r>
          </w:p>
        </w:tc>
        <w:tc>
          <w:tcPr>
            <w:tcW w:w="1000" w:type="pct"/>
            <w:gridSpan w:val="2"/>
          </w:tcPr>
          <w:p w:rsidR="00A03EDD" w:rsidRPr="001A72DE" w:rsidRDefault="00A03EDD" w:rsidP="008B0265">
            <w:pPr>
              <w:pStyle w:val="Default"/>
              <w:spacing w:before="40" w:after="40"/>
              <w:jc w:val="both"/>
              <w:rPr>
                <w:rFonts w:eastAsia="Times New Roman"/>
                <w:bCs/>
                <w:color w:val="000000" w:themeColor="text1"/>
                <w:sz w:val="22"/>
                <w:szCs w:val="22"/>
              </w:rPr>
            </w:pPr>
            <w:r w:rsidRPr="001A72DE">
              <w:rPr>
                <w:color w:val="000000" w:themeColor="text1"/>
                <w:sz w:val="22"/>
                <w:szCs w:val="22"/>
              </w:rPr>
              <w:t xml:space="preserve">В месяц за инвестиционные паи каждого инвестиционного </w:t>
            </w:r>
            <w:r w:rsidRPr="001A72DE">
              <w:rPr>
                <w:color w:val="000000" w:themeColor="text1"/>
                <w:sz w:val="22"/>
                <w:szCs w:val="22"/>
              </w:rPr>
              <w:lastRenderedPageBreak/>
              <w:t>фонда (вне зависимости от количества паев)</w:t>
            </w:r>
          </w:p>
        </w:tc>
      </w:tr>
      <w:tr w:rsidR="00F24131" w:rsidRPr="001A72DE" w:rsidTr="00BC1BD7">
        <w:tc>
          <w:tcPr>
            <w:tcW w:w="497" w:type="pct"/>
          </w:tcPr>
          <w:p w:rsidR="00A03EDD" w:rsidRPr="001A72DE" w:rsidRDefault="00A03EDD" w:rsidP="008B0265">
            <w:pPr>
              <w:spacing w:before="40" w:after="40"/>
              <w:jc w:val="center"/>
              <w:rPr>
                <w:rFonts w:ascii="Times New Roman" w:eastAsia="Times New Roman" w:hAnsi="Times New Roman"/>
                <w:bCs/>
                <w:color w:val="000000" w:themeColor="text1"/>
              </w:rPr>
            </w:pPr>
            <w:r w:rsidRPr="001A72DE">
              <w:rPr>
                <w:rFonts w:ascii="Times New Roman" w:eastAsia="Times New Roman" w:hAnsi="Times New Roman"/>
                <w:bCs/>
                <w:color w:val="000000" w:themeColor="text1"/>
                <w:lang w:val="en-US"/>
              </w:rPr>
              <w:lastRenderedPageBreak/>
              <w:t>14.2.7.</w:t>
            </w:r>
            <w:r w:rsidRPr="001A72DE">
              <w:rPr>
                <w:rFonts w:ascii="Times New Roman" w:eastAsia="Times New Roman" w:hAnsi="Times New Roman"/>
                <w:bCs/>
                <w:color w:val="000000" w:themeColor="text1"/>
              </w:rPr>
              <w:t>5</w:t>
            </w:r>
            <w:r w:rsidRPr="001A72DE">
              <w:rPr>
                <w:rFonts w:ascii="Times New Roman" w:eastAsia="Times New Roman" w:hAnsi="Times New Roman"/>
                <w:bCs/>
                <w:color w:val="000000" w:themeColor="text1"/>
                <w:lang w:val="en-US"/>
              </w:rPr>
              <w:t>.</w:t>
            </w:r>
          </w:p>
        </w:tc>
        <w:tc>
          <w:tcPr>
            <w:tcW w:w="1611" w:type="pct"/>
          </w:tcPr>
          <w:p w:rsidR="00A03EDD" w:rsidRPr="001A72DE" w:rsidRDefault="00A03EDD" w:rsidP="008B0265">
            <w:pPr>
              <w:pStyle w:val="Default"/>
              <w:spacing w:after="40"/>
              <w:rPr>
                <w:rFonts w:eastAsia="Times New Roman"/>
                <w:bCs/>
                <w:color w:val="000000" w:themeColor="text1"/>
                <w:sz w:val="22"/>
                <w:szCs w:val="22"/>
              </w:rPr>
            </w:pPr>
            <w:r w:rsidRPr="001A72DE">
              <w:rPr>
                <w:rFonts w:eastAsia="Times New Roman"/>
                <w:bCs/>
                <w:color w:val="000000" w:themeColor="text1"/>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891" w:type="pct"/>
            <w:gridSpan w:val="3"/>
          </w:tcPr>
          <w:p w:rsidR="00A03EDD" w:rsidRPr="001A72DE" w:rsidRDefault="00A03EDD" w:rsidP="008B0265">
            <w:pPr>
              <w:pStyle w:val="Default"/>
              <w:spacing w:before="40" w:after="40"/>
              <w:jc w:val="both"/>
              <w:rPr>
                <w:rFonts w:eastAsia="Times New Roman"/>
                <w:bCs/>
                <w:color w:val="000000" w:themeColor="text1"/>
                <w:sz w:val="22"/>
                <w:szCs w:val="22"/>
              </w:rPr>
            </w:pPr>
            <w:r w:rsidRPr="001A72DE">
              <w:rPr>
                <w:color w:val="000000" w:themeColor="text1"/>
                <w:sz w:val="22"/>
                <w:szCs w:val="22"/>
              </w:rPr>
              <w:t>30 руб. в месяц</w:t>
            </w:r>
          </w:p>
        </w:tc>
        <w:tc>
          <w:tcPr>
            <w:tcW w:w="1000" w:type="pct"/>
            <w:gridSpan w:val="2"/>
          </w:tcPr>
          <w:p w:rsidR="00A03EDD" w:rsidRPr="001A72DE" w:rsidRDefault="00A03EDD" w:rsidP="008B0265">
            <w:pPr>
              <w:pStyle w:val="Default"/>
              <w:spacing w:before="40" w:after="40"/>
              <w:jc w:val="both"/>
              <w:rPr>
                <w:rFonts w:eastAsia="Times New Roman"/>
                <w:bCs/>
                <w:color w:val="000000" w:themeColor="text1"/>
                <w:sz w:val="22"/>
                <w:szCs w:val="22"/>
              </w:rPr>
            </w:pPr>
            <w:r w:rsidRPr="001A72DE">
              <w:rPr>
                <w:color w:val="000000" w:themeColor="text1"/>
                <w:sz w:val="22"/>
                <w:szCs w:val="22"/>
              </w:rPr>
              <w:t xml:space="preserve">В месяц за инвестиционные паи каждого инвестиционного фонда (вне зависимости </w:t>
            </w:r>
            <w:r w:rsidRPr="001A72DE">
              <w:rPr>
                <w:color w:val="000000" w:themeColor="text1"/>
                <w:sz w:val="22"/>
                <w:szCs w:val="22"/>
              </w:rPr>
              <w:br/>
              <w:t>от количества паев)</w:t>
            </w:r>
          </w:p>
        </w:tc>
      </w:tr>
      <w:tr w:rsidR="00F24131" w:rsidRPr="001A72DE" w:rsidTr="008B0265">
        <w:tc>
          <w:tcPr>
            <w:tcW w:w="497" w:type="pct"/>
          </w:tcPr>
          <w:p w:rsidR="00A03EDD" w:rsidRPr="001A72DE" w:rsidRDefault="00A03EDD" w:rsidP="008B0265">
            <w:pPr>
              <w:spacing w:before="120" w:after="12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14.3.</w:t>
            </w:r>
          </w:p>
        </w:tc>
        <w:tc>
          <w:tcPr>
            <w:tcW w:w="4503" w:type="pct"/>
            <w:gridSpan w:val="6"/>
          </w:tcPr>
          <w:p w:rsidR="00A03EDD" w:rsidRPr="001A72DE"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1A72DE">
              <w:rPr>
                <w:rFonts w:ascii="Times New Roman" w:eastAsia="Times New Roman" w:hAnsi="Times New Roman"/>
                <w:bCs/>
                <w:color w:val="000000" w:themeColor="text1"/>
                <w:lang w:eastAsia="ru-RU"/>
              </w:rPr>
              <w:t>Прием/выдача сертификатов ценных бумаг на/с хранение(я)</w:t>
            </w:r>
          </w:p>
        </w:tc>
      </w:tr>
      <w:tr w:rsidR="00F24131" w:rsidRPr="001A72DE" w:rsidTr="00BC1BD7">
        <w:tc>
          <w:tcPr>
            <w:tcW w:w="497" w:type="pct"/>
          </w:tcPr>
          <w:p w:rsidR="00A03EDD" w:rsidRPr="001A72DE" w:rsidRDefault="00A03EDD" w:rsidP="008B0265">
            <w:pPr>
              <w:spacing w:before="40" w:after="40" w:line="240" w:lineRule="auto"/>
              <w:jc w:val="center"/>
              <w:rPr>
                <w:rFonts w:ascii="Times New Roman" w:eastAsia="Arial Unicode MS" w:hAnsi="Times New Roman"/>
                <w:bCs/>
                <w:color w:val="000000" w:themeColor="text1"/>
                <w:lang w:eastAsia="ru-RU"/>
              </w:rPr>
            </w:pPr>
            <w:r w:rsidRPr="001A72DE">
              <w:rPr>
                <w:rFonts w:ascii="Times New Roman" w:eastAsia="Times New Roman" w:hAnsi="Times New Roman"/>
                <w:bCs/>
                <w:color w:val="000000" w:themeColor="text1"/>
                <w:lang w:val="en-US" w:eastAsia="ru-RU"/>
              </w:rPr>
              <w:t>14</w:t>
            </w:r>
            <w:r w:rsidRPr="001A72DE">
              <w:rPr>
                <w:rFonts w:ascii="Times New Roman" w:eastAsia="Times New Roman" w:hAnsi="Times New Roman"/>
                <w:bCs/>
                <w:color w:val="000000" w:themeColor="text1"/>
                <w:lang w:eastAsia="ru-RU"/>
              </w:rPr>
              <w:t>.3.1.</w:t>
            </w:r>
          </w:p>
        </w:tc>
        <w:tc>
          <w:tcPr>
            <w:tcW w:w="1611" w:type="pct"/>
          </w:tcPr>
          <w:p w:rsidR="00A03EDD" w:rsidRPr="001A72DE" w:rsidRDefault="00A03EDD" w:rsidP="008B0265">
            <w:pPr>
              <w:spacing w:before="40" w:after="40" w:line="240" w:lineRule="auto"/>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Прием сертификатов эмис</w:t>
            </w:r>
            <w:r w:rsidRPr="001A72DE">
              <w:rPr>
                <w:rFonts w:ascii="Times New Roman" w:eastAsia="Times New Roman" w:hAnsi="Times New Roman"/>
                <w:bCs/>
                <w:color w:val="000000" w:themeColor="text1"/>
                <w:lang w:val="en-US" w:eastAsia="ru-RU"/>
              </w:rPr>
              <w:t>c</w:t>
            </w:r>
            <w:r w:rsidRPr="001A72DE">
              <w:rPr>
                <w:rFonts w:ascii="Times New Roman" w:eastAsia="Times New Roman" w:hAnsi="Times New Roman"/>
                <w:bCs/>
                <w:color w:val="000000" w:themeColor="text1"/>
                <w:lang w:eastAsia="ru-RU"/>
              </w:rPr>
              <w:t>ионных ценных бумаг</w:t>
            </w:r>
          </w:p>
        </w:tc>
        <w:tc>
          <w:tcPr>
            <w:tcW w:w="1052" w:type="pct"/>
            <w:gridSpan w:val="2"/>
          </w:tcPr>
          <w:p w:rsidR="00A03EDD" w:rsidRPr="001A72DE" w:rsidRDefault="00A03EDD" w:rsidP="008B0265">
            <w:pPr>
              <w:spacing w:after="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val="en-US" w:eastAsia="ru-RU"/>
              </w:rPr>
              <w:t>3</w:t>
            </w:r>
            <w:r w:rsidRPr="001A72DE">
              <w:rPr>
                <w:rFonts w:ascii="Times New Roman" w:eastAsia="Times New Roman" w:hAnsi="Times New Roman"/>
                <w:color w:val="000000" w:themeColor="text1"/>
                <w:lang w:eastAsia="ru-RU"/>
              </w:rPr>
              <w:t>0 руб.</w:t>
            </w:r>
          </w:p>
          <w:p w:rsidR="00A03EDD" w:rsidRPr="001A72DE" w:rsidRDefault="00A03EDD" w:rsidP="008B0265">
            <w:pPr>
              <w:spacing w:after="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за каждый лист</w:t>
            </w:r>
          </w:p>
        </w:tc>
        <w:tc>
          <w:tcPr>
            <w:tcW w:w="1839" w:type="pct"/>
            <w:gridSpan w:val="3"/>
          </w:tcPr>
          <w:p w:rsidR="00A03EDD" w:rsidRPr="001A72D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F24131" w:rsidRPr="001A72DE" w:rsidTr="00BC1BD7">
        <w:tc>
          <w:tcPr>
            <w:tcW w:w="497" w:type="pct"/>
          </w:tcPr>
          <w:p w:rsidR="00A03EDD" w:rsidRPr="001A72DE" w:rsidRDefault="00A03EDD" w:rsidP="008B0265">
            <w:pPr>
              <w:spacing w:before="40" w:after="40" w:line="240" w:lineRule="auto"/>
              <w:jc w:val="center"/>
              <w:rPr>
                <w:rFonts w:ascii="Times New Roman" w:eastAsia="Arial Unicode MS" w:hAnsi="Times New Roman"/>
                <w:bCs/>
                <w:color w:val="000000" w:themeColor="text1"/>
                <w:lang w:eastAsia="ru-RU"/>
              </w:rPr>
            </w:pPr>
            <w:r w:rsidRPr="001A72DE">
              <w:rPr>
                <w:rFonts w:ascii="Times New Roman" w:eastAsia="Times New Roman" w:hAnsi="Times New Roman"/>
                <w:bCs/>
                <w:color w:val="000000" w:themeColor="text1"/>
                <w:lang w:val="en-US" w:eastAsia="ru-RU"/>
              </w:rPr>
              <w:t>14</w:t>
            </w:r>
            <w:r w:rsidRPr="001A72DE">
              <w:rPr>
                <w:rFonts w:ascii="Times New Roman" w:eastAsia="Times New Roman" w:hAnsi="Times New Roman"/>
                <w:bCs/>
                <w:color w:val="000000" w:themeColor="text1"/>
                <w:lang w:eastAsia="ru-RU"/>
              </w:rPr>
              <w:t>.3.2.</w:t>
            </w:r>
          </w:p>
        </w:tc>
        <w:tc>
          <w:tcPr>
            <w:tcW w:w="1611" w:type="pct"/>
          </w:tcPr>
          <w:p w:rsidR="00A03EDD" w:rsidRPr="001A72DE" w:rsidRDefault="00A03EDD" w:rsidP="008B0265">
            <w:pPr>
              <w:spacing w:before="40" w:after="40" w:line="240" w:lineRule="auto"/>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Выдача сертификатов эмиссионных ценных бумаг</w:t>
            </w:r>
          </w:p>
          <w:p w:rsidR="00A03EDD" w:rsidRPr="001A72DE" w:rsidRDefault="00A03EDD" w:rsidP="008B0265">
            <w:pPr>
              <w:tabs>
                <w:tab w:val="left" w:pos="540"/>
              </w:tabs>
              <w:spacing w:before="40" w:after="40" w:line="240" w:lineRule="auto"/>
              <w:ind w:left="180"/>
              <w:rPr>
                <w:rFonts w:ascii="Times New Roman" w:eastAsia="Times New Roman" w:hAnsi="Times New Roman"/>
                <w:bCs/>
                <w:color w:val="000000" w:themeColor="text1"/>
                <w:lang w:eastAsia="ru-RU"/>
              </w:rPr>
            </w:pPr>
          </w:p>
        </w:tc>
        <w:tc>
          <w:tcPr>
            <w:tcW w:w="1052" w:type="pct"/>
            <w:gridSpan w:val="2"/>
          </w:tcPr>
          <w:p w:rsidR="00A03EDD" w:rsidRPr="001A72DE" w:rsidRDefault="00A03EDD" w:rsidP="008B0265">
            <w:pPr>
              <w:spacing w:after="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xml:space="preserve">10 руб. </w:t>
            </w:r>
          </w:p>
          <w:p w:rsidR="00A03EDD" w:rsidRPr="001A72DE" w:rsidRDefault="00A03EDD" w:rsidP="008B0265">
            <w:pPr>
              <w:spacing w:after="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за каждый лист, минимум 300 руб.</w:t>
            </w:r>
          </w:p>
        </w:tc>
        <w:tc>
          <w:tcPr>
            <w:tcW w:w="1839" w:type="pct"/>
            <w:gridSpan w:val="3"/>
          </w:tcPr>
          <w:p w:rsidR="00A03EDD" w:rsidRPr="001A72DE" w:rsidRDefault="00A03EDD" w:rsidP="008B0265">
            <w:pPr>
              <w:spacing w:before="40" w:after="40" w:line="240" w:lineRule="auto"/>
              <w:jc w:val="center"/>
              <w:rPr>
                <w:rFonts w:ascii="Times New Roman" w:eastAsia="Times New Roman" w:hAnsi="Times New Roman"/>
                <w:iCs/>
                <w:color w:val="000000" w:themeColor="text1"/>
                <w:lang w:eastAsia="ru-RU"/>
              </w:rPr>
            </w:pPr>
          </w:p>
        </w:tc>
      </w:tr>
      <w:tr w:rsidR="00F24131" w:rsidRPr="001A72DE" w:rsidTr="00BC1BD7">
        <w:tc>
          <w:tcPr>
            <w:tcW w:w="497" w:type="pct"/>
          </w:tcPr>
          <w:p w:rsidR="00A03EDD" w:rsidRPr="001A72DE" w:rsidRDefault="00A03EDD" w:rsidP="008B0265">
            <w:pPr>
              <w:spacing w:before="40" w:after="40" w:line="240" w:lineRule="auto"/>
              <w:jc w:val="center"/>
              <w:rPr>
                <w:rFonts w:ascii="Times New Roman" w:eastAsia="Arial Unicode MS" w:hAnsi="Times New Roman"/>
                <w:bCs/>
                <w:color w:val="000000" w:themeColor="text1"/>
                <w:lang w:eastAsia="ru-RU"/>
              </w:rPr>
            </w:pPr>
            <w:r w:rsidRPr="001A72DE">
              <w:rPr>
                <w:rFonts w:ascii="Times New Roman" w:eastAsia="Times New Roman" w:hAnsi="Times New Roman"/>
                <w:bCs/>
                <w:color w:val="000000" w:themeColor="text1"/>
                <w:lang w:val="en-US" w:eastAsia="ru-RU"/>
              </w:rPr>
              <w:t>14</w:t>
            </w:r>
            <w:r w:rsidRPr="001A72DE">
              <w:rPr>
                <w:rFonts w:ascii="Times New Roman" w:eastAsia="Times New Roman" w:hAnsi="Times New Roman"/>
                <w:bCs/>
                <w:color w:val="000000" w:themeColor="text1"/>
                <w:lang w:eastAsia="ru-RU"/>
              </w:rPr>
              <w:t>.3.3.</w:t>
            </w:r>
          </w:p>
        </w:tc>
        <w:tc>
          <w:tcPr>
            <w:tcW w:w="1611" w:type="pct"/>
          </w:tcPr>
          <w:p w:rsidR="00A03EDD" w:rsidRPr="001A72DE" w:rsidRDefault="00A03EDD" w:rsidP="008B0265">
            <w:pPr>
              <w:spacing w:before="40" w:after="40" w:line="240" w:lineRule="auto"/>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Прием неэмиссионных ценных бумаг с обязательной проверкой у эмитента</w:t>
            </w:r>
          </w:p>
        </w:tc>
        <w:tc>
          <w:tcPr>
            <w:tcW w:w="1052" w:type="pct"/>
            <w:gridSpan w:val="2"/>
          </w:tcPr>
          <w:p w:rsidR="00A03EDD" w:rsidRPr="001A72DE" w:rsidRDefault="00A03EDD" w:rsidP="008B0265">
            <w:pPr>
              <w:spacing w:after="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val="en-US" w:eastAsia="ru-RU"/>
              </w:rPr>
              <w:t>3</w:t>
            </w:r>
            <w:r w:rsidRPr="001A72DE">
              <w:rPr>
                <w:rFonts w:ascii="Times New Roman" w:eastAsia="Times New Roman" w:hAnsi="Times New Roman"/>
                <w:color w:val="000000" w:themeColor="text1"/>
                <w:lang w:eastAsia="ru-RU"/>
              </w:rPr>
              <w:t xml:space="preserve">0 руб. </w:t>
            </w:r>
          </w:p>
          <w:p w:rsidR="00A03EDD" w:rsidRPr="001A72DE" w:rsidRDefault="00A03EDD" w:rsidP="008B0265">
            <w:pPr>
              <w:spacing w:after="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за каждый лист</w:t>
            </w:r>
          </w:p>
        </w:tc>
        <w:tc>
          <w:tcPr>
            <w:tcW w:w="1839" w:type="pct"/>
            <w:gridSpan w:val="3"/>
          </w:tcPr>
          <w:p w:rsidR="00A03EDD" w:rsidRPr="001A72DE" w:rsidRDefault="00A03EDD" w:rsidP="008B0265">
            <w:pPr>
              <w:tabs>
                <w:tab w:val="left" w:pos="4464"/>
                <w:tab w:val="left" w:pos="5760"/>
              </w:tabs>
              <w:spacing w:before="40" w:after="40" w:line="240" w:lineRule="auto"/>
              <w:ind w:right="-18"/>
              <w:jc w:val="both"/>
              <w:rPr>
                <w:rFonts w:ascii="Times New Roman" w:eastAsia="Times New Roman" w:hAnsi="Times New Roman"/>
                <w:iCs/>
                <w:color w:val="000000" w:themeColor="text1"/>
                <w:lang w:eastAsia="ru-RU"/>
              </w:rPr>
            </w:pPr>
          </w:p>
        </w:tc>
      </w:tr>
      <w:tr w:rsidR="00F24131" w:rsidRPr="001A72DE" w:rsidTr="00BC1BD7">
        <w:tc>
          <w:tcPr>
            <w:tcW w:w="497" w:type="pct"/>
          </w:tcPr>
          <w:p w:rsidR="00A03EDD" w:rsidRPr="001A72DE" w:rsidRDefault="00A03EDD" w:rsidP="008B0265">
            <w:pPr>
              <w:spacing w:before="40" w:after="40" w:line="240" w:lineRule="auto"/>
              <w:jc w:val="center"/>
              <w:rPr>
                <w:rFonts w:ascii="Times New Roman" w:eastAsia="Arial Unicode MS" w:hAnsi="Times New Roman"/>
                <w:bCs/>
                <w:color w:val="000000" w:themeColor="text1"/>
                <w:lang w:eastAsia="ru-RU"/>
              </w:rPr>
            </w:pPr>
            <w:r w:rsidRPr="001A72DE">
              <w:rPr>
                <w:rFonts w:ascii="Times New Roman" w:eastAsia="Times New Roman" w:hAnsi="Times New Roman"/>
                <w:bCs/>
                <w:color w:val="000000" w:themeColor="text1"/>
                <w:lang w:val="en-US" w:eastAsia="ru-RU"/>
              </w:rPr>
              <w:t>14</w:t>
            </w:r>
            <w:r w:rsidRPr="001A72DE">
              <w:rPr>
                <w:rFonts w:ascii="Times New Roman" w:eastAsia="Times New Roman" w:hAnsi="Times New Roman"/>
                <w:bCs/>
                <w:color w:val="000000" w:themeColor="text1"/>
                <w:lang w:eastAsia="ru-RU"/>
              </w:rPr>
              <w:t>.3.4.</w:t>
            </w:r>
          </w:p>
        </w:tc>
        <w:tc>
          <w:tcPr>
            <w:tcW w:w="1611" w:type="pct"/>
          </w:tcPr>
          <w:p w:rsidR="00A03EDD" w:rsidRPr="001A72DE" w:rsidRDefault="00A03EDD" w:rsidP="008B0265">
            <w:pPr>
              <w:spacing w:before="40" w:after="40" w:line="240" w:lineRule="auto"/>
              <w:rPr>
                <w:rFonts w:ascii="Times New Roman" w:eastAsia="Times New Roman" w:hAnsi="Times New Roman"/>
                <w:bCs/>
                <w:color w:val="000000" w:themeColor="text1"/>
                <w:lang w:val="en-US" w:eastAsia="ru-RU"/>
              </w:rPr>
            </w:pPr>
            <w:r w:rsidRPr="001A72DE">
              <w:rPr>
                <w:rFonts w:ascii="Times New Roman" w:eastAsia="Times New Roman" w:hAnsi="Times New Roman"/>
                <w:bCs/>
                <w:color w:val="000000" w:themeColor="text1"/>
                <w:lang w:eastAsia="ru-RU"/>
              </w:rPr>
              <w:t>Выдача неэмиссионных ценных бумаг</w:t>
            </w:r>
          </w:p>
        </w:tc>
        <w:tc>
          <w:tcPr>
            <w:tcW w:w="1052" w:type="pct"/>
            <w:gridSpan w:val="2"/>
          </w:tcPr>
          <w:p w:rsidR="00A03EDD" w:rsidRPr="001A72DE" w:rsidRDefault="00A03EDD" w:rsidP="008B0265">
            <w:pPr>
              <w:spacing w:after="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xml:space="preserve">10 руб. </w:t>
            </w:r>
          </w:p>
          <w:p w:rsidR="00A03EDD" w:rsidRPr="001A72DE" w:rsidRDefault="00A03EDD" w:rsidP="008B0265">
            <w:pPr>
              <w:spacing w:after="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за каждый лист,           минимум 300 руб.</w:t>
            </w:r>
          </w:p>
        </w:tc>
        <w:tc>
          <w:tcPr>
            <w:tcW w:w="1839" w:type="pct"/>
            <w:gridSpan w:val="3"/>
          </w:tcPr>
          <w:p w:rsidR="00A03EDD" w:rsidRPr="001A72DE" w:rsidRDefault="00A03EDD" w:rsidP="008B0265">
            <w:pPr>
              <w:spacing w:before="40" w:after="40" w:line="240" w:lineRule="auto"/>
              <w:jc w:val="center"/>
              <w:rPr>
                <w:rFonts w:ascii="Times New Roman" w:eastAsia="Times New Roman" w:hAnsi="Times New Roman"/>
                <w:iCs/>
                <w:color w:val="000000" w:themeColor="text1"/>
                <w:lang w:eastAsia="ru-RU"/>
              </w:rPr>
            </w:pPr>
          </w:p>
        </w:tc>
      </w:tr>
      <w:tr w:rsidR="00F24131" w:rsidRPr="001A72DE" w:rsidTr="008B0265">
        <w:tc>
          <w:tcPr>
            <w:tcW w:w="497" w:type="pct"/>
          </w:tcPr>
          <w:p w:rsidR="00A03EDD" w:rsidRPr="001A72DE" w:rsidRDefault="00A03EDD" w:rsidP="008B0265">
            <w:pPr>
              <w:spacing w:before="120" w:after="12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14.4.</w:t>
            </w:r>
          </w:p>
        </w:tc>
        <w:tc>
          <w:tcPr>
            <w:tcW w:w="4503" w:type="pct"/>
            <w:gridSpan w:val="6"/>
          </w:tcPr>
          <w:p w:rsidR="00A03EDD" w:rsidRPr="001A72DE"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1A72DE">
              <w:rPr>
                <w:rFonts w:ascii="Times New Roman" w:eastAsia="Times New Roman" w:hAnsi="Times New Roman"/>
                <w:bCs/>
                <w:color w:val="000000" w:themeColor="text1"/>
                <w:lang w:eastAsia="ru-RU"/>
              </w:rPr>
              <w:t>Переводы ценных бумаг и иностранных финансовых инструментов по счетам депо</w:t>
            </w:r>
          </w:p>
        </w:tc>
      </w:tr>
      <w:tr w:rsidR="00F24131" w:rsidRPr="001A72DE" w:rsidTr="00BC1BD7">
        <w:tc>
          <w:tcPr>
            <w:tcW w:w="497" w:type="pct"/>
          </w:tcPr>
          <w:p w:rsidR="00A03EDD" w:rsidRPr="001A72DE" w:rsidRDefault="00A03EDD" w:rsidP="008B0265">
            <w:pPr>
              <w:spacing w:before="40" w:after="40"/>
              <w:jc w:val="center"/>
              <w:rPr>
                <w:rFonts w:ascii="Times New Roman" w:eastAsia="Arial Unicode MS" w:hAnsi="Times New Roman"/>
                <w:bCs/>
                <w:color w:val="000000" w:themeColor="text1"/>
              </w:rPr>
            </w:pPr>
            <w:r w:rsidRPr="001A72DE">
              <w:rPr>
                <w:rFonts w:ascii="Times New Roman" w:eastAsia="Times New Roman" w:hAnsi="Times New Roman"/>
                <w:bCs/>
                <w:color w:val="000000" w:themeColor="text1"/>
              </w:rPr>
              <w:t>14.4.1.</w:t>
            </w:r>
          </w:p>
        </w:tc>
        <w:tc>
          <w:tcPr>
            <w:tcW w:w="1611" w:type="pct"/>
          </w:tcPr>
          <w:p w:rsidR="00A03EDD" w:rsidRPr="001A72DE" w:rsidRDefault="00A03EDD" w:rsidP="008B0265">
            <w:pPr>
              <w:pStyle w:val="Default"/>
              <w:spacing w:before="40" w:after="40"/>
              <w:rPr>
                <w:rFonts w:eastAsia="Times New Roman"/>
                <w:b/>
                <w:bCs/>
                <w:color w:val="000000" w:themeColor="text1"/>
                <w:sz w:val="22"/>
                <w:szCs w:val="22"/>
              </w:rPr>
            </w:pPr>
            <w:r w:rsidRPr="001A72DE">
              <w:rPr>
                <w:rFonts w:eastAsia="Times New Roman"/>
                <w:bCs/>
                <w:color w:val="000000" w:themeColor="text1"/>
                <w:sz w:val="22"/>
                <w:szCs w:val="22"/>
              </w:rPr>
              <w:t>Перевод «поставка/получение, свободная от платежа»</w:t>
            </w:r>
          </w:p>
        </w:tc>
        <w:tc>
          <w:tcPr>
            <w:tcW w:w="1052" w:type="pct"/>
            <w:gridSpan w:val="2"/>
          </w:tcPr>
          <w:p w:rsidR="00A03EDD" w:rsidRPr="001A72DE" w:rsidRDefault="00A03EDD" w:rsidP="008B0265">
            <w:pPr>
              <w:pStyle w:val="Default"/>
              <w:spacing w:before="40" w:after="40"/>
              <w:jc w:val="center"/>
              <w:rPr>
                <w:rFonts w:eastAsia="Times New Roman"/>
                <w:bCs/>
                <w:color w:val="000000" w:themeColor="text1"/>
                <w:sz w:val="22"/>
                <w:szCs w:val="22"/>
              </w:rPr>
            </w:pPr>
            <w:r w:rsidRPr="001A72DE">
              <w:rPr>
                <w:color w:val="000000" w:themeColor="text1"/>
                <w:sz w:val="22"/>
                <w:szCs w:val="22"/>
              </w:rPr>
              <w:t>600 руб.</w:t>
            </w:r>
          </w:p>
        </w:tc>
        <w:tc>
          <w:tcPr>
            <w:tcW w:w="1839" w:type="pct"/>
            <w:gridSpan w:val="3"/>
          </w:tcPr>
          <w:p w:rsidR="00A03EDD" w:rsidRPr="001A72DE" w:rsidRDefault="00A03EDD" w:rsidP="008B0265">
            <w:pPr>
              <w:pStyle w:val="Default"/>
              <w:spacing w:before="40" w:after="40"/>
              <w:jc w:val="center"/>
              <w:rPr>
                <w:rFonts w:eastAsia="Times New Roman"/>
                <w:bCs/>
                <w:color w:val="000000" w:themeColor="text1"/>
                <w:sz w:val="22"/>
                <w:szCs w:val="22"/>
              </w:rPr>
            </w:pPr>
          </w:p>
        </w:tc>
      </w:tr>
      <w:tr w:rsidR="00F24131" w:rsidRPr="001A72DE" w:rsidTr="00BC1BD7">
        <w:tc>
          <w:tcPr>
            <w:tcW w:w="497" w:type="pct"/>
          </w:tcPr>
          <w:p w:rsidR="00A03EDD" w:rsidRPr="001A72DE" w:rsidRDefault="00A03EDD" w:rsidP="008B0265">
            <w:pPr>
              <w:spacing w:before="40" w:after="40"/>
              <w:jc w:val="center"/>
              <w:rPr>
                <w:rFonts w:ascii="Times New Roman" w:eastAsia="Times New Roman" w:hAnsi="Times New Roman"/>
                <w:bCs/>
                <w:color w:val="000000" w:themeColor="text1"/>
              </w:rPr>
            </w:pPr>
            <w:r w:rsidRPr="001A72DE">
              <w:rPr>
                <w:rFonts w:ascii="Times New Roman" w:eastAsia="Times New Roman" w:hAnsi="Times New Roman"/>
                <w:bCs/>
                <w:color w:val="000000" w:themeColor="text1"/>
              </w:rPr>
              <w:t>14.4.2.</w:t>
            </w:r>
          </w:p>
        </w:tc>
        <w:tc>
          <w:tcPr>
            <w:tcW w:w="1611" w:type="pct"/>
          </w:tcPr>
          <w:p w:rsidR="00A03EDD" w:rsidRPr="001A72DE" w:rsidRDefault="00A03EDD" w:rsidP="008B0265">
            <w:pPr>
              <w:spacing w:before="40" w:after="40"/>
              <w:jc w:val="both"/>
              <w:rPr>
                <w:rFonts w:ascii="Times New Roman" w:eastAsia="Times New Roman" w:hAnsi="Times New Roman"/>
                <w:bCs/>
                <w:color w:val="000000" w:themeColor="text1"/>
              </w:rPr>
            </w:pPr>
            <w:r w:rsidRPr="001A72DE">
              <w:rPr>
                <w:rFonts w:ascii="Times New Roman" w:eastAsia="Times New Roman" w:hAnsi="Times New Roman"/>
                <w:bCs/>
                <w:color w:val="000000" w:themeColor="text1"/>
              </w:rPr>
              <w:t xml:space="preserve">Перевод «поставка/получение против платежа» </w:t>
            </w:r>
          </w:p>
        </w:tc>
        <w:tc>
          <w:tcPr>
            <w:tcW w:w="1052" w:type="pct"/>
            <w:gridSpan w:val="2"/>
          </w:tcPr>
          <w:p w:rsidR="00A03EDD" w:rsidRPr="001A72DE" w:rsidRDefault="00A03EDD" w:rsidP="008B0265">
            <w:pPr>
              <w:pStyle w:val="Default"/>
              <w:spacing w:before="40" w:after="40"/>
              <w:jc w:val="center"/>
              <w:rPr>
                <w:rFonts w:eastAsia="Times New Roman"/>
                <w:bCs/>
                <w:color w:val="000000" w:themeColor="text1"/>
                <w:sz w:val="22"/>
                <w:szCs w:val="22"/>
              </w:rPr>
            </w:pPr>
            <w:r w:rsidRPr="001A72DE">
              <w:rPr>
                <w:color w:val="000000" w:themeColor="text1"/>
                <w:sz w:val="22"/>
                <w:szCs w:val="22"/>
              </w:rPr>
              <w:t>700 руб.</w:t>
            </w:r>
          </w:p>
        </w:tc>
        <w:tc>
          <w:tcPr>
            <w:tcW w:w="1839" w:type="pct"/>
            <w:gridSpan w:val="3"/>
          </w:tcPr>
          <w:p w:rsidR="00A03EDD" w:rsidRPr="001A72DE" w:rsidRDefault="00A03EDD" w:rsidP="008B0265">
            <w:pPr>
              <w:pStyle w:val="Default"/>
              <w:spacing w:before="40" w:after="40"/>
              <w:jc w:val="center"/>
              <w:rPr>
                <w:rFonts w:eastAsia="Times New Roman"/>
                <w:bCs/>
                <w:color w:val="000000" w:themeColor="text1"/>
                <w:sz w:val="22"/>
                <w:szCs w:val="22"/>
              </w:rPr>
            </w:pPr>
          </w:p>
        </w:tc>
      </w:tr>
      <w:tr w:rsidR="00F24131" w:rsidRPr="001A72DE" w:rsidTr="00BC1BD7">
        <w:tc>
          <w:tcPr>
            <w:tcW w:w="497" w:type="pct"/>
          </w:tcPr>
          <w:p w:rsidR="00BC1BD7" w:rsidRPr="001A72DE" w:rsidRDefault="00BC1BD7" w:rsidP="00BC1BD7">
            <w:pPr>
              <w:spacing w:before="40" w:after="40"/>
              <w:jc w:val="center"/>
              <w:rPr>
                <w:rFonts w:ascii="Times New Roman" w:eastAsia="Times New Roman" w:hAnsi="Times New Roman"/>
                <w:bCs/>
                <w:color w:val="000000" w:themeColor="text1"/>
                <w:lang w:val="en-US"/>
              </w:rPr>
            </w:pPr>
            <w:r w:rsidRPr="001A72DE">
              <w:rPr>
                <w:rFonts w:ascii="Times New Roman" w:eastAsia="Times New Roman" w:hAnsi="Times New Roman"/>
                <w:bCs/>
                <w:color w:val="000000" w:themeColor="text1"/>
              </w:rPr>
              <w:t>14.4.3.</w:t>
            </w:r>
          </w:p>
        </w:tc>
        <w:tc>
          <w:tcPr>
            <w:tcW w:w="1611" w:type="pct"/>
          </w:tcPr>
          <w:p w:rsidR="00BC1BD7" w:rsidRPr="001A72DE" w:rsidRDefault="00BC1BD7" w:rsidP="00BC1BD7">
            <w:pPr>
              <w:rPr>
                <w:color w:val="000000" w:themeColor="text1"/>
              </w:rPr>
            </w:pPr>
            <w:r w:rsidRPr="001A72DE">
              <w:rPr>
                <w:rFonts w:ascii="Times New Roman" w:eastAsia="Times New Roman" w:hAnsi="Times New Roman"/>
                <w:bCs/>
                <w:color w:val="000000" w:themeColor="text1"/>
              </w:rPr>
              <w:t>Зачисление ценных бумаг на счета АО «Россельхозбанк» в реестрах/на междепозитарные счета АО «Россельхозбанк» в других депозитариях</w:t>
            </w:r>
          </w:p>
        </w:tc>
        <w:tc>
          <w:tcPr>
            <w:tcW w:w="1052" w:type="pct"/>
            <w:gridSpan w:val="2"/>
          </w:tcPr>
          <w:p w:rsidR="00BC1BD7" w:rsidRPr="001A72DE" w:rsidRDefault="00BC1BD7" w:rsidP="00BC1BD7">
            <w:pPr>
              <w:rPr>
                <w:color w:val="000000" w:themeColor="text1"/>
              </w:rPr>
            </w:pPr>
            <w:r w:rsidRPr="001A72DE">
              <w:rPr>
                <w:rFonts w:ascii="Times New Roman" w:hAnsi="Times New Roman"/>
                <w:color w:val="000000" w:themeColor="text1"/>
              </w:rPr>
              <w:t>Не взимается</w:t>
            </w:r>
          </w:p>
        </w:tc>
        <w:tc>
          <w:tcPr>
            <w:tcW w:w="1839" w:type="pct"/>
            <w:gridSpan w:val="3"/>
          </w:tcPr>
          <w:p w:rsidR="00BC1BD7" w:rsidRPr="001A72DE" w:rsidRDefault="00BC1BD7" w:rsidP="00BC1BD7">
            <w:pPr>
              <w:pStyle w:val="Default"/>
              <w:spacing w:before="40" w:after="40"/>
              <w:rPr>
                <w:rFonts w:eastAsia="Times New Roman"/>
                <w:bCs/>
                <w:color w:val="000000" w:themeColor="text1"/>
                <w:sz w:val="22"/>
                <w:szCs w:val="22"/>
              </w:rPr>
            </w:pPr>
          </w:p>
        </w:tc>
      </w:tr>
      <w:tr w:rsidR="00F24131" w:rsidRPr="001A72DE" w:rsidTr="00BC1BD7">
        <w:tc>
          <w:tcPr>
            <w:tcW w:w="497" w:type="pct"/>
          </w:tcPr>
          <w:p w:rsidR="00A03EDD" w:rsidRPr="001A72DE" w:rsidRDefault="00A03EDD" w:rsidP="008B0265">
            <w:pPr>
              <w:spacing w:before="40" w:after="40"/>
              <w:jc w:val="center"/>
              <w:rPr>
                <w:rFonts w:ascii="Times New Roman" w:eastAsia="Times New Roman" w:hAnsi="Times New Roman"/>
                <w:bCs/>
                <w:color w:val="000000" w:themeColor="text1"/>
              </w:rPr>
            </w:pPr>
            <w:r w:rsidRPr="001A72DE">
              <w:rPr>
                <w:rFonts w:ascii="Times New Roman" w:eastAsia="Times New Roman" w:hAnsi="Times New Roman"/>
                <w:bCs/>
                <w:color w:val="000000" w:themeColor="text1"/>
              </w:rPr>
              <w:t>14.4.4.</w:t>
            </w:r>
          </w:p>
        </w:tc>
        <w:tc>
          <w:tcPr>
            <w:tcW w:w="1611" w:type="pct"/>
            <w:shd w:val="clear" w:color="auto" w:fill="FFFFFF"/>
          </w:tcPr>
          <w:p w:rsidR="00A03EDD" w:rsidRPr="001A72DE" w:rsidRDefault="00A03EDD" w:rsidP="008B0265">
            <w:pPr>
              <w:pStyle w:val="Default"/>
              <w:spacing w:after="40"/>
              <w:rPr>
                <w:rFonts w:eastAsia="Times New Roman"/>
                <w:bCs/>
                <w:color w:val="000000" w:themeColor="text1"/>
                <w:sz w:val="22"/>
                <w:szCs w:val="22"/>
              </w:rPr>
            </w:pPr>
            <w:r w:rsidRPr="001A72DE">
              <w:rPr>
                <w:rFonts w:eastAsia="Times New Roman"/>
                <w:bCs/>
                <w:color w:val="000000" w:themeColor="text1"/>
                <w:sz w:val="22"/>
                <w:szCs w:val="22"/>
              </w:rPr>
              <w:t>Списание ценных бумаг со счетов АО «Россельхозбанк» в реестрах/междепозитарных счетов АО «Россельхозбанк» в других депозитариях</w:t>
            </w:r>
          </w:p>
        </w:tc>
        <w:tc>
          <w:tcPr>
            <w:tcW w:w="1052" w:type="pct"/>
            <w:gridSpan w:val="2"/>
          </w:tcPr>
          <w:p w:rsidR="00A03EDD" w:rsidRPr="001A72DE" w:rsidRDefault="00A03EDD" w:rsidP="008B0265">
            <w:pPr>
              <w:pStyle w:val="Default"/>
              <w:spacing w:before="40" w:after="40"/>
              <w:jc w:val="center"/>
              <w:rPr>
                <w:rFonts w:eastAsia="Times New Roman"/>
                <w:color w:val="000000" w:themeColor="text1"/>
                <w:sz w:val="22"/>
                <w:szCs w:val="22"/>
              </w:rPr>
            </w:pPr>
            <w:r w:rsidRPr="001A72DE">
              <w:rPr>
                <w:color w:val="000000" w:themeColor="text1"/>
                <w:sz w:val="22"/>
                <w:szCs w:val="22"/>
                <w:lang w:val="en-US"/>
              </w:rPr>
              <w:t>600 руб.</w:t>
            </w:r>
          </w:p>
        </w:tc>
        <w:tc>
          <w:tcPr>
            <w:tcW w:w="1839" w:type="pct"/>
            <w:gridSpan w:val="3"/>
          </w:tcPr>
          <w:p w:rsidR="00A03EDD" w:rsidRPr="001A72DE" w:rsidRDefault="00A03EDD" w:rsidP="008B0265">
            <w:pPr>
              <w:pStyle w:val="Default"/>
              <w:spacing w:before="40" w:after="40"/>
              <w:rPr>
                <w:rFonts w:eastAsia="Times New Roman"/>
                <w:bCs/>
                <w:color w:val="000000" w:themeColor="text1"/>
                <w:sz w:val="22"/>
                <w:szCs w:val="22"/>
              </w:rPr>
            </w:pPr>
            <w:r w:rsidRPr="001A72DE">
              <w:rPr>
                <w:rFonts w:eastAsia="Times New Roman"/>
                <w:color w:val="000000" w:themeColor="text1"/>
                <w:sz w:val="22"/>
                <w:szCs w:val="22"/>
              </w:rPr>
              <w:t>Дополнительно взимается в качестве возмещения сумма расходов сторонних организаций.</w:t>
            </w:r>
          </w:p>
        </w:tc>
      </w:tr>
      <w:tr w:rsidR="00F24131" w:rsidRPr="001A72DE" w:rsidTr="00BC1BD7">
        <w:tc>
          <w:tcPr>
            <w:tcW w:w="497" w:type="pct"/>
          </w:tcPr>
          <w:p w:rsidR="00A03EDD" w:rsidRPr="001A72DE" w:rsidRDefault="00A03EDD" w:rsidP="008B0265">
            <w:pPr>
              <w:spacing w:before="40" w:after="0" w:line="240" w:lineRule="auto"/>
              <w:jc w:val="center"/>
              <w:rPr>
                <w:rFonts w:ascii="Times New Roman" w:eastAsia="Arial Unicode MS" w:hAnsi="Times New Roman"/>
                <w:bCs/>
                <w:color w:val="000000" w:themeColor="text1"/>
                <w:lang w:eastAsia="ru-RU"/>
              </w:rPr>
            </w:pPr>
            <w:r w:rsidRPr="001A72DE">
              <w:rPr>
                <w:rFonts w:ascii="Times New Roman" w:eastAsia="Times New Roman" w:hAnsi="Times New Roman"/>
                <w:bCs/>
                <w:color w:val="000000" w:themeColor="text1"/>
                <w:lang w:val="en-US" w:eastAsia="ru-RU"/>
              </w:rPr>
              <w:t>14</w:t>
            </w:r>
            <w:r w:rsidRPr="001A72DE">
              <w:rPr>
                <w:rFonts w:ascii="Times New Roman" w:eastAsia="Times New Roman" w:hAnsi="Times New Roman"/>
                <w:bCs/>
                <w:color w:val="000000" w:themeColor="text1"/>
                <w:lang w:eastAsia="ru-RU"/>
              </w:rPr>
              <w:t>.4.5.</w:t>
            </w:r>
          </w:p>
        </w:tc>
        <w:tc>
          <w:tcPr>
            <w:tcW w:w="1611" w:type="pct"/>
          </w:tcPr>
          <w:p w:rsidR="00A03EDD" w:rsidRPr="001A72DE" w:rsidRDefault="00A03EDD" w:rsidP="008B0265">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Перевод ценных бумаг по разделам счета депо</w:t>
            </w:r>
          </w:p>
          <w:p w:rsidR="00A03EDD" w:rsidRPr="001A72DE" w:rsidRDefault="00A03EDD" w:rsidP="008B0265">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(по счетам АО «Россельхозбанк», открытым в других депозитариях)</w:t>
            </w:r>
          </w:p>
        </w:tc>
        <w:tc>
          <w:tcPr>
            <w:tcW w:w="1052" w:type="pct"/>
            <w:gridSpan w:val="2"/>
          </w:tcPr>
          <w:p w:rsidR="00A03EDD" w:rsidRPr="001A72DE" w:rsidRDefault="00A03EDD" w:rsidP="008B0265">
            <w:pPr>
              <w:spacing w:before="40" w:after="4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100 руб.</w:t>
            </w:r>
          </w:p>
          <w:p w:rsidR="00A03EDD" w:rsidRPr="001A72DE" w:rsidRDefault="00A03EDD" w:rsidP="008B0265">
            <w:pPr>
              <w:tabs>
                <w:tab w:val="left" w:pos="4464"/>
                <w:tab w:val="left" w:pos="5760"/>
              </w:tabs>
              <w:spacing w:before="40" w:after="40" w:line="240" w:lineRule="auto"/>
              <w:ind w:right="-17"/>
              <w:jc w:val="center"/>
              <w:rPr>
                <w:rFonts w:ascii="Times New Roman" w:eastAsia="Times New Roman" w:hAnsi="Times New Roman"/>
                <w:color w:val="000000" w:themeColor="text1"/>
                <w:lang w:eastAsia="ru-RU"/>
              </w:rPr>
            </w:pPr>
          </w:p>
        </w:tc>
        <w:tc>
          <w:tcPr>
            <w:tcW w:w="1839" w:type="pct"/>
            <w:gridSpan w:val="3"/>
          </w:tcPr>
          <w:p w:rsidR="00A03EDD" w:rsidRPr="001A72D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F24131" w:rsidRPr="001A72DE" w:rsidTr="00BC1BD7">
        <w:tc>
          <w:tcPr>
            <w:tcW w:w="497" w:type="pct"/>
          </w:tcPr>
          <w:p w:rsidR="00A03EDD" w:rsidRPr="001A72DE" w:rsidRDefault="00A03EDD" w:rsidP="008B0265">
            <w:pPr>
              <w:spacing w:before="40" w:after="0" w:line="240" w:lineRule="auto"/>
              <w:jc w:val="center"/>
              <w:rPr>
                <w:rFonts w:ascii="Times New Roman" w:eastAsia="Arial Unicode MS" w:hAnsi="Times New Roman"/>
                <w:bCs/>
                <w:color w:val="000000" w:themeColor="text1"/>
                <w:lang w:eastAsia="ru-RU"/>
              </w:rPr>
            </w:pPr>
            <w:r w:rsidRPr="001A72DE">
              <w:rPr>
                <w:rFonts w:ascii="Times New Roman" w:eastAsia="Times New Roman" w:hAnsi="Times New Roman"/>
                <w:bCs/>
                <w:color w:val="000000" w:themeColor="text1"/>
                <w:lang w:val="en-US" w:eastAsia="ru-RU"/>
              </w:rPr>
              <w:t>14</w:t>
            </w:r>
            <w:r w:rsidRPr="001A72DE">
              <w:rPr>
                <w:rFonts w:ascii="Times New Roman" w:eastAsia="Times New Roman" w:hAnsi="Times New Roman"/>
                <w:bCs/>
                <w:color w:val="000000" w:themeColor="text1"/>
                <w:lang w:eastAsia="ru-RU"/>
              </w:rPr>
              <w:t>.4.6.</w:t>
            </w:r>
          </w:p>
        </w:tc>
        <w:tc>
          <w:tcPr>
            <w:tcW w:w="1611" w:type="pct"/>
          </w:tcPr>
          <w:p w:rsidR="00A03EDD" w:rsidRPr="001A72DE" w:rsidRDefault="00A03EDD" w:rsidP="008B0265">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Переводы ценных бумаг по операциям купли-продажи ценных бумаг, совершенным   через брокера АО «Россельхозбанк»</w:t>
            </w:r>
          </w:p>
        </w:tc>
        <w:tc>
          <w:tcPr>
            <w:tcW w:w="1052" w:type="pct"/>
            <w:gridSpan w:val="2"/>
          </w:tcPr>
          <w:p w:rsidR="00A03EDD" w:rsidRPr="001A72DE" w:rsidRDefault="00A03EDD" w:rsidP="008B0265">
            <w:pPr>
              <w:spacing w:before="40" w:after="40" w:line="240" w:lineRule="auto"/>
              <w:jc w:val="center"/>
              <w:rPr>
                <w:rFonts w:ascii="Times New Roman" w:eastAsia="Arial Unicode MS" w:hAnsi="Times New Roman"/>
                <w:color w:val="000000" w:themeColor="text1"/>
                <w:lang w:eastAsia="ru-RU"/>
              </w:rPr>
            </w:pPr>
            <w:r w:rsidRPr="001A72DE">
              <w:rPr>
                <w:rFonts w:ascii="Times New Roman" w:eastAsia="Times New Roman" w:hAnsi="Times New Roman"/>
                <w:color w:val="000000" w:themeColor="text1"/>
                <w:lang w:eastAsia="ru-RU"/>
              </w:rPr>
              <w:t>Не взимается</w:t>
            </w:r>
          </w:p>
        </w:tc>
        <w:tc>
          <w:tcPr>
            <w:tcW w:w="1839" w:type="pct"/>
            <w:gridSpan w:val="3"/>
          </w:tcPr>
          <w:p w:rsidR="00A03EDD" w:rsidRPr="001A72D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F24131" w:rsidRPr="001A72DE" w:rsidTr="00BC1BD7">
        <w:tc>
          <w:tcPr>
            <w:tcW w:w="497" w:type="pct"/>
          </w:tcPr>
          <w:p w:rsidR="00A03EDD" w:rsidRPr="001A72DE" w:rsidRDefault="00A03EDD" w:rsidP="008B0265">
            <w:pPr>
              <w:spacing w:before="40" w:after="0" w:line="240" w:lineRule="auto"/>
              <w:jc w:val="center"/>
              <w:rPr>
                <w:rFonts w:ascii="Times New Roman" w:eastAsia="Arial Unicode MS" w:hAnsi="Times New Roman"/>
                <w:bCs/>
                <w:color w:val="000000" w:themeColor="text1"/>
                <w:lang w:eastAsia="ru-RU"/>
              </w:rPr>
            </w:pPr>
            <w:r w:rsidRPr="001A72DE">
              <w:rPr>
                <w:rFonts w:ascii="Times New Roman" w:eastAsia="Times New Roman" w:hAnsi="Times New Roman"/>
                <w:bCs/>
                <w:color w:val="000000" w:themeColor="text1"/>
                <w:lang w:val="en-US" w:eastAsia="ru-RU"/>
              </w:rPr>
              <w:t>14</w:t>
            </w:r>
            <w:r w:rsidRPr="001A72DE">
              <w:rPr>
                <w:rFonts w:ascii="Times New Roman" w:eastAsia="Times New Roman" w:hAnsi="Times New Roman"/>
                <w:bCs/>
                <w:color w:val="000000" w:themeColor="text1"/>
                <w:lang w:eastAsia="ru-RU"/>
              </w:rPr>
              <w:t>.4.7.</w:t>
            </w:r>
          </w:p>
        </w:tc>
        <w:tc>
          <w:tcPr>
            <w:tcW w:w="1611" w:type="pct"/>
          </w:tcPr>
          <w:p w:rsidR="00A03EDD" w:rsidRPr="001A72DE" w:rsidRDefault="00A03EDD" w:rsidP="008B0265">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Изменение места хранения ценных бумаг</w:t>
            </w:r>
          </w:p>
        </w:tc>
        <w:tc>
          <w:tcPr>
            <w:tcW w:w="1052" w:type="pct"/>
            <w:gridSpan w:val="2"/>
          </w:tcPr>
          <w:p w:rsidR="00A03EDD" w:rsidRPr="001A72DE" w:rsidRDefault="00A03EDD" w:rsidP="008B0265">
            <w:pPr>
              <w:spacing w:before="40" w:after="4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300 руб.</w:t>
            </w:r>
          </w:p>
        </w:tc>
        <w:tc>
          <w:tcPr>
            <w:tcW w:w="1839" w:type="pct"/>
            <w:gridSpan w:val="3"/>
          </w:tcPr>
          <w:p w:rsidR="00A03EDD" w:rsidRPr="001A72D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F24131" w:rsidRPr="001A72DE" w:rsidTr="00BC1BD7">
        <w:tc>
          <w:tcPr>
            <w:tcW w:w="497" w:type="pct"/>
          </w:tcPr>
          <w:p w:rsidR="00A03EDD" w:rsidRPr="001A72DE" w:rsidRDefault="00A03EDD" w:rsidP="008B0265">
            <w:pPr>
              <w:spacing w:before="40" w:after="0" w:line="240" w:lineRule="auto"/>
              <w:jc w:val="center"/>
              <w:rPr>
                <w:rFonts w:ascii="Times New Roman" w:eastAsia="Arial Unicode MS" w:hAnsi="Times New Roman"/>
                <w:bCs/>
                <w:color w:val="000000" w:themeColor="text1"/>
                <w:lang w:eastAsia="ru-RU"/>
              </w:rPr>
            </w:pPr>
            <w:r w:rsidRPr="001A72DE">
              <w:rPr>
                <w:rFonts w:ascii="Times New Roman" w:eastAsia="Times New Roman" w:hAnsi="Times New Roman"/>
                <w:bCs/>
                <w:color w:val="000000" w:themeColor="text1"/>
                <w:lang w:val="en-US" w:eastAsia="ru-RU"/>
              </w:rPr>
              <w:lastRenderedPageBreak/>
              <w:t>14</w:t>
            </w:r>
            <w:r w:rsidRPr="001A72DE">
              <w:rPr>
                <w:rFonts w:ascii="Times New Roman" w:eastAsia="Times New Roman" w:hAnsi="Times New Roman"/>
                <w:bCs/>
                <w:color w:val="000000" w:themeColor="text1"/>
                <w:lang w:eastAsia="ru-RU"/>
              </w:rPr>
              <w:t>.4.8.</w:t>
            </w:r>
          </w:p>
        </w:tc>
        <w:tc>
          <w:tcPr>
            <w:tcW w:w="1611" w:type="pct"/>
          </w:tcPr>
          <w:p w:rsidR="00A03EDD" w:rsidRPr="001A72DE" w:rsidRDefault="00A03EDD" w:rsidP="008B0265">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52" w:type="pct"/>
            <w:gridSpan w:val="2"/>
          </w:tcPr>
          <w:p w:rsidR="00A03EDD" w:rsidRPr="001A72DE" w:rsidRDefault="00A03EDD" w:rsidP="008B0265">
            <w:pPr>
              <w:spacing w:before="40" w:after="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 xml:space="preserve">0,1% от суммы сделки, </w:t>
            </w:r>
          </w:p>
          <w:p w:rsidR="00A03EDD" w:rsidRPr="001A72DE" w:rsidRDefault="00A03EDD" w:rsidP="008B0265">
            <w:pPr>
              <w:tabs>
                <w:tab w:val="left" w:pos="4464"/>
                <w:tab w:val="left" w:pos="5760"/>
              </w:tabs>
              <w:spacing w:after="0" w:line="240" w:lineRule="auto"/>
              <w:ind w:right="-17"/>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t>максимум 5000руб.</w:t>
            </w:r>
          </w:p>
        </w:tc>
        <w:tc>
          <w:tcPr>
            <w:tcW w:w="1839" w:type="pct"/>
            <w:gridSpan w:val="3"/>
          </w:tcPr>
          <w:p w:rsidR="00A03EDD" w:rsidRPr="001A72DE" w:rsidRDefault="00A03EDD" w:rsidP="008B0265">
            <w:pPr>
              <w:tabs>
                <w:tab w:val="left" w:pos="4464"/>
                <w:tab w:val="left" w:pos="5760"/>
              </w:tabs>
              <w:spacing w:before="40" w:after="40" w:line="240" w:lineRule="auto"/>
              <w:ind w:left="-2" w:right="-18"/>
              <w:jc w:val="center"/>
              <w:rPr>
                <w:rFonts w:ascii="Times New Roman" w:eastAsia="Times New Roman" w:hAnsi="Times New Roman"/>
                <w:iCs/>
                <w:color w:val="000000" w:themeColor="text1"/>
                <w:lang w:eastAsia="ru-RU"/>
              </w:rPr>
            </w:pPr>
          </w:p>
        </w:tc>
      </w:tr>
      <w:tr w:rsidR="00F24131" w:rsidRPr="001A72DE" w:rsidTr="008B0265">
        <w:tc>
          <w:tcPr>
            <w:tcW w:w="497" w:type="pct"/>
          </w:tcPr>
          <w:p w:rsidR="00A03EDD" w:rsidRPr="001A72DE" w:rsidRDefault="00A03EDD" w:rsidP="008B0265">
            <w:pPr>
              <w:spacing w:before="100" w:after="10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14.5.</w:t>
            </w:r>
          </w:p>
        </w:tc>
        <w:tc>
          <w:tcPr>
            <w:tcW w:w="4503" w:type="pct"/>
            <w:gridSpan w:val="6"/>
          </w:tcPr>
          <w:p w:rsidR="00A03EDD" w:rsidRPr="001A72DE" w:rsidRDefault="00A03EDD" w:rsidP="008B0265">
            <w:pPr>
              <w:tabs>
                <w:tab w:val="left" w:pos="4464"/>
                <w:tab w:val="left" w:pos="5760"/>
              </w:tabs>
              <w:spacing w:before="100" w:after="100" w:line="240" w:lineRule="auto"/>
              <w:ind w:left="-2" w:right="-18"/>
              <w:jc w:val="both"/>
              <w:rPr>
                <w:rFonts w:ascii="Times New Roman" w:eastAsia="Times New Roman" w:hAnsi="Times New Roman"/>
                <w:iCs/>
                <w:color w:val="000000" w:themeColor="text1"/>
                <w:lang w:eastAsia="ru-RU"/>
              </w:rPr>
            </w:pPr>
            <w:r w:rsidRPr="001A72DE">
              <w:rPr>
                <w:rFonts w:ascii="Times New Roman" w:eastAsia="Times New Roman" w:hAnsi="Times New Roman"/>
                <w:bCs/>
                <w:color w:val="000000" w:themeColor="text1"/>
                <w:lang w:eastAsia="ru-RU"/>
              </w:rPr>
              <w:t>Операции по блокировке</w:t>
            </w:r>
          </w:p>
        </w:tc>
      </w:tr>
      <w:tr w:rsidR="00F24131" w:rsidRPr="001A72DE" w:rsidTr="00BC1BD7">
        <w:trPr>
          <w:gridAfter w:val="1"/>
          <w:wAfter w:w="66" w:type="pct"/>
        </w:trPr>
        <w:tc>
          <w:tcPr>
            <w:tcW w:w="497" w:type="pct"/>
            <w:vMerge w:val="restart"/>
            <w:shd w:val="clear" w:color="auto" w:fill="auto"/>
          </w:tcPr>
          <w:p w:rsidR="00A03EDD" w:rsidRPr="001A72DE" w:rsidRDefault="00A03EDD" w:rsidP="008B0265">
            <w:pPr>
              <w:spacing w:before="40" w:after="40"/>
              <w:jc w:val="center"/>
              <w:rPr>
                <w:rFonts w:ascii="Times New Roman" w:eastAsia="Arial Unicode MS" w:hAnsi="Times New Roman"/>
                <w:bCs/>
                <w:color w:val="000000" w:themeColor="text1"/>
              </w:rPr>
            </w:pPr>
            <w:r w:rsidRPr="001A72DE">
              <w:rPr>
                <w:rFonts w:ascii="Times New Roman" w:eastAsia="Times New Roman" w:hAnsi="Times New Roman"/>
                <w:bCs/>
                <w:color w:val="000000" w:themeColor="text1"/>
                <w:lang w:val="en-US"/>
              </w:rPr>
              <w:t>14</w:t>
            </w:r>
            <w:r w:rsidRPr="001A72DE">
              <w:rPr>
                <w:rFonts w:ascii="Times New Roman" w:eastAsia="Times New Roman" w:hAnsi="Times New Roman"/>
                <w:bCs/>
                <w:color w:val="000000" w:themeColor="text1"/>
              </w:rPr>
              <w:t>.5.1.</w:t>
            </w:r>
          </w:p>
        </w:tc>
        <w:tc>
          <w:tcPr>
            <w:tcW w:w="1611" w:type="pct"/>
            <w:shd w:val="clear" w:color="auto" w:fill="auto"/>
          </w:tcPr>
          <w:p w:rsidR="00A03EDD" w:rsidRPr="001A72DE" w:rsidRDefault="00A03EDD" w:rsidP="008B0265">
            <w:pPr>
              <w:tabs>
                <w:tab w:val="left" w:pos="290"/>
              </w:tabs>
              <w:spacing w:before="40"/>
              <w:jc w:val="both"/>
              <w:rPr>
                <w:rFonts w:ascii="Times New Roman" w:eastAsia="Times New Roman" w:hAnsi="Times New Roman"/>
                <w:bCs/>
                <w:color w:val="000000" w:themeColor="text1"/>
              </w:rPr>
            </w:pPr>
            <w:r w:rsidRPr="001A72DE">
              <w:rPr>
                <w:rFonts w:ascii="Times New Roman" w:eastAsia="Times New Roman" w:hAnsi="Times New Roman"/>
                <w:bCs/>
                <w:color w:val="000000" w:themeColor="text1"/>
              </w:rPr>
              <w:t>-</w:t>
            </w:r>
            <w:r w:rsidRPr="001A72DE">
              <w:rPr>
                <w:rFonts w:ascii="Times New Roman" w:eastAsia="Times New Roman" w:hAnsi="Times New Roman"/>
                <w:bCs/>
                <w:color w:val="000000" w:themeColor="text1"/>
              </w:rPr>
              <w:tab/>
              <w:t>блокирование, разблокирование ценных бумаг на счете депо по поручению клиента</w:t>
            </w:r>
          </w:p>
        </w:tc>
        <w:tc>
          <w:tcPr>
            <w:tcW w:w="1039" w:type="pct"/>
            <w:vMerge w:val="restart"/>
            <w:tcBorders>
              <w:top w:val="single" w:sz="4" w:space="0" w:color="auto"/>
            </w:tcBorders>
            <w:shd w:val="clear" w:color="auto" w:fill="auto"/>
            <w:vAlign w:val="center"/>
          </w:tcPr>
          <w:p w:rsidR="00A03EDD" w:rsidRPr="001A72DE" w:rsidRDefault="00A03EDD" w:rsidP="008B0265">
            <w:pPr>
              <w:spacing w:before="40" w:after="40"/>
              <w:jc w:val="center"/>
              <w:rPr>
                <w:rFonts w:ascii="Times New Roman" w:eastAsia="Times New Roman" w:hAnsi="Times New Roman"/>
                <w:color w:val="000000" w:themeColor="text1"/>
              </w:rPr>
            </w:pPr>
            <w:r w:rsidRPr="001A72DE">
              <w:rPr>
                <w:rFonts w:ascii="Times New Roman" w:eastAsia="Times New Roman" w:hAnsi="Times New Roman"/>
                <w:color w:val="000000" w:themeColor="text1"/>
              </w:rPr>
              <w:t>3 000 руб.</w:t>
            </w:r>
          </w:p>
        </w:tc>
        <w:tc>
          <w:tcPr>
            <w:tcW w:w="1786" w:type="pct"/>
            <w:gridSpan w:val="3"/>
            <w:shd w:val="clear" w:color="auto" w:fill="auto"/>
          </w:tcPr>
          <w:p w:rsidR="00A03EDD" w:rsidRPr="001A72D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F24131" w:rsidRPr="001A72DE" w:rsidTr="00BC1BD7">
        <w:trPr>
          <w:gridAfter w:val="1"/>
          <w:wAfter w:w="66" w:type="pct"/>
        </w:trPr>
        <w:tc>
          <w:tcPr>
            <w:tcW w:w="497" w:type="pct"/>
            <w:vMerge/>
          </w:tcPr>
          <w:p w:rsidR="00A03EDD" w:rsidRPr="001A72DE"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1A72DE" w:rsidRDefault="00A03EDD" w:rsidP="008B0265">
            <w:pPr>
              <w:tabs>
                <w:tab w:val="left" w:pos="346"/>
              </w:tabs>
              <w:spacing w:before="40"/>
              <w:jc w:val="both"/>
              <w:rPr>
                <w:rFonts w:ascii="Times New Roman" w:eastAsia="Times New Roman" w:hAnsi="Times New Roman"/>
                <w:bCs/>
                <w:color w:val="000000" w:themeColor="text1"/>
              </w:rPr>
            </w:pPr>
            <w:r w:rsidRPr="001A72DE">
              <w:rPr>
                <w:rFonts w:ascii="Times New Roman" w:eastAsia="Times New Roman" w:hAnsi="Times New Roman"/>
                <w:bCs/>
                <w:color w:val="000000" w:themeColor="text1"/>
              </w:rPr>
              <w:t>-</w:t>
            </w:r>
            <w:r w:rsidRPr="001A72DE">
              <w:rPr>
                <w:rFonts w:ascii="Times New Roman" w:eastAsia="Times New Roman" w:hAnsi="Times New Roman"/>
                <w:bCs/>
                <w:color w:val="000000" w:themeColor="text1"/>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39" w:type="pct"/>
            <w:vMerge/>
            <w:tcBorders>
              <w:top w:val="nil"/>
            </w:tcBorders>
          </w:tcPr>
          <w:p w:rsidR="00A03EDD" w:rsidRPr="001A72DE"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786" w:type="pct"/>
            <w:gridSpan w:val="3"/>
          </w:tcPr>
          <w:p w:rsidR="00A03EDD" w:rsidRPr="001A72D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F24131" w:rsidRPr="001A72DE" w:rsidTr="00BC1BD7">
        <w:trPr>
          <w:gridAfter w:val="1"/>
          <w:wAfter w:w="66" w:type="pct"/>
        </w:trPr>
        <w:tc>
          <w:tcPr>
            <w:tcW w:w="497" w:type="pct"/>
            <w:vMerge/>
          </w:tcPr>
          <w:p w:rsidR="00A03EDD" w:rsidRPr="001A72DE"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1A72DE" w:rsidRDefault="00A03EDD" w:rsidP="008B0265">
            <w:pPr>
              <w:tabs>
                <w:tab w:val="left" w:pos="298"/>
              </w:tabs>
              <w:spacing w:before="40" w:after="40"/>
              <w:jc w:val="both"/>
              <w:rPr>
                <w:rFonts w:ascii="Times New Roman" w:eastAsia="Times New Roman" w:hAnsi="Times New Roman"/>
                <w:bCs/>
                <w:color w:val="000000" w:themeColor="text1"/>
              </w:rPr>
            </w:pPr>
            <w:r w:rsidRPr="001A72DE">
              <w:rPr>
                <w:rFonts w:ascii="Times New Roman" w:eastAsia="Times New Roman" w:hAnsi="Times New Roman"/>
                <w:bCs/>
                <w:color w:val="000000" w:themeColor="text1"/>
              </w:rPr>
              <w:t>-</w:t>
            </w:r>
            <w:r w:rsidRPr="001A72DE">
              <w:rPr>
                <w:rFonts w:ascii="Times New Roman" w:eastAsia="Times New Roman" w:hAnsi="Times New Roman"/>
                <w:bCs/>
                <w:color w:val="000000" w:themeColor="text1"/>
              </w:rPr>
              <w:tab/>
              <w:t>оформление последующего залога ценных бумаг на счете депо/снятие последующего залога ценных бумаг на счете депо</w:t>
            </w:r>
          </w:p>
        </w:tc>
        <w:tc>
          <w:tcPr>
            <w:tcW w:w="1039" w:type="pct"/>
            <w:vMerge/>
            <w:tcBorders>
              <w:top w:val="nil"/>
            </w:tcBorders>
          </w:tcPr>
          <w:p w:rsidR="00A03EDD" w:rsidRPr="001A72DE"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786" w:type="pct"/>
            <w:gridSpan w:val="3"/>
          </w:tcPr>
          <w:p w:rsidR="00A03EDD" w:rsidRPr="001A72D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F24131" w:rsidRPr="001A72DE" w:rsidTr="00BC1BD7">
        <w:trPr>
          <w:gridAfter w:val="1"/>
          <w:wAfter w:w="66" w:type="pct"/>
        </w:trPr>
        <w:tc>
          <w:tcPr>
            <w:tcW w:w="497" w:type="pct"/>
            <w:vMerge/>
          </w:tcPr>
          <w:p w:rsidR="00A03EDD" w:rsidRPr="001A72DE"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1A72DE" w:rsidRDefault="00A03EDD" w:rsidP="008B0265">
            <w:pPr>
              <w:tabs>
                <w:tab w:val="left" w:pos="262"/>
              </w:tabs>
              <w:spacing w:before="40" w:after="40"/>
              <w:jc w:val="both"/>
              <w:rPr>
                <w:rFonts w:ascii="Times New Roman" w:eastAsia="Times New Roman" w:hAnsi="Times New Roman"/>
                <w:bCs/>
                <w:color w:val="000000" w:themeColor="text1"/>
              </w:rPr>
            </w:pPr>
            <w:r w:rsidRPr="001A72DE">
              <w:rPr>
                <w:rFonts w:ascii="Times New Roman" w:eastAsia="Times New Roman" w:hAnsi="Times New Roman"/>
                <w:bCs/>
                <w:color w:val="000000" w:themeColor="text1"/>
              </w:rPr>
              <w:t>-</w:t>
            </w:r>
            <w:r w:rsidRPr="001A72DE">
              <w:rPr>
                <w:rFonts w:ascii="Times New Roman" w:eastAsia="Times New Roman" w:hAnsi="Times New Roman"/>
                <w:bCs/>
                <w:color w:val="000000" w:themeColor="text1"/>
              </w:rPr>
              <w:tab/>
              <w:t>регистрация уступки прав по договору залога ценных бумаг</w:t>
            </w:r>
          </w:p>
        </w:tc>
        <w:tc>
          <w:tcPr>
            <w:tcW w:w="1039" w:type="pct"/>
            <w:vMerge/>
            <w:tcBorders>
              <w:top w:val="nil"/>
            </w:tcBorders>
          </w:tcPr>
          <w:p w:rsidR="00A03EDD" w:rsidRPr="001A72DE" w:rsidRDefault="00A03EDD" w:rsidP="008B0265">
            <w:pPr>
              <w:spacing w:before="40" w:after="40"/>
              <w:jc w:val="center"/>
              <w:rPr>
                <w:rFonts w:ascii="Times New Roman" w:eastAsia="Times New Roman" w:hAnsi="Times New Roman"/>
                <w:color w:val="000000" w:themeColor="text1"/>
              </w:rPr>
            </w:pPr>
          </w:p>
        </w:tc>
        <w:tc>
          <w:tcPr>
            <w:tcW w:w="1786" w:type="pct"/>
            <w:gridSpan w:val="3"/>
          </w:tcPr>
          <w:p w:rsidR="00A03EDD" w:rsidRPr="001A72D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F24131" w:rsidRPr="001A72DE" w:rsidTr="00BC1BD7">
        <w:trPr>
          <w:gridAfter w:val="1"/>
          <w:wAfter w:w="66" w:type="pct"/>
        </w:trPr>
        <w:tc>
          <w:tcPr>
            <w:tcW w:w="497" w:type="pct"/>
            <w:vMerge/>
          </w:tcPr>
          <w:p w:rsidR="00A03EDD" w:rsidRPr="001A72DE"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1A72DE" w:rsidRDefault="00A03EDD" w:rsidP="008B0265">
            <w:pPr>
              <w:tabs>
                <w:tab w:val="left" w:pos="214"/>
              </w:tabs>
              <w:spacing w:before="40" w:after="40"/>
              <w:jc w:val="both"/>
              <w:rPr>
                <w:rFonts w:ascii="Times New Roman" w:eastAsia="Times New Roman" w:hAnsi="Times New Roman"/>
                <w:color w:val="000000" w:themeColor="text1"/>
              </w:rPr>
            </w:pPr>
            <w:r w:rsidRPr="001A72DE">
              <w:rPr>
                <w:rFonts w:ascii="Times New Roman" w:eastAsia="Times New Roman" w:hAnsi="Times New Roman"/>
                <w:bCs/>
                <w:color w:val="000000" w:themeColor="text1"/>
              </w:rPr>
              <w:t>-</w:t>
            </w:r>
            <w:r w:rsidRPr="001A72DE">
              <w:rPr>
                <w:rFonts w:ascii="Times New Roman" w:eastAsia="Times New Roman" w:hAnsi="Times New Roman"/>
                <w:bCs/>
                <w:color w:val="000000" w:themeColor="text1"/>
              </w:rPr>
              <w:tab/>
              <w:t>регистрация перехода прав по договору залога ценных бумаг</w:t>
            </w:r>
          </w:p>
        </w:tc>
        <w:tc>
          <w:tcPr>
            <w:tcW w:w="1039" w:type="pct"/>
            <w:vMerge/>
            <w:tcBorders>
              <w:top w:val="nil"/>
            </w:tcBorders>
          </w:tcPr>
          <w:p w:rsidR="00A03EDD" w:rsidRPr="001A72DE" w:rsidRDefault="00A03EDD" w:rsidP="008B0265">
            <w:pPr>
              <w:spacing w:before="40" w:after="40"/>
              <w:jc w:val="center"/>
              <w:rPr>
                <w:rFonts w:ascii="Times New Roman" w:eastAsia="Times New Roman" w:hAnsi="Times New Roman"/>
                <w:color w:val="000000" w:themeColor="text1"/>
              </w:rPr>
            </w:pPr>
          </w:p>
        </w:tc>
        <w:tc>
          <w:tcPr>
            <w:tcW w:w="1786" w:type="pct"/>
            <w:gridSpan w:val="3"/>
          </w:tcPr>
          <w:p w:rsidR="00A03EDD" w:rsidRPr="001A72D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F24131" w:rsidRPr="001A72DE" w:rsidTr="00BC1BD7">
        <w:trPr>
          <w:gridAfter w:val="1"/>
          <w:wAfter w:w="66" w:type="pct"/>
        </w:trPr>
        <w:tc>
          <w:tcPr>
            <w:tcW w:w="497" w:type="pct"/>
            <w:vMerge/>
          </w:tcPr>
          <w:p w:rsidR="00A03EDD" w:rsidRPr="001A72DE"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1A72DE" w:rsidRDefault="00A03EDD" w:rsidP="008B0265">
            <w:pPr>
              <w:tabs>
                <w:tab w:val="left" w:pos="290"/>
              </w:tabs>
              <w:spacing w:before="40" w:after="40"/>
              <w:jc w:val="both"/>
              <w:rPr>
                <w:rFonts w:ascii="Times New Roman" w:eastAsia="Times New Roman" w:hAnsi="Times New Roman"/>
                <w:color w:val="000000" w:themeColor="text1"/>
              </w:rPr>
            </w:pPr>
            <w:r w:rsidRPr="001A72DE">
              <w:rPr>
                <w:rFonts w:ascii="Times New Roman" w:eastAsia="Times New Roman" w:hAnsi="Times New Roman"/>
                <w:bCs/>
                <w:color w:val="000000" w:themeColor="text1"/>
              </w:rPr>
              <w:t>-</w:t>
            </w:r>
            <w:r w:rsidRPr="001A72DE">
              <w:rPr>
                <w:rFonts w:ascii="Times New Roman" w:eastAsia="Times New Roman" w:hAnsi="Times New Roman"/>
                <w:bCs/>
                <w:color w:val="000000" w:themeColor="text1"/>
              </w:rPr>
              <w:tab/>
              <w:t>административное блокирование/разблокирование ценных бумаг на счете депо</w:t>
            </w:r>
          </w:p>
        </w:tc>
        <w:tc>
          <w:tcPr>
            <w:tcW w:w="1039" w:type="pct"/>
          </w:tcPr>
          <w:p w:rsidR="00A03EDD" w:rsidRPr="001A72DE" w:rsidRDefault="00A03EDD" w:rsidP="008B0265">
            <w:pPr>
              <w:spacing w:before="40" w:after="40"/>
              <w:jc w:val="center"/>
              <w:rPr>
                <w:rFonts w:ascii="Times New Roman" w:eastAsia="Arial Unicode MS" w:hAnsi="Times New Roman"/>
                <w:color w:val="000000" w:themeColor="text1"/>
              </w:rPr>
            </w:pPr>
            <w:r w:rsidRPr="001A72DE">
              <w:rPr>
                <w:rFonts w:ascii="Times New Roman" w:eastAsia="Times New Roman" w:hAnsi="Times New Roman"/>
                <w:color w:val="000000" w:themeColor="text1"/>
              </w:rPr>
              <w:t>Комиссия не взимается.</w:t>
            </w:r>
          </w:p>
        </w:tc>
        <w:tc>
          <w:tcPr>
            <w:tcW w:w="1786" w:type="pct"/>
            <w:gridSpan w:val="3"/>
          </w:tcPr>
          <w:p w:rsidR="00A03EDD" w:rsidRPr="001A72D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F24131" w:rsidRPr="001A72DE" w:rsidTr="008B0265">
        <w:tc>
          <w:tcPr>
            <w:tcW w:w="497" w:type="pct"/>
          </w:tcPr>
          <w:p w:rsidR="00A03EDD" w:rsidRPr="001A72DE" w:rsidRDefault="00A03EDD" w:rsidP="008B0265">
            <w:pPr>
              <w:spacing w:before="100" w:after="100"/>
              <w:jc w:val="center"/>
              <w:rPr>
                <w:rFonts w:ascii="Times New Roman" w:eastAsia="Times New Roman" w:hAnsi="Times New Roman"/>
                <w:bCs/>
                <w:color w:val="000000" w:themeColor="text1"/>
              </w:rPr>
            </w:pPr>
            <w:r w:rsidRPr="001A72DE">
              <w:rPr>
                <w:rFonts w:ascii="Times New Roman" w:eastAsia="Times New Roman" w:hAnsi="Times New Roman"/>
                <w:bCs/>
                <w:color w:val="000000" w:themeColor="text1"/>
              </w:rPr>
              <w:t>14.6.</w:t>
            </w:r>
          </w:p>
        </w:tc>
        <w:tc>
          <w:tcPr>
            <w:tcW w:w="4503" w:type="pct"/>
            <w:gridSpan w:val="6"/>
          </w:tcPr>
          <w:p w:rsidR="00A03EDD" w:rsidRPr="001A72DE" w:rsidRDefault="00A03EDD" w:rsidP="008B0265">
            <w:pPr>
              <w:tabs>
                <w:tab w:val="left" w:pos="4464"/>
                <w:tab w:val="left" w:pos="5760"/>
              </w:tabs>
              <w:spacing w:before="100" w:after="100"/>
              <w:ind w:left="-2" w:right="-18"/>
              <w:jc w:val="both"/>
              <w:rPr>
                <w:rFonts w:ascii="Times New Roman" w:eastAsia="Times New Roman" w:hAnsi="Times New Roman"/>
                <w:iCs/>
                <w:color w:val="000000" w:themeColor="text1"/>
              </w:rPr>
            </w:pPr>
            <w:r w:rsidRPr="001A72DE">
              <w:rPr>
                <w:rFonts w:ascii="Times New Roman" w:eastAsia="Times New Roman" w:hAnsi="Times New Roman"/>
                <w:bCs/>
                <w:color w:val="000000" w:themeColor="text1"/>
              </w:rPr>
              <w:t>Корпоративные действия</w:t>
            </w:r>
          </w:p>
        </w:tc>
      </w:tr>
      <w:tr w:rsidR="00F24131" w:rsidRPr="001A72DE" w:rsidTr="00BC1BD7">
        <w:tc>
          <w:tcPr>
            <w:tcW w:w="497" w:type="pct"/>
          </w:tcPr>
          <w:p w:rsidR="00A03EDD" w:rsidRPr="001A72DE" w:rsidRDefault="00A03EDD" w:rsidP="008B0265">
            <w:pPr>
              <w:spacing w:before="40"/>
              <w:jc w:val="center"/>
              <w:rPr>
                <w:rFonts w:ascii="Times New Roman" w:eastAsia="Arial Unicode MS" w:hAnsi="Times New Roman"/>
                <w:bCs/>
                <w:color w:val="000000" w:themeColor="text1"/>
              </w:rPr>
            </w:pPr>
            <w:r w:rsidRPr="001A72DE">
              <w:rPr>
                <w:rFonts w:ascii="Times New Roman" w:eastAsia="Times New Roman" w:hAnsi="Times New Roman"/>
                <w:bCs/>
                <w:color w:val="000000" w:themeColor="text1"/>
              </w:rPr>
              <w:t>14.6.1.</w:t>
            </w:r>
          </w:p>
        </w:tc>
        <w:tc>
          <w:tcPr>
            <w:tcW w:w="1611" w:type="pct"/>
          </w:tcPr>
          <w:p w:rsidR="00A03EDD" w:rsidRPr="001A72DE" w:rsidRDefault="00A03EDD" w:rsidP="008B0265">
            <w:pPr>
              <w:spacing w:before="40"/>
              <w:jc w:val="both"/>
              <w:rPr>
                <w:rFonts w:ascii="Times New Roman" w:eastAsia="Times New Roman" w:hAnsi="Times New Roman"/>
                <w:bCs/>
                <w:color w:val="000000" w:themeColor="text1"/>
              </w:rPr>
            </w:pPr>
            <w:r w:rsidRPr="001A72DE">
              <w:rPr>
                <w:rFonts w:ascii="Times New Roman" w:eastAsia="Times New Roman" w:hAnsi="Times New Roman"/>
                <w:bCs/>
                <w:color w:val="000000" w:themeColor="text1"/>
              </w:rPr>
              <w:t>Извещение о корпоративных действиях эмитентов</w:t>
            </w:r>
          </w:p>
        </w:tc>
        <w:tc>
          <w:tcPr>
            <w:tcW w:w="1052" w:type="pct"/>
            <w:gridSpan w:val="2"/>
          </w:tcPr>
          <w:p w:rsidR="00A03EDD" w:rsidRPr="001A72DE" w:rsidRDefault="00A03EDD" w:rsidP="008B0265">
            <w:pPr>
              <w:spacing w:before="40"/>
              <w:jc w:val="center"/>
              <w:rPr>
                <w:rFonts w:ascii="Times New Roman" w:eastAsia="Arial Unicode MS" w:hAnsi="Times New Roman"/>
                <w:color w:val="000000" w:themeColor="text1"/>
              </w:rPr>
            </w:pPr>
            <w:r w:rsidRPr="001A72DE">
              <w:rPr>
                <w:rFonts w:ascii="Times New Roman" w:eastAsia="Times New Roman" w:hAnsi="Times New Roman"/>
                <w:color w:val="000000" w:themeColor="text1"/>
              </w:rPr>
              <w:t>Комиссия не взимается</w:t>
            </w:r>
          </w:p>
        </w:tc>
        <w:tc>
          <w:tcPr>
            <w:tcW w:w="1839" w:type="pct"/>
            <w:gridSpan w:val="3"/>
          </w:tcPr>
          <w:p w:rsidR="00A03EDD" w:rsidRPr="001A72D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F24131" w:rsidRPr="001A72DE" w:rsidTr="00BC1BD7">
        <w:tc>
          <w:tcPr>
            <w:tcW w:w="497" w:type="pct"/>
            <w:vMerge w:val="restart"/>
          </w:tcPr>
          <w:p w:rsidR="00A03EDD" w:rsidRPr="001A72DE" w:rsidRDefault="00A03EDD" w:rsidP="008B0265">
            <w:pPr>
              <w:spacing w:before="40"/>
              <w:jc w:val="center"/>
              <w:rPr>
                <w:rFonts w:ascii="Times New Roman" w:eastAsia="Arial Unicode MS" w:hAnsi="Times New Roman"/>
                <w:bCs/>
                <w:color w:val="000000" w:themeColor="text1"/>
              </w:rPr>
            </w:pPr>
            <w:r w:rsidRPr="001A72DE">
              <w:rPr>
                <w:rFonts w:ascii="Times New Roman" w:eastAsia="Times New Roman" w:hAnsi="Times New Roman"/>
                <w:bCs/>
                <w:color w:val="000000" w:themeColor="text1"/>
              </w:rPr>
              <w:t>14.6.2.</w:t>
            </w:r>
          </w:p>
        </w:tc>
        <w:tc>
          <w:tcPr>
            <w:tcW w:w="1611" w:type="pct"/>
          </w:tcPr>
          <w:p w:rsidR="00A03EDD" w:rsidRPr="001A72DE" w:rsidRDefault="00A03EDD" w:rsidP="008B0265">
            <w:pPr>
              <w:spacing w:before="40"/>
              <w:jc w:val="both"/>
              <w:rPr>
                <w:rFonts w:ascii="Times New Roman" w:eastAsia="Times New Roman" w:hAnsi="Times New Roman"/>
                <w:bCs/>
                <w:color w:val="000000" w:themeColor="text1"/>
              </w:rPr>
            </w:pPr>
            <w:r w:rsidRPr="001A72DE">
              <w:rPr>
                <w:rFonts w:ascii="Times New Roman" w:eastAsia="Times New Roman" w:hAnsi="Times New Roman"/>
                <w:bCs/>
                <w:color w:val="000000" w:themeColor="text1"/>
              </w:rPr>
              <w:t xml:space="preserve">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w:t>
            </w:r>
            <w:r w:rsidRPr="001A72DE">
              <w:rPr>
                <w:rFonts w:ascii="Times New Roman" w:eastAsia="Times New Roman" w:hAnsi="Times New Roman"/>
                <w:bCs/>
                <w:color w:val="000000" w:themeColor="text1"/>
              </w:rPr>
              <w:lastRenderedPageBreak/>
              <w:t>(в том числе иностранных эмитентов ценных бумаг):</w:t>
            </w:r>
          </w:p>
        </w:tc>
        <w:tc>
          <w:tcPr>
            <w:tcW w:w="1052" w:type="pct"/>
            <w:gridSpan w:val="2"/>
          </w:tcPr>
          <w:p w:rsidR="00A03EDD" w:rsidRPr="001A72DE" w:rsidRDefault="00A03EDD" w:rsidP="008B0265">
            <w:pPr>
              <w:spacing w:before="40"/>
              <w:jc w:val="center"/>
              <w:rPr>
                <w:rFonts w:ascii="Times New Roman" w:eastAsia="Times New Roman" w:hAnsi="Times New Roman"/>
                <w:color w:val="000000" w:themeColor="text1"/>
              </w:rPr>
            </w:pPr>
          </w:p>
        </w:tc>
        <w:tc>
          <w:tcPr>
            <w:tcW w:w="1839" w:type="pct"/>
            <w:gridSpan w:val="3"/>
          </w:tcPr>
          <w:p w:rsidR="00A03EDD" w:rsidRPr="001A72D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F24131" w:rsidRPr="001A72DE" w:rsidTr="00BC1BD7">
        <w:tc>
          <w:tcPr>
            <w:tcW w:w="497" w:type="pct"/>
            <w:vMerge/>
          </w:tcPr>
          <w:p w:rsidR="00A03EDD" w:rsidRPr="001A72D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1A72DE" w:rsidRDefault="00A03EDD" w:rsidP="008B0265">
            <w:pPr>
              <w:spacing w:before="40" w:after="4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rPr>
              <w:t>- посредством электронного голосования (дистанционное участие)</w:t>
            </w:r>
          </w:p>
        </w:tc>
        <w:tc>
          <w:tcPr>
            <w:tcW w:w="1052" w:type="pct"/>
            <w:gridSpan w:val="2"/>
          </w:tcPr>
          <w:p w:rsidR="00A03EDD" w:rsidRPr="001A72DE" w:rsidRDefault="00A03EDD" w:rsidP="008B0265">
            <w:pPr>
              <w:spacing w:before="40" w:after="4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rPr>
              <w:t>1 500 руб.</w:t>
            </w:r>
          </w:p>
        </w:tc>
        <w:tc>
          <w:tcPr>
            <w:tcW w:w="1839" w:type="pct"/>
            <w:gridSpan w:val="3"/>
          </w:tcPr>
          <w:p w:rsidR="00A03EDD" w:rsidRPr="001A72D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F24131" w:rsidRPr="001A72DE" w:rsidTr="00BC1BD7">
        <w:tc>
          <w:tcPr>
            <w:tcW w:w="497" w:type="pct"/>
            <w:vMerge/>
          </w:tcPr>
          <w:p w:rsidR="00A03EDD" w:rsidRPr="001A72D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1A72DE" w:rsidRDefault="00A03EDD" w:rsidP="008B0265">
            <w:pPr>
              <w:spacing w:before="40" w:after="4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rPr>
              <w:t>- личное участие в собрании (личная передача документов или информации о волеизъявлении депонента)</w:t>
            </w:r>
          </w:p>
        </w:tc>
        <w:tc>
          <w:tcPr>
            <w:tcW w:w="1052" w:type="pct"/>
            <w:gridSpan w:val="2"/>
          </w:tcPr>
          <w:p w:rsidR="00A03EDD" w:rsidRPr="001A72DE" w:rsidRDefault="00A03EDD" w:rsidP="008B0265">
            <w:pPr>
              <w:spacing w:before="40" w:after="4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val="en-US"/>
              </w:rPr>
              <w:t>10</w:t>
            </w:r>
            <w:r w:rsidRPr="001A72DE">
              <w:rPr>
                <w:rFonts w:ascii="Times New Roman" w:eastAsia="Times New Roman" w:hAnsi="Times New Roman"/>
                <w:color w:val="000000" w:themeColor="text1"/>
              </w:rPr>
              <w:t xml:space="preserve"> </w:t>
            </w:r>
            <w:r w:rsidRPr="001A72DE">
              <w:rPr>
                <w:rFonts w:ascii="Times New Roman" w:eastAsia="Times New Roman" w:hAnsi="Times New Roman"/>
                <w:color w:val="000000" w:themeColor="text1"/>
                <w:lang w:val="en-US"/>
              </w:rPr>
              <w:t>0</w:t>
            </w:r>
            <w:r w:rsidRPr="001A72DE">
              <w:rPr>
                <w:rFonts w:ascii="Times New Roman" w:eastAsia="Times New Roman" w:hAnsi="Times New Roman"/>
                <w:color w:val="000000" w:themeColor="text1"/>
              </w:rPr>
              <w:t>00 руб.</w:t>
            </w:r>
          </w:p>
        </w:tc>
        <w:tc>
          <w:tcPr>
            <w:tcW w:w="1839" w:type="pct"/>
            <w:gridSpan w:val="3"/>
          </w:tcPr>
          <w:p w:rsidR="00A03EDD" w:rsidRPr="001A72DE"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F24131" w:rsidRPr="001A72DE" w:rsidTr="00BC1BD7">
        <w:tc>
          <w:tcPr>
            <w:tcW w:w="497" w:type="pct"/>
          </w:tcPr>
          <w:p w:rsidR="00A03EDD" w:rsidRPr="001A72DE" w:rsidRDefault="00A03EDD" w:rsidP="008B0265">
            <w:pPr>
              <w:spacing w:before="40" w:after="40"/>
              <w:jc w:val="center"/>
              <w:rPr>
                <w:rFonts w:ascii="Times New Roman" w:eastAsia="Arial Unicode MS" w:hAnsi="Times New Roman"/>
                <w:bCs/>
                <w:color w:val="000000" w:themeColor="text1"/>
              </w:rPr>
            </w:pPr>
            <w:r w:rsidRPr="001A72DE">
              <w:rPr>
                <w:rFonts w:ascii="Times New Roman" w:eastAsia="Times New Roman" w:hAnsi="Times New Roman"/>
                <w:bCs/>
                <w:color w:val="000000" w:themeColor="text1"/>
                <w:lang w:val="en-US"/>
              </w:rPr>
              <w:t>14</w:t>
            </w:r>
            <w:r w:rsidRPr="001A72DE">
              <w:rPr>
                <w:rFonts w:ascii="Times New Roman" w:eastAsia="Times New Roman" w:hAnsi="Times New Roman"/>
                <w:bCs/>
                <w:color w:val="000000" w:themeColor="text1"/>
              </w:rPr>
              <w:t>.6.3.</w:t>
            </w:r>
          </w:p>
        </w:tc>
        <w:tc>
          <w:tcPr>
            <w:tcW w:w="1611" w:type="pct"/>
          </w:tcPr>
          <w:p w:rsidR="00A03EDD" w:rsidRPr="001A72DE" w:rsidRDefault="00A03EDD" w:rsidP="008B0265">
            <w:pPr>
              <w:spacing w:before="40" w:after="40"/>
              <w:jc w:val="both"/>
              <w:rPr>
                <w:rFonts w:ascii="Times New Roman" w:eastAsia="Times New Roman" w:hAnsi="Times New Roman"/>
                <w:bCs/>
                <w:color w:val="000000" w:themeColor="text1"/>
              </w:rPr>
            </w:pPr>
            <w:r w:rsidRPr="001A72DE">
              <w:rPr>
                <w:rFonts w:ascii="Times New Roman" w:eastAsia="Times New Roman" w:hAnsi="Times New Roman"/>
                <w:bCs/>
                <w:color w:val="000000" w:themeColor="text1"/>
              </w:rPr>
              <w:t xml:space="preserve">Конвертация акций, погашение ценных бумаг и аннулирование выпуска, объединение выпуска, дробление/консолидация выпуска </w:t>
            </w:r>
          </w:p>
        </w:tc>
        <w:tc>
          <w:tcPr>
            <w:tcW w:w="1052" w:type="pct"/>
            <w:gridSpan w:val="2"/>
          </w:tcPr>
          <w:p w:rsidR="00A03EDD" w:rsidRPr="001A72DE" w:rsidRDefault="00A03EDD" w:rsidP="008B0265">
            <w:pPr>
              <w:spacing w:before="40" w:after="40"/>
              <w:jc w:val="center"/>
              <w:rPr>
                <w:rFonts w:ascii="Times New Roman" w:eastAsia="Times New Roman" w:hAnsi="Times New Roman"/>
                <w:color w:val="000000" w:themeColor="text1"/>
              </w:rPr>
            </w:pPr>
            <w:r w:rsidRPr="001A72DE">
              <w:rPr>
                <w:rFonts w:ascii="Times New Roman" w:eastAsia="Times New Roman" w:hAnsi="Times New Roman"/>
                <w:color w:val="000000" w:themeColor="text1"/>
              </w:rPr>
              <w:t>500 руб.</w:t>
            </w:r>
          </w:p>
          <w:p w:rsidR="00A03EDD" w:rsidRPr="001A72DE"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1A72D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F24131" w:rsidRPr="001A72DE" w:rsidTr="00BC1BD7">
        <w:tc>
          <w:tcPr>
            <w:tcW w:w="497" w:type="pct"/>
          </w:tcPr>
          <w:p w:rsidR="00A03EDD" w:rsidRPr="001A72DE" w:rsidRDefault="00A03EDD" w:rsidP="008B0265">
            <w:pPr>
              <w:spacing w:before="40" w:after="40"/>
              <w:jc w:val="center"/>
              <w:rPr>
                <w:rFonts w:ascii="Times New Roman" w:eastAsia="Arial Unicode MS" w:hAnsi="Times New Roman"/>
                <w:bCs/>
                <w:color w:val="000000" w:themeColor="text1"/>
              </w:rPr>
            </w:pPr>
            <w:r w:rsidRPr="001A72DE">
              <w:rPr>
                <w:rFonts w:ascii="Times New Roman" w:eastAsia="Times New Roman" w:hAnsi="Times New Roman"/>
                <w:bCs/>
                <w:color w:val="000000" w:themeColor="text1"/>
                <w:lang w:val="en-US"/>
              </w:rPr>
              <w:t>14</w:t>
            </w:r>
            <w:r w:rsidRPr="001A72DE">
              <w:rPr>
                <w:rFonts w:ascii="Times New Roman" w:eastAsia="Times New Roman" w:hAnsi="Times New Roman"/>
                <w:bCs/>
                <w:color w:val="000000" w:themeColor="text1"/>
              </w:rPr>
              <w:t>.6.4.</w:t>
            </w:r>
          </w:p>
        </w:tc>
        <w:tc>
          <w:tcPr>
            <w:tcW w:w="1611" w:type="pct"/>
          </w:tcPr>
          <w:p w:rsidR="00A03EDD" w:rsidRPr="001A72DE" w:rsidRDefault="00A03EDD" w:rsidP="008B0265">
            <w:pPr>
              <w:spacing w:before="40" w:after="40"/>
              <w:jc w:val="both"/>
              <w:rPr>
                <w:rFonts w:ascii="Times New Roman" w:eastAsia="Times New Roman" w:hAnsi="Times New Roman"/>
                <w:bCs/>
                <w:color w:val="000000" w:themeColor="text1"/>
              </w:rPr>
            </w:pPr>
            <w:r w:rsidRPr="001A72DE">
              <w:rPr>
                <w:rFonts w:ascii="Times New Roman" w:eastAsia="Times New Roman" w:hAnsi="Times New Roman"/>
                <w:bCs/>
                <w:color w:val="000000" w:themeColor="text1"/>
              </w:rPr>
              <w:t>Конвертация акций в депозитарные расписки (конвертация акций из депозитарных расписок)</w:t>
            </w:r>
          </w:p>
        </w:tc>
        <w:tc>
          <w:tcPr>
            <w:tcW w:w="1052" w:type="pct"/>
            <w:gridSpan w:val="2"/>
          </w:tcPr>
          <w:p w:rsidR="00A03EDD" w:rsidRPr="001A72DE" w:rsidRDefault="00A03EDD" w:rsidP="008B0265">
            <w:pPr>
              <w:spacing w:before="40" w:after="40"/>
              <w:jc w:val="center"/>
              <w:rPr>
                <w:rFonts w:ascii="Times New Roman" w:eastAsia="Times New Roman" w:hAnsi="Times New Roman"/>
                <w:color w:val="000000" w:themeColor="text1"/>
              </w:rPr>
            </w:pPr>
            <w:r w:rsidRPr="001A72DE">
              <w:rPr>
                <w:rFonts w:ascii="Times New Roman" w:eastAsia="Times New Roman" w:hAnsi="Times New Roman"/>
                <w:color w:val="000000" w:themeColor="text1"/>
              </w:rPr>
              <w:t>1 000 руб.</w:t>
            </w:r>
          </w:p>
          <w:p w:rsidR="00A03EDD" w:rsidRPr="001A72DE"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1A72D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F24131" w:rsidRPr="001A72DE" w:rsidTr="00BC1BD7">
        <w:tc>
          <w:tcPr>
            <w:tcW w:w="497" w:type="pct"/>
          </w:tcPr>
          <w:p w:rsidR="00A03EDD" w:rsidRPr="001A72DE" w:rsidRDefault="00A03EDD" w:rsidP="008B0265">
            <w:pPr>
              <w:spacing w:before="40" w:after="40"/>
              <w:jc w:val="center"/>
              <w:rPr>
                <w:rFonts w:ascii="Times New Roman" w:eastAsia="Arial Unicode MS" w:hAnsi="Times New Roman"/>
                <w:bCs/>
                <w:color w:val="000000" w:themeColor="text1"/>
              </w:rPr>
            </w:pPr>
            <w:r w:rsidRPr="001A72DE">
              <w:rPr>
                <w:rFonts w:ascii="Times New Roman" w:eastAsia="Times New Roman" w:hAnsi="Times New Roman"/>
                <w:bCs/>
                <w:color w:val="000000" w:themeColor="text1"/>
                <w:lang w:val="en-US"/>
              </w:rPr>
              <w:t>14</w:t>
            </w:r>
            <w:r w:rsidRPr="001A72DE">
              <w:rPr>
                <w:rFonts w:ascii="Times New Roman" w:eastAsia="Times New Roman" w:hAnsi="Times New Roman"/>
                <w:bCs/>
                <w:color w:val="000000" w:themeColor="text1"/>
              </w:rPr>
              <w:t>.6.5.</w:t>
            </w:r>
          </w:p>
        </w:tc>
        <w:tc>
          <w:tcPr>
            <w:tcW w:w="1611" w:type="pct"/>
          </w:tcPr>
          <w:p w:rsidR="00A03EDD" w:rsidRPr="001A72DE" w:rsidRDefault="00A03EDD" w:rsidP="008B0265">
            <w:pPr>
              <w:spacing w:before="40" w:after="40"/>
              <w:jc w:val="both"/>
              <w:rPr>
                <w:rFonts w:ascii="Times New Roman" w:eastAsia="Times New Roman" w:hAnsi="Times New Roman"/>
                <w:bCs/>
                <w:color w:val="000000" w:themeColor="text1"/>
              </w:rPr>
            </w:pPr>
            <w:r w:rsidRPr="001A72DE">
              <w:rPr>
                <w:rFonts w:ascii="Times New Roman" w:eastAsia="Times New Roman" w:hAnsi="Times New Roman"/>
                <w:bCs/>
                <w:color w:val="000000" w:themeColor="text1"/>
              </w:rPr>
              <w:t xml:space="preserve">Зачисление сумм доходов на денежные счета, открытые в </w:t>
            </w:r>
            <w:r w:rsidRPr="001A72DE">
              <w:rPr>
                <w:rFonts w:ascii="Times New Roman" w:eastAsia="Times New Roman" w:hAnsi="Times New Roman"/>
                <w:bCs/>
                <w:color w:val="000000" w:themeColor="text1"/>
              </w:rPr>
              <w:br/>
              <w:t>АО «Россельхозбанк»</w:t>
            </w:r>
          </w:p>
        </w:tc>
        <w:tc>
          <w:tcPr>
            <w:tcW w:w="1052" w:type="pct"/>
            <w:gridSpan w:val="2"/>
          </w:tcPr>
          <w:p w:rsidR="00A03EDD" w:rsidRPr="001A72DE" w:rsidRDefault="00A03EDD" w:rsidP="008B0265">
            <w:pPr>
              <w:spacing w:before="40" w:after="40"/>
              <w:jc w:val="center"/>
              <w:rPr>
                <w:rFonts w:ascii="Times New Roman" w:eastAsia="Arial Unicode MS" w:hAnsi="Times New Roman"/>
                <w:color w:val="000000" w:themeColor="text1"/>
              </w:rPr>
            </w:pPr>
            <w:r w:rsidRPr="001A72DE">
              <w:rPr>
                <w:rFonts w:ascii="Times New Roman" w:eastAsia="Times New Roman" w:hAnsi="Times New Roman"/>
                <w:color w:val="000000" w:themeColor="text1"/>
              </w:rPr>
              <w:t>Комиссия не взимается</w:t>
            </w:r>
          </w:p>
        </w:tc>
        <w:tc>
          <w:tcPr>
            <w:tcW w:w="1839" w:type="pct"/>
            <w:gridSpan w:val="3"/>
          </w:tcPr>
          <w:p w:rsidR="00A03EDD" w:rsidRPr="001A72D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F24131" w:rsidRPr="001A72DE" w:rsidTr="00BC1BD7">
        <w:tc>
          <w:tcPr>
            <w:tcW w:w="497" w:type="pct"/>
            <w:vMerge w:val="restart"/>
          </w:tcPr>
          <w:p w:rsidR="00A03EDD" w:rsidRPr="001A72DE" w:rsidRDefault="00A03EDD" w:rsidP="008B0265">
            <w:pPr>
              <w:spacing w:before="40" w:after="40"/>
              <w:jc w:val="center"/>
              <w:rPr>
                <w:rFonts w:ascii="Times New Roman" w:eastAsia="Arial Unicode MS" w:hAnsi="Times New Roman"/>
                <w:bCs/>
                <w:color w:val="000000" w:themeColor="text1"/>
              </w:rPr>
            </w:pPr>
            <w:r w:rsidRPr="001A72DE">
              <w:rPr>
                <w:rFonts w:ascii="Times New Roman" w:eastAsia="Times New Roman" w:hAnsi="Times New Roman"/>
                <w:bCs/>
                <w:color w:val="000000" w:themeColor="text1"/>
              </w:rPr>
              <w:t>14.6.6.</w:t>
            </w:r>
          </w:p>
        </w:tc>
        <w:tc>
          <w:tcPr>
            <w:tcW w:w="1611" w:type="pct"/>
          </w:tcPr>
          <w:p w:rsidR="00A03EDD" w:rsidRPr="001A72DE" w:rsidRDefault="00A03EDD" w:rsidP="008B0265">
            <w:pPr>
              <w:spacing w:before="40" w:after="40"/>
              <w:jc w:val="both"/>
              <w:rPr>
                <w:rFonts w:ascii="Times New Roman" w:eastAsia="Times New Roman" w:hAnsi="Times New Roman"/>
                <w:bCs/>
                <w:color w:val="000000" w:themeColor="text1"/>
              </w:rPr>
            </w:pPr>
            <w:r w:rsidRPr="001A72DE">
              <w:rPr>
                <w:rFonts w:ascii="Times New Roman" w:eastAsia="Times New Roman" w:hAnsi="Times New Roman"/>
                <w:bCs/>
                <w:color w:val="000000" w:themeColor="text1"/>
              </w:rPr>
              <w:t>Перевод сумм доходов на счета, открытые в других банках</w:t>
            </w:r>
          </w:p>
        </w:tc>
        <w:tc>
          <w:tcPr>
            <w:tcW w:w="1052" w:type="pct"/>
            <w:gridSpan w:val="2"/>
          </w:tcPr>
          <w:p w:rsidR="00A03EDD" w:rsidRPr="001A72DE" w:rsidRDefault="00A03EDD" w:rsidP="008B0265">
            <w:pPr>
              <w:spacing w:before="40" w:after="40"/>
              <w:jc w:val="center"/>
              <w:rPr>
                <w:rFonts w:ascii="Times New Roman" w:eastAsia="Times New Roman" w:hAnsi="Times New Roman"/>
                <w:color w:val="000000" w:themeColor="text1"/>
              </w:rPr>
            </w:pPr>
          </w:p>
        </w:tc>
        <w:tc>
          <w:tcPr>
            <w:tcW w:w="1839" w:type="pct"/>
            <w:gridSpan w:val="3"/>
          </w:tcPr>
          <w:p w:rsidR="00A03EDD" w:rsidRPr="001A72DE" w:rsidRDefault="00A03EDD" w:rsidP="008B0265">
            <w:pPr>
              <w:tabs>
                <w:tab w:val="left" w:pos="4464"/>
                <w:tab w:val="left" w:pos="5760"/>
              </w:tabs>
              <w:spacing w:before="40" w:after="40"/>
              <w:ind w:left="-2" w:right="-18"/>
              <w:rPr>
                <w:rFonts w:ascii="Times New Roman" w:eastAsia="Times New Roman" w:hAnsi="Times New Roman"/>
                <w:iCs/>
                <w:color w:val="000000" w:themeColor="text1"/>
              </w:rPr>
            </w:pPr>
            <w:r w:rsidRPr="001A72DE">
              <w:rPr>
                <w:rFonts w:ascii="Times New Roman" w:eastAsia="Times New Roman" w:hAnsi="Times New Roman"/>
                <w:color w:val="000000" w:themeColor="text1"/>
              </w:rPr>
              <w:t>В случае, если сумма перевода меньше суммы комиссии, то перевод дохода не производится, сумма зачисляется в доход Банка. </w:t>
            </w:r>
          </w:p>
        </w:tc>
      </w:tr>
      <w:tr w:rsidR="00F24131" w:rsidRPr="001A72DE" w:rsidTr="00BC1BD7">
        <w:tc>
          <w:tcPr>
            <w:tcW w:w="497" w:type="pct"/>
            <w:vMerge/>
          </w:tcPr>
          <w:p w:rsidR="00A03EDD" w:rsidRPr="001A72D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1A72DE" w:rsidRDefault="00A03EDD" w:rsidP="008B0265">
            <w:pPr>
              <w:spacing w:before="40" w:after="4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rPr>
              <w:t>- в рублях</w:t>
            </w:r>
          </w:p>
        </w:tc>
        <w:tc>
          <w:tcPr>
            <w:tcW w:w="1052" w:type="pct"/>
            <w:gridSpan w:val="2"/>
          </w:tcPr>
          <w:p w:rsidR="00A03EDD" w:rsidRPr="001A72DE" w:rsidRDefault="00A03EDD" w:rsidP="008B0265">
            <w:pPr>
              <w:spacing w:before="40" w:after="4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rPr>
              <w:t>350 руб.</w:t>
            </w:r>
          </w:p>
        </w:tc>
        <w:tc>
          <w:tcPr>
            <w:tcW w:w="1839" w:type="pct"/>
            <w:gridSpan w:val="3"/>
          </w:tcPr>
          <w:p w:rsidR="00A03EDD" w:rsidRPr="001A72DE"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rPr>
              <w:t>Тариф Банка России за телеграфный перевод оплачивается дополнительно</w:t>
            </w:r>
          </w:p>
        </w:tc>
      </w:tr>
      <w:tr w:rsidR="00F24131" w:rsidRPr="001A72DE" w:rsidTr="00BC1BD7">
        <w:tc>
          <w:tcPr>
            <w:tcW w:w="497" w:type="pct"/>
            <w:vMerge/>
          </w:tcPr>
          <w:p w:rsidR="00A03EDD" w:rsidRPr="001A72D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1A72DE" w:rsidRDefault="00A03EDD" w:rsidP="008B0265">
            <w:pPr>
              <w:spacing w:before="40" w:after="4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rPr>
              <w:t>- в иностранной валюте</w:t>
            </w:r>
          </w:p>
        </w:tc>
        <w:tc>
          <w:tcPr>
            <w:tcW w:w="1052" w:type="pct"/>
            <w:gridSpan w:val="2"/>
          </w:tcPr>
          <w:p w:rsidR="00A03EDD" w:rsidRPr="001A72DE" w:rsidRDefault="00A03EDD" w:rsidP="008B0265">
            <w:pPr>
              <w:pStyle w:val="Default"/>
              <w:jc w:val="center"/>
              <w:rPr>
                <w:color w:val="000000" w:themeColor="text1"/>
                <w:sz w:val="22"/>
                <w:szCs w:val="22"/>
              </w:rPr>
            </w:pPr>
            <w:r w:rsidRPr="001A72DE">
              <w:rPr>
                <w:color w:val="000000" w:themeColor="text1"/>
                <w:sz w:val="22"/>
                <w:szCs w:val="22"/>
              </w:rPr>
              <w:t>2 000 руб.</w:t>
            </w:r>
          </w:p>
          <w:p w:rsidR="00A03EDD" w:rsidRPr="001A72DE" w:rsidRDefault="00A03EDD" w:rsidP="008B0265">
            <w:pPr>
              <w:spacing w:before="40" w:after="4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rPr>
              <w:t>1000 руб. для номинальных держателей</w:t>
            </w:r>
          </w:p>
        </w:tc>
        <w:tc>
          <w:tcPr>
            <w:tcW w:w="1839" w:type="pct"/>
            <w:gridSpan w:val="3"/>
          </w:tcPr>
          <w:p w:rsidR="00A03EDD" w:rsidRPr="001A72DE"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rPr>
              <w:t>Комиссии третьих банков взимаются дополнительно».</w:t>
            </w:r>
          </w:p>
        </w:tc>
      </w:tr>
      <w:tr w:rsidR="00F24131" w:rsidRPr="001A72DE" w:rsidTr="00BC1BD7">
        <w:tc>
          <w:tcPr>
            <w:tcW w:w="497" w:type="pct"/>
          </w:tcPr>
          <w:p w:rsidR="00A03EDD" w:rsidRPr="001A72DE" w:rsidRDefault="00A03EDD" w:rsidP="008B0265">
            <w:pPr>
              <w:spacing w:before="40" w:after="40"/>
              <w:jc w:val="center"/>
              <w:rPr>
                <w:rFonts w:ascii="Times New Roman" w:eastAsia="Arial Unicode MS" w:hAnsi="Times New Roman"/>
                <w:bCs/>
                <w:color w:val="000000" w:themeColor="text1"/>
              </w:rPr>
            </w:pPr>
            <w:r w:rsidRPr="001A72DE">
              <w:rPr>
                <w:rFonts w:ascii="Times New Roman" w:hAnsi="Times New Roman"/>
                <w:bCs/>
                <w:color w:val="000000" w:themeColor="text1"/>
              </w:rPr>
              <w:t>14.6.7.</w:t>
            </w:r>
          </w:p>
        </w:tc>
        <w:tc>
          <w:tcPr>
            <w:tcW w:w="1611" w:type="pct"/>
          </w:tcPr>
          <w:p w:rsidR="00A03EDD" w:rsidRPr="001A72DE" w:rsidRDefault="00A03EDD" w:rsidP="008B0265">
            <w:pPr>
              <w:spacing w:before="40" w:after="40"/>
              <w:jc w:val="both"/>
              <w:rPr>
                <w:rFonts w:ascii="Times New Roman" w:eastAsia="Times New Roman" w:hAnsi="Times New Roman"/>
                <w:color w:val="000000" w:themeColor="text1"/>
              </w:rPr>
            </w:pPr>
            <w:r w:rsidRPr="001A72DE">
              <w:rPr>
                <w:rFonts w:ascii="Times New Roman" w:hAnsi="Times New Roman"/>
                <w:bCs/>
                <w:color w:val="000000" w:themeColor="text1"/>
              </w:rPr>
              <w:t>Изменение условий или аннуляция поручений клиентов на выплату доходов по ценным бумагам</w:t>
            </w:r>
          </w:p>
        </w:tc>
        <w:tc>
          <w:tcPr>
            <w:tcW w:w="1052" w:type="pct"/>
            <w:gridSpan w:val="2"/>
          </w:tcPr>
          <w:p w:rsidR="00A03EDD" w:rsidRPr="001A72DE" w:rsidRDefault="00A03EDD" w:rsidP="008B0265">
            <w:pPr>
              <w:pStyle w:val="Default"/>
              <w:jc w:val="center"/>
              <w:rPr>
                <w:color w:val="000000" w:themeColor="text1"/>
                <w:sz w:val="22"/>
                <w:szCs w:val="22"/>
              </w:rPr>
            </w:pPr>
            <w:r w:rsidRPr="001A72DE">
              <w:rPr>
                <w:color w:val="000000" w:themeColor="text1"/>
                <w:sz w:val="22"/>
                <w:szCs w:val="22"/>
              </w:rPr>
              <w:t>Комиссия не взимается</w:t>
            </w:r>
          </w:p>
        </w:tc>
        <w:tc>
          <w:tcPr>
            <w:tcW w:w="1839" w:type="pct"/>
            <w:gridSpan w:val="3"/>
          </w:tcPr>
          <w:p w:rsidR="00A03EDD" w:rsidRPr="001A72DE" w:rsidRDefault="00A03EDD" w:rsidP="008B0265">
            <w:pPr>
              <w:tabs>
                <w:tab w:val="left" w:pos="4464"/>
                <w:tab w:val="left" w:pos="5760"/>
              </w:tabs>
              <w:spacing w:before="40" w:after="40"/>
              <w:ind w:left="-2" w:right="-18"/>
              <w:rPr>
                <w:rFonts w:ascii="Times New Roman" w:eastAsia="Times New Roman" w:hAnsi="Times New Roman"/>
                <w:color w:val="000000" w:themeColor="text1"/>
              </w:rPr>
            </w:pPr>
          </w:p>
        </w:tc>
      </w:tr>
      <w:tr w:rsidR="00F24131" w:rsidRPr="001A72DE" w:rsidTr="008B0265">
        <w:tc>
          <w:tcPr>
            <w:tcW w:w="497" w:type="pct"/>
          </w:tcPr>
          <w:p w:rsidR="00A03EDD" w:rsidRPr="001A72DE" w:rsidRDefault="00A03EDD" w:rsidP="008B0265">
            <w:pPr>
              <w:spacing w:before="120" w:after="12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14.7.</w:t>
            </w:r>
          </w:p>
        </w:tc>
        <w:tc>
          <w:tcPr>
            <w:tcW w:w="4503" w:type="pct"/>
            <w:gridSpan w:val="6"/>
          </w:tcPr>
          <w:p w:rsidR="00A03EDD" w:rsidRPr="001A72DE"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1A72DE">
              <w:rPr>
                <w:rFonts w:ascii="Times New Roman" w:eastAsia="Times New Roman" w:hAnsi="Times New Roman"/>
                <w:bCs/>
                <w:color w:val="000000" w:themeColor="text1"/>
                <w:lang w:eastAsia="ru-RU"/>
              </w:rPr>
              <w:t>Прочие услуги</w:t>
            </w:r>
          </w:p>
        </w:tc>
      </w:tr>
      <w:tr w:rsidR="00F24131" w:rsidRPr="001A72DE" w:rsidTr="00BC1BD7">
        <w:tc>
          <w:tcPr>
            <w:tcW w:w="497" w:type="pct"/>
          </w:tcPr>
          <w:p w:rsidR="00A03EDD" w:rsidRPr="001A72DE" w:rsidRDefault="00A03EDD" w:rsidP="008B0265">
            <w:pPr>
              <w:spacing w:before="40" w:after="40"/>
              <w:jc w:val="center"/>
              <w:rPr>
                <w:rFonts w:ascii="Times New Roman" w:eastAsia="Arial Unicode MS" w:hAnsi="Times New Roman"/>
                <w:bCs/>
                <w:color w:val="000000" w:themeColor="text1"/>
              </w:rPr>
            </w:pPr>
            <w:r w:rsidRPr="001A72DE">
              <w:rPr>
                <w:rFonts w:ascii="Times New Roman" w:eastAsia="Times New Roman" w:hAnsi="Times New Roman"/>
                <w:bCs/>
                <w:color w:val="000000" w:themeColor="text1"/>
              </w:rPr>
              <w:t>14.7.1.</w:t>
            </w:r>
          </w:p>
        </w:tc>
        <w:tc>
          <w:tcPr>
            <w:tcW w:w="1611" w:type="pct"/>
          </w:tcPr>
          <w:p w:rsidR="00A03EDD" w:rsidRPr="001A72DE" w:rsidRDefault="00A03EDD" w:rsidP="008B0265">
            <w:pPr>
              <w:spacing w:before="40" w:after="40"/>
              <w:jc w:val="both"/>
              <w:rPr>
                <w:rFonts w:ascii="Times New Roman" w:eastAsia="Times New Roman" w:hAnsi="Times New Roman"/>
                <w:bCs/>
                <w:color w:val="000000" w:themeColor="text1"/>
              </w:rPr>
            </w:pPr>
            <w:r w:rsidRPr="001A72DE">
              <w:rPr>
                <w:rFonts w:ascii="Times New Roman" w:eastAsia="Times New Roman" w:hAnsi="Times New Roman"/>
                <w:bCs/>
                <w:color w:val="000000" w:themeColor="text1"/>
              </w:rPr>
              <w:t>Отмена ранее предоставленного поручения</w:t>
            </w:r>
          </w:p>
        </w:tc>
        <w:tc>
          <w:tcPr>
            <w:tcW w:w="1052" w:type="pct"/>
            <w:gridSpan w:val="2"/>
          </w:tcPr>
          <w:p w:rsidR="00A03EDD" w:rsidRPr="001A72DE" w:rsidRDefault="00A03EDD" w:rsidP="008B0265">
            <w:pPr>
              <w:spacing w:before="40" w:after="40"/>
              <w:jc w:val="center"/>
              <w:rPr>
                <w:rFonts w:ascii="Times New Roman" w:eastAsia="Times New Roman" w:hAnsi="Times New Roman"/>
                <w:color w:val="000000" w:themeColor="text1"/>
              </w:rPr>
            </w:pPr>
            <w:r w:rsidRPr="001A72DE">
              <w:rPr>
                <w:rFonts w:ascii="Times New Roman" w:hAnsi="Times New Roman"/>
                <w:color w:val="000000" w:themeColor="text1"/>
              </w:rPr>
              <w:t>300 руб.</w:t>
            </w:r>
          </w:p>
        </w:tc>
        <w:tc>
          <w:tcPr>
            <w:tcW w:w="1839" w:type="pct"/>
            <w:gridSpan w:val="3"/>
          </w:tcPr>
          <w:p w:rsidR="00A03EDD" w:rsidRPr="001A72DE" w:rsidRDefault="00A03EDD" w:rsidP="008B0265">
            <w:pPr>
              <w:spacing w:before="40" w:after="40"/>
              <w:jc w:val="center"/>
              <w:rPr>
                <w:rFonts w:eastAsia="Arial Unicode MS"/>
                <w:bCs/>
                <w:color w:val="000000" w:themeColor="text1"/>
              </w:rPr>
            </w:pPr>
          </w:p>
        </w:tc>
      </w:tr>
      <w:tr w:rsidR="00F24131" w:rsidRPr="001A72DE" w:rsidTr="008B0265">
        <w:tc>
          <w:tcPr>
            <w:tcW w:w="497" w:type="pct"/>
          </w:tcPr>
          <w:p w:rsidR="00A03EDD" w:rsidRPr="001A72DE" w:rsidRDefault="00A03EDD" w:rsidP="008B0265">
            <w:pPr>
              <w:spacing w:before="120" w:after="12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14.8.</w:t>
            </w:r>
          </w:p>
        </w:tc>
        <w:tc>
          <w:tcPr>
            <w:tcW w:w="4503" w:type="pct"/>
            <w:gridSpan w:val="6"/>
          </w:tcPr>
          <w:p w:rsidR="00A03EDD" w:rsidRPr="001A72DE"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1A72DE">
              <w:rPr>
                <w:rFonts w:ascii="Times New Roman" w:eastAsia="Times New Roman" w:hAnsi="Times New Roman"/>
                <w:bCs/>
                <w:color w:val="000000" w:themeColor="text1"/>
                <w:lang w:eastAsia="ru-RU"/>
              </w:rPr>
              <w:t>Информационные услуги</w:t>
            </w:r>
          </w:p>
        </w:tc>
      </w:tr>
      <w:tr w:rsidR="00F24131" w:rsidRPr="001A72DE" w:rsidTr="00BC1BD7">
        <w:tc>
          <w:tcPr>
            <w:tcW w:w="497" w:type="pct"/>
          </w:tcPr>
          <w:p w:rsidR="00A03EDD" w:rsidRPr="001A72DE" w:rsidRDefault="00A03EDD" w:rsidP="008B0265">
            <w:pPr>
              <w:spacing w:before="40" w:after="40"/>
              <w:jc w:val="center"/>
              <w:rPr>
                <w:rFonts w:ascii="Times New Roman" w:eastAsia="Arial Unicode MS" w:hAnsi="Times New Roman"/>
                <w:bCs/>
                <w:color w:val="000000" w:themeColor="text1"/>
              </w:rPr>
            </w:pPr>
            <w:r w:rsidRPr="001A72DE">
              <w:rPr>
                <w:rFonts w:ascii="Times New Roman" w:eastAsia="Times New Roman" w:hAnsi="Times New Roman"/>
                <w:bCs/>
                <w:color w:val="000000" w:themeColor="text1"/>
              </w:rPr>
              <w:t>14.8.1.</w:t>
            </w:r>
          </w:p>
        </w:tc>
        <w:tc>
          <w:tcPr>
            <w:tcW w:w="1611" w:type="pct"/>
          </w:tcPr>
          <w:p w:rsidR="00A03EDD" w:rsidRPr="001A72DE" w:rsidRDefault="00A03EDD" w:rsidP="008B0265">
            <w:pPr>
              <w:spacing w:before="40" w:after="40"/>
              <w:jc w:val="both"/>
              <w:rPr>
                <w:rFonts w:ascii="Times New Roman" w:eastAsia="Times New Roman" w:hAnsi="Times New Roman"/>
                <w:bCs/>
                <w:color w:val="000000" w:themeColor="text1"/>
              </w:rPr>
            </w:pPr>
            <w:r w:rsidRPr="001A72DE">
              <w:rPr>
                <w:rFonts w:ascii="Times New Roman" w:eastAsia="Times New Roman" w:hAnsi="Times New Roman"/>
                <w:bCs/>
                <w:color w:val="000000" w:themeColor="text1"/>
              </w:rPr>
              <w:t>Отчет об исполнении операции по счету депо (после проведения операции)</w:t>
            </w:r>
          </w:p>
        </w:tc>
        <w:tc>
          <w:tcPr>
            <w:tcW w:w="1052" w:type="pct"/>
            <w:gridSpan w:val="2"/>
          </w:tcPr>
          <w:p w:rsidR="00A03EDD" w:rsidRPr="001A72DE" w:rsidRDefault="00A03EDD" w:rsidP="008B0265">
            <w:pPr>
              <w:spacing w:before="40" w:after="40"/>
              <w:jc w:val="center"/>
              <w:rPr>
                <w:rFonts w:ascii="Times New Roman" w:eastAsia="Arial Unicode MS" w:hAnsi="Times New Roman"/>
                <w:color w:val="000000" w:themeColor="text1"/>
              </w:rPr>
            </w:pPr>
            <w:r w:rsidRPr="001A72DE">
              <w:rPr>
                <w:rFonts w:ascii="Times New Roman" w:eastAsia="Times New Roman" w:hAnsi="Times New Roman"/>
                <w:color w:val="000000" w:themeColor="text1"/>
              </w:rPr>
              <w:t>Комиссия не взимается</w:t>
            </w:r>
          </w:p>
        </w:tc>
        <w:tc>
          <w:tcPr>
            <w:tcW w:w="1839" w:type="pct"/>
            <w:gridSpan w:val="3"/>
          </w:tcPr>
          <w:p w:rsidR="00A03EDD" w:rsidRPr="001A72DE" w:rsidRDefault="00A03EDD" w:rsidP="008B0265">
            <w:pPr>
              <w:spacing w:before="40" w:after="40"/>
              <w:jc w:val="center"/>
              <w:rPr>
                <w:rFonts w:ascii="Times New Roman" w:eastAsia="Arial Unicode MS" w:hAnsi="Times New Roman"/>
                <w:bCs/>
                <w:color w:val="000000" w:themeColor="text1"/>
              </w:rPr>
            </w:pPr>
          </w:p>
        </w:tc>
      </w:tr>
      <w:tr w:rsidR="00F24131" w:rsidRPr="001A72DE" w:rsidTr="00BC1BD7">
        <w:tc>
          <w:tcPr>
            <w:tcW w:w="497" w:type="pct"/>
          </w:tcPr>
          <w:p w:rsidR="00A03EDD" w:rsidRPr="001A72DE" w:rsidRDefault="00A03EDD" w:rsidP="008B0265">
            <w:pPr>
              <w:spacing w:before="40" w:after="40"/>
              <w:jc w:val="center"/>
              <w:rPr>
                <w:rFonts w:ascii="Times New Roman" w:eastAsia="Arial Unicode MS" w:hAnsi="Times New Roman"/>
                <w:bCs/>
                <w:color w:val="000000" w:themeColor="text1"/>
              </w:rPr>
            </w:pPr>
            <w:r w:rsidRPr="001A72DE">
              <w:rPr>
                <w:rFonts w:ascii="Times New Roman" w:eastAsia="Times New Roman" w:hAnsi="Times New Roman"/>
                <w:bCs/>
                <w:color w:val="000000" w:themeColor="text1"/>
              </w:rPr>
              <w:lastRenderedPageBreak/>
              <w:t>14.8.2.</w:t>
            </w:r>
          </w:p>
        </w:tc>
        <w:tc>
          <w:tcPr>
            <w:tcW w:w="1611" w:type="pct"/>
          </w:tcPr>
          <w:p w:rsidR="00A03EDD" w:rsidRPr="001A72DE" w:rsidRDefault="00A03EDD" w:rsidP="008B0265">
            <w:pPr>
              <w:spacing w:before="40" w:after="40"/>
              <w:jc w:val="both"/>
              <w:rPr>
                <w:rFonts w:ascii="Times New Roman" w:eastAsia="Times New Roman" w:hAnsi="Times New Roman"/>
                <w:bCs/>
                <w:color w:val="000000" w:themeColor="text1"/>
              </w:rPr>
            </w:pPr>
            <w:r w:rsidRPr="001A72DE">
              <w:rPr>
                <w:rFonts w:ascii="Times New Roman" w:eastAsia="Times New Roman" w:hAnsi="Times New Roman"/>
                <w:bCs/>
                <w:color w:val="000000" w:themeColor="text1"/>
              </w:rPr>
              <w:t>Предоставление расшифровки о расчете комиссии за хранение</w:t>
            </w:r>
          </w:p>
        </w:tc>
        <w:tc>
          <w:tcPr>
            <w:tcW w:w="1052" w:type="pct"/>
            <w:gridSpan w:val="2"/>
          </w:tcPr>
          <w:p w:rsidR="00A03EDD" w:rsidRPr="001A72DE" w:rsidRDefault="00A03EDD" w:rsidP="008B0265">
            <w:pPr>
              <w:spacing w:before="40" w:after="40"/>
              <w:jc w:val="center"/>
              <w:rPr>
                <w:rFonts w:ascii="Times New Roman" w:eastAsia="Times New Roman" w:hAnsi="Times New Roman"/>
                <w:color w:val="000000" w:themeColor="text1"/>
              </w:rPr>
            </w:pPr>
            <w:r w:rsidRPr="001A72DE">
              <w:rPr>
                <w:rFonts w:ascii="Times New Roman" w:eastAsia="Times New Roman" w:hAnsi="Times New Roman"/>
                <w:color w:val="000000" w:themeColor="text1"/>
              </w:rPr>
              <w:t>1 000 руб.</w:t>
            </w:r>
          </w:p>
        </w:tc>
        <w:tc>
          <w:tcPr>
            <w:tcW w:w="1839" w:type="pct"/>
            <w:gridSpan w:val="3"/>
          </w:tcPr>
          <w:p w:rsidR="00A03EDD" w:rsidRPr="001A72D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F24131" w:rsidRPr="001A72DE" w:rsidTr="00BC1BD7">
        <w:tc>
          <w:tcPr>
            <w:tcW w:w="497" w:type="pct"/>
          </w:tcPr>
          <w:p w:rsidR="00A03EDD" w:rsidRPr="001A72DE" w:rsidRDefault="00A03EDD" w:rsidP="008B0265">
            <w:pPr>
              <w:spacing w:before="40" w:after="40"/>
              <w:jc w:val="center"/>
              <w:rPr>
                <w:rFonts w:ascii="Times New Roman" w:eastAsia="Arial Unicode MS" w:hAnsi="Times New Roman"/>
                <w:bCs/>
                <w:color w:val="000000" w:themeColor="text1"/>
              </w:rPr>
            </w:pPr>
            <w:r w:rsidRPr="001A72DE">
              <w:rPr>
                <w:rFonts w:ascii="Times New Roman" w:eastAsia="Times New Roman" w:hAnsi="Times New Roman"/>
                <w:bCs/>
                <w:color w:val="000000" w:themeColor="text1"/>
              </w:rPr>
              <w:t>14.8.3.</w:t>
            </w:r>
          </w:p>
        </w:tc>
        <w:tc>
          <w:tcPr>
            <w:tcW w:w="1611" w:type="pct"/>
          </w:tcPr>
          <w:p w:rsidR="00A03EDD" w:rsidRPr="001A72DE" w:rsidRDefault="00A03EDD" w:rsidP="008B0265">
            <w:pPr>
              <w:spacing w:before="40" w:after="40"/>
              <w:jc w:val="both"/>
              <w:rPr>
                <w:rFonts w:ascii="Times New Roman" w:eastAsia="Times New Roman" w:hAnsi="Times New Roman"/>
                <w:bCs/>
                <w:color w:val="000000" w:themeColor="text1"/>
              </w:rPr>
            </w:pPr>
            <w:r w:rsidRPr="001A72DE">
              <w:rPr>
                <w:rFonts w:ascii="Times New Roman" w:eastAsia="Times New Roman" w:hAnsi="Times New Roman"/>
                <w:bCs/>
                <w:color w:val="000000" w:themeColor="text1"/>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52" w:type="pct"/>
            <w:gridSpan w:val="2"/>
          </w:tcPr>
          <w:p w:rsidR="00A03EDD" w:rsidRPr="001A72DE" w:rsidRDefault="00A03EDD" w:rsidP="008B0265">
            <w:pPr>
              <w:spacing w:before="40" w:after="40"/>
              <w:jc w:val="center"/>
              <w:rPr>
                <w:rFonts w:ascii="Times New Roman" w:eastAsia="Arial Unicode MS" w:hAnsi="Times New Roman"/>
                <w:color w:val="000000" w:themeColor="text1"/>
              </w:rPr>
            </w:pPr>
            <w:r w:rsidRPr="001A72DE">
              <w:rPr>
                <w:rFonts w:ascii="Times New Roman" w:eastAsia="Times New Roman" w:hAnsi="Times New Roman"/>
                <w:color w:val="000000" w:themeColor="text1"/>
              </w:rPr>
              <w:t>Комиссия не взимается</w:t>
            </w:r>
          </w:p>
        </w:tc>
        <w:tc>
          <w:tcPr>
            <w:tcW w:w="1839" w:type="pct"/>
            <w:gridSpan w:val="3"/>
          </w:tcPr>
          <w:p w:rsidR="00A03EDD" w:rsidRPr="001A72D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F24131" w:rsidRPr="001A72DE" w:rsidTr="00BC1BD7">
        <w:tc>
          <w:tcPr>
            <w:tcW w:w="497" w:type="pct"/>
          </w:tcPr>
          <w:p w:rsidR="00A03EDD" w:rsidRPr="001A72DE" w:rsidRDefault="00A03EDD" w:rsidP="008B0265">
            <w:pPr>
              <w:spacing w:before="40" w:after="40"/>
              <w:jc w:val="center"/>
              <w:rPr>
                <w:rFonts w:ascii="Times New Roman" w:eastAsia="Arial Unicode MS" w:hAnsi="Times New Roman"/>
                <w:bCs/>
                <w:color w:val="000000" w:themeColor="text1"/>
              </w:rPr>
            </w:pPr>
            <w:r w:rsidRPr="001A72DE">
              <w:rPr>
                <w:rFonts w:ascii="Times New Roman" w:eastAsia="Times New Roman" w:hAnsi="Times New Roman"/>
                <w:bCs/>
                <w:color w:val="000000" w:themeColor="text1"/>
                <w:lang w:val="en-US"/>
              </w:rPr>
              <w:t>14</w:t>
            </w:r>
            <w:r w:rsidRPr="001A72DE">
              <w:rPr>
                <w:rFonts w:ascii="Times New Roman" w:eastAsia="Times New Roman" w:hAnsi="Times New Roman"/>
                <w:bCs/>
                <w:color w:val="000000" w:themeColor="text1"/>
              </w:rPr>
              <w:t>.8.4.</w:t>
            </w:r>
          </w:p>
        </w:tc>
        <w:tc>
          <w:tcPr>
            <w:tcW w:w="1611" w:type="pct"/>
          </w:tcPr>
          <w:p w:rsidR="00A03EDD" w:rsidRPr="001A72DE" w:rsidRDefault="00A03EDD" w:rsidP="008B0265">
            <w:pPr>
              <w:spacing w:before="40" w:after="40"/>
              <w:jc w:val="both"/>
              <w:rPr>
                <w:rFonts w:ascii="Times New Roman" w:eastAsia="Times New Roman" w:hAnsi="Times New Roman"/>
                <w:bCs/>
                <w:color w:val="000000" w:themeColor="text1"/>
              </w:rPr>
            </w:pPr>
            <w:r w:rsidRPr="001A72DE">
              <w:rPr>
                <w:rFonts w:ascii="Times New Roman" w:eastAsia="Times New Roman" w:hAnsi="Times New Roman"/>
                <w:bCs/>
                <w:color w:val="000000" w:themeColor="text1"/>
              </w:rPr>
              <w:t>Ответы на запросы клиентов, связанные с проведением операций, с выдачей исторических справок, подтверждений и пр.:</w:t>
            </w:r>
          </w:p>
        </w:tc>
        <w:tc>
          <w:tcPr>
            <w:tcW w:w="1052" w:type="pct"/>
            <w:gridSpan w:val="2"/>
          </w:tcPr>
          <w:p w:rsidR="00A03EDD" w:rsidRPr="001A72DE"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1A72D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F24131" w:rsidRPr="001A72DE" w:rsidTr="00BC1BD7">
        <w:tc>
          <w:tcPr>
            <w:tcW w:w="497" w:type="pct"/>
            <w:vMerge w:val="restart"/>
          </w:tcPr>
          <w:p w:rsidR="00A03EDD" w:rsidRPr="001A72DE" w:rsidRDefault="00A03EDD" w:rsidP="008B0265">
            <w:pPr>
              <w:spacing w:before="40" w:after="40"/>
              <w:jc w:val="center"/>
              <w:rPr>
                <w:rFonts w:ascii="Times New Roman" w:eastAsia="Arial Unicode MS" w:hAnsi="Times New Roman"/>
                <w:bCs/>
                <w:color w:val="000000" w:themeColor="text1"/>
              </w:rPr>
            </w:pPr>
          </w:p>
          <w:p w:rsidR="00A03EDD" w:rsidRPr="001A72DE" w:rsidRDefault="00A03EDD" w:rsidP="008B0265">
            <w:pPr>
              <w:spacing w:before="40" w:after="40"/>
              <w:jc w:val="center"/>
              <w:rPr>
                <w:rFonts w:ascii="Times New Roman" w:eastAsia="Arial Unicode MS" w:hAnsi="Times New Roman"/>
                <w:bCs/>
                <w:color w:val="000000" w:themeColor="text1"/>
              </w:rPr>
            </w:pPr>
            <w:r w:rsidRPr="001A72DE">
              <w:rPr>
                <w:rFonts w:ascii="Times New Roman" w:eastAsia="Times New Roman" w:hAnsi="Times New Roman"/>
                <w:bCs/>
                <w:color w:val="000000" w:themeColor="text1"/>
                <w:lang w:val="en-US"/>
              </w:rPr>
              <w:t>14</w:t>
            </w:r>
            <w:r w:rsidRPr="001A72DE">
              <w:rPr>
                <w:rFonts w:ascii="Times New Roman" w:eastAsia="Times New Roman" w:hAnsi="Times New Roman"/>
                <w:bCs/>
                <w:color w:val="000000" w:themeColor="text1"/>
              </w:rPr>
              <w:t>.8.5.</w:t>
            </w:r>
          </w:p>
        </w:tc>
        <w:tc>
          <w:tcPr>
            <w:tcW w:w="1611" w:type="pct"/>
          </w:tcPr>
          <w:p w:rsidR="00A03EDD" w:rsidRPr="001A72DE" w:rsidRDefault="00A03EDD" w:rsidP="008B0265">
            <w:pPr>
              <w:spacing w:before="40" w:after="40"/>
              <w:jc w:val="both"/>
              <w:rPr>
                <w:rFonts w:ascii="Times New Roman" w:eastAsia="Times New Roman" w:hAnsi="Times New Roman"/>
                <w:color w:val="000000" w:themeColor="text1"/>
              </w:rPr>
            </w:pPr>
            <w:r w:rsidRPr="001A72DE">
              <w:rPr>
                <w:rFonts w:ascii="Times New Roman" w:eastAsia="Times New Roman" w:hAnsi="Times New Roman"/>
                <w:color w:val="000000" w:themeColor="text1"/>
              </w:rPr>
              <w:t>- за период до 1 года до даты получения запроса</w:t>
            </w:r>
          </w:p>
        </w:tc>
        <w:tc>
          <w:tcPr>
            <w:tcW w:w="1052" w:type="pct"/>
            <w:gridSpan w:val="2"/>
          </w:tcPr>
          <w:p w:rsidR="00A03EDD" w:rsidRPr="001A72DE" w:rsidRDefault="00A03EDD" w:rsidP="008B0265">
            <w:pPr>
              <w:spacing w:before="40" w:after="40"/>
              <w:jc w:val="center"/>
              <w:rPr>
                <w:rFonts w:ascii="Times New Roman" w:eastAsia="Times New Roman" w:hAnsi="Times New Roman"/>
                <w:color w:val="000000" w:themeColor="text1"/>
              </w:rPr>
            </w:pPr>
            <w:r w:rsidRPr="001A72DE">
              <w:rPr>
                <w:rFonts w:ascii="Times New Roman" w:eastAsia="Times New Roman" w:hAnsi="Times New Roman"/>
                <w:color w:val="000000" w:themeColor="text1"/>
                <w:lang w:val="en-US"/>
              </w:rPr>
              <w:t>1</w:t>
            </w:r>
            <w:r w:rsidRPr="001A72DE">
              <w:rPr>
                <w:rFonts w:ascii="Times New Roman" w:eastAsia="Times New Roman" w:hAnsi="Times New Roman"/>
                <w:color w:val="000000" w:themeColor="text1"/>
              </w:rPr>
              <w:t xml:space="preserve"> </w:t>
            </w:r>
            <w:r w:rsidRPr="001A72DE">
              <w:rPr>
                <w:rFonts w:ascii="Times New Roman" w:eastAsia="Times New Roman" w:hAnsi="Times New Roman"/>
                <w:color w:val="000000" w:themeColor="text1"/>
                <w:lang w:val="en-US"/>
              </w:rPr>
              <w:t>0</w:t>
            </w:r>
            <w:r w:rsidRPr="001A72DE">
              <w:rPr>
                <w:rFonts w:ascii="Times New Roman" w:eastAsia="Times New Roman" w:hAnsi="Times New Roman"/>
                <w:color w:val="000000" w:themeColor="text1"/>
              </w:rPr>
              <w:t>00 руб.</w:t>
            </w:r>
          </w:p>
        </w:tc>
        <w:tc>
          <w:tcPr>
            <w:tcW w:w="1839" w:type="pct"/>
            <w:gridSpan w:val="3"/>
          </w:tcPr>
          <w:p w:rsidR="00A03EDD" w:rsidRPr="001A72D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F24131" w:rsidRPr="001A72DE" w:rsidTr="00BC1BD7">
        <w:tc>
          <w:tcPr>
            <w:tcW w:w="497" w:type="pct"/>
            <w:vMerge/>
          </w:tcPr>
          <w:p w:rsidR="00A03EDD" w:rsidRPr="001A72D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1A72DE" w:rsidRDefault="00A03EDD" w:rsidP="008B0265">
            <w:pPr>
              <w:spacing w:before="40" w:after="4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rPr>
              <w:t>- за период от 1 года до 3-х лет до даты получения запроса</w:t>
            </w:r>
          </w:p>
        </w:tc>
        <w:tc>
          <w:tcPr>
            <w:tcW w:w="1052" w:type="pct"/>
            <w:gridSpan w:val="2"/>
          </w:tcPr>
          <w:p w:rsidR="00A03EDD" w:rsidRPr="001A72DE" w:rsidRDefault="00A03EDD" w:rsidP="008B0265">
            <w:pPr>
              <w:spacing w:before="40" w:after="4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rPr>
              <w:t>3 000 руб.</w:t>
            </w:r>
          </w:p>
        </w:tc>
        <w:tc>
          <w:tcPr>
            <w:tcW w:w="1839" w:type="pct"/>
            <w:gridSpan w:val="3"/>
          </w:tcPr>
          <w:p w:rsidR="00A03EDD" w:rsidRPr="001A72D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F24131" w:rsidRPr="001A72DE" w:rsidTr="00BC1BD7">
        <w:tc>
          <w:tcPr>
            <w:tcW w:w="497" w:type="pct"/>
            <w:vMerge/>
          </w:tcPr>
          <w:p w:rsidR="00A03EDD" w:rsidRPr="001A72D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1A72DE" w:rsidRDefault="00A03EDD" w:rsidP="008B0265">
            <w:pPr>
              <w:spacing w:before="40" w:after="4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rPr>
              <w:t>- за период более 3-х лет до даты получения запроса</w:t>
            </w:r>
          </w:p>
        </w:tc>
        <w:tc>
          <w:tcPr>
            <w:tcW w:w="1052" w:type="pct"/>
            <w:gridSpan w:val="2"/>
          </w:tcPr>
          <w:p w:rsidR="00A03EDD" w:rsidRPr="001A72DE" w:rsidRDefault="00A03EDD" w:rsidP="008B0265">
            <w:pPr>
              <w:spacing w:before="40" w:after="4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rPr>
              <w:t>5 00</w:t>
            </w:r>
            <w:r w:rsidRPr="001A72DE">
              <w:rPr>
                <w:rFonts w:ascii="Times New Roman" w:eastAsia="Times New Roman" w:hAnsi="Times New Roman"/>
                <w:color w:val="000000" w:themeColor="text1"/>
                <w:lang w:val="en-US"/>
              </w:rPr>
              <w:t>0</w:t>
            </w:r>
            <w:r w:rsidRPr="001A72DE">
              <w:rPr>
                <w:rFonts w:ascii="Times New Roman" w:eastAsia="Times New Roman" w:hAnsi="Times New Roman"/>
                <w:color w:val="000000" w:themeColor="text1"/>
              </w:rPr>
              <w:t xml:space="preserve"> руб.</w:t>
            </w:r>
          </w:p>
        </w:tc>
        <w:tc>
          <w:tcPr>
            <w:tcW w:w="1839" w:type="pct"/>
            <w:gridSpan w:val="3"/>
          </w:tcPr>
          <w:p w:rsidR="00A03EDD" w:rsidRPr="001A72D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F24131" w:rsidRPr="001A72DE" w:rsidTr="00BC1BD7">
        <w:tc>
          <w:tcPr>
            <w:tcW w:w="497" w:type="pct"/>
            <w:vMerge/>
          </w:tcPr>
          <w:p w:rsidR="00A03EDD" w:rsidRPr="001A72D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1A72DE" w:rsidRDefault="00A03EDD" w:rsidP="008B0265">
            <w:pPr>
              <w:spacing w:before="40" w:after="40" w:line="240" w:lineRule="auto"/>
              <w:jc w:val="both"/>
              <w:rPr>
                <w:rFonts w:ascii="Times New Roman" w:eastAsia="Times New Roman" w:hAnsi="Times New Roman"/>
                <w:color w:val="000000" w:themeColor="text1"/>
                <w:lang w:eastAsia="ru-RU"/>
              </w:rPr>
            </w:pPr>
            <w:r w:rsidRPr="001A72DE">
              <w:rPr>
                <w:rFonts w:ascii="Times New Roman" w:eastAsia="Times New Roman" w:hAnsi="Times New Roman"/>
                <w:bCs/>
                <w:color w:val="000000" w:themeColor="text1"/>
              </w:rPr>
              <w:t>Ответ на аудиторский запрос по счету депо Депонента</w:t>
            </w:r>
          </w:p>
        </w:tc>
        <w:tc>
          <w:tcPr>
            <w:tcW w:w="1052" w:type="pct"/>
            <w:gridSpan w:val="2"/>
          </w:tcPr>
          <w:p w:rsidR="00A03EDD" w:rsidRPr="001A72DE" w:rsidRDefault="00A03EDD" w:rsidP="008B0265">
            <w:pPr>
              <w:spacing w:before="40" w:after="40" w:line="240" w:lineRule="auto"/>
              <w:jc w:val="center"/>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val="en-US"/>
              </w:rPr>
              <w:t>3</w:t>
            </w:r>
            <w:r w:rsidRPr="001A72DE">
              <w:rPr>
                <w:rFonts w:ascii="Times New Roman" w:eastAsia="Times New Roman" w:hAnsi="Times New Roman"/>
                <w:color w:val="000000" w:themeColor="text1"/>
              </w:rPr>
              <w:t xml:space="preserve"> </w:t>
            </w:r>
            <w:r w:rsidRPr="001A72DE">
              <w:rPr>
                <w:rFonts w:ascii="Times New Roman" w:eastAsia="Times New Roman" w:hAnsi="Times New Roman"/>
                <w:color w:val="000000" w:themeColor="text1"/>
                <w:lang w:val="en-US"/>
              </w:rPr>
              <w:t>0</w:t>
            </w:r>
            <w:r w:rsidRPr="001A72DE">
              <w:rPr>
                <w:rFonts w:ascii="Times New Roman" w:eastAsia="Times New Roman" w:hAnsi="Times New Roman"/>
                <w:color w:val="000000" w:themeColor="text1"/>
              </w:rPr>
              <w:t>00 руб.</w:t>
            </w:r>
          </w:p>
        </w:tc>
        <w:tc>
          <w:tcPr>
            <w:tcW w:w="1839" w:type="pct"/>
            <w:gridSpan w:val="3"/>
          </w:tcPr>
          <w:p w:rsidR="00A03EDD" w:rsidRPr="001A72D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BC1BD7" w:rsidRPr="001A72DE" w:rsidTr="00BC1BD7">
        <w:tc>
          <w:tcPr>
            <w:tcW w:w="497" w:type="pct"/>
          </w:tcPr>
          <w:p w:rsidR="00A03EDD" w:rsidRPr="001A72DE" w:rsidRDefault="00A03EDD" w:rsidP="008B0265">
            <w:pPr>
              <w:spacing w:before="40" w:after="40"/>
              <w:jc w:val="center"/>
              <w:rPr>
                <w:rFonts w:ascii="Times New Roman" w:eastAsia="Times New Roman" w:hAnsi="Times New Roman"/>
                <w:bCs/>
                <w:color w:val="000000" w:themeColor="text1"/>
              </w:rPr>
            </w:pPr>
            <w:r w:rsidRPr="001A72DE">
              <w:rPr>
                <w:rFonts w:ascii="Times New Roman" w:eastAsia="Times New Roman" w:hAnsi="Times New Roman"/>
                <w:bCs/>
                <w:color w:val="000000" w:themeColor="text1"/>
              </w:rPr>
              <w:t>14.8.6.</w:t>
            </w:r>
          </w:p>
        </w:tc>
        <w:tc>
          <w:tcPr>
            <w:tcW w:w="1611" w:type="pct"/>
          </w:tcPr>
          <w:p w:rsidR="00A03EDD" w:rsidRPr="001A72DE" w:rsidRDefault="00A03EDD" w:rsidP="008B0265">
            <w:pPr>
              <w:spacing w:before="40" w:after="40"/>
              <w:jc w:val="both"/>
              <w:rPr>
                <w:rFonts w:ascii="Times New Roman" w:eastAsia="Times New Roman" w:hAnsi="Times New Roman"/>
                <w:bCs/>
                <w:color w:val="000000" w:themeColor="text1"/>
              </w:rPr>
            </w:pPr>
            <w:r w:rsidRPr="001A72DE">
              <w:rPr>
                <w:rFonts w:ascii="Times New Roman" w:hAnsi="Times New Roman"/>
                <w:bCs/>
                <w:color w:val="000000" w:themeColor="text1"/>
              </w:rPr>
              <w:t>Предоставление выписок, копий поручений, приложений, договоров и др. документов по запросу Депонента</w:t>
            </w:r>
          </w:p>
        </w:tc>
        <w:tc>
          <w:tcPr>
            <w:tcW w:w="1052" w:type="pct"/>
            <w:gridSpan w:val="2"/>
          </w:tcPr>
          <w:p w:rsidR="00A03EDD" w:rsidRPr="001A72DE" w:rsidRDefault="00A03EDD" w:rsidP="008B0265">
            <w:pPr>
              <w:spacing w:before="40" w:after="40"/>
              <w:jc w:val="center"/>
              <w:rPr>
                <w:rFonts w:ascii="Times New Roman" w:eastAsia="Times New Roman" w:hAnsi="Times New Roman"/>
                <w:color w:val="000000" w:themeColor="text1"/>
              </w:rPr>
            </w:pPr>
            <w:r w:rsidRPr="001A72DE">
              <w:rPr>
                <w:rFonts w:ascii="Times New Roman" w:eastAsia="Times New Roman" w:hAnsi="Times New Roman"/>
                <w:color w:val="000000" w:themeColor="text1"/>
              </w:rPr>
              <w:t>100 руб. за лист.</w:t>
            </w:r>
          </w:p>
        </w:tc>
        <w:tc>
          <w:tcPr>
            <w:tcW w:w="1839" w:type="pct"/>
            <w:gridSpan w:val="3"/>
          </w:tcPr>
          <w:p w:rsidR="00A03EDD" w:rsidRPr="001A72D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bl>
    <w:p w:rsidR="00A03EDD" w:rsidRPr="001A72DE" w:rsidRDefault="00A03EDD" w:rsidP="00A03EDD">
      <w:pPr>
        <w:spacing w:after="0" w:line="240" w:lineRule="auto"/>
        <w:jc w:val="both"/>
        <w:rPr>
          <w:rFonts w:ascii="Times New Roman" w:eastAsia="Times New Roman" w:hAnsi="Times New Roman"/>
          <w:color w:val="000000" w:themeColor="text1"/>
          <w:sz w:val="24"/>
          <w:szCs w:val="24"/>
          <w:lang w:eastAsia="ru-RU"/>
        </w:rPr>
      </w:pPr>
    </w:p>
    <w:p w:rsidR="00D20BB1" w:rsidRPr="001A72DE" w:rsidRDefault="00D20BB1">
      <w:pPr>
        <w:spacing w:after="0" w:line="240" w:lineRule="auto"/>
        <w:rPr>
          <w:rFonts w:ascii="Times New Roman" w:eastAsia="Times New Roman" w:hAnsi="Times New Roman"/>
          <w:color w:val="000000" w:themeColor="text1"/>
          <w:sz w:val="24"/>
          <w:szCs w:val="24"/>
          <w:lang w:eastAsia="ru-RU"/>
        </w:rPr>
      </w:pPr>
      <w:r w:rsidRPr="001A72DE">
        <w:rPr>
          <w:rFonts w:ascii="Times New Roman" w:eastAsia="Times New Roman" w:hAnsi="Times New Roman"/>
          <w:color w:val="000000" w:themeColor="text1"/>
          <w:sz w:val="24"/>
          <w:szCs w:val="24"/>
          <w:lang w:eastAsia="ru-RU"/>
        </w:rPr>
        <w:br w:type="page"/>
      </w:r>
    </w:p>
    <w:p w:rsidR="00D20BB1" w:rsidRPr="001A72DE" w:rsidRDefault="00D20BB1" w:rsidP="00D20BB1">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53" w:name="_Toc167357085"/>
      <w:r w:rsidRPr="001A72DE">
        <w:rPr>
          <w:rFonts w:ascii="Times New Roman" w:eastAsia="Times New Roman" w:hAnsi="Times New Roman"/>
          <w:b/>
          <w:bCs/>
          <w:color w:val="000000" w:themeColor="text1"/>
          <w:sz w:val="24"/>
          <w:szCs w:val="24"/>
          <w:lang w:eastAsia="ru-RU"/>
        </w:rPr>
        <w:lastRenderedPageBreak/>
        <w:t>15. Операции с монетами из драгоценных металлов</w:t>
      </w:r>
      <w:bookmarkEnd w:id="53"/>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
        <w:gridCol w:w="3292"/>
        <w:gridCol w:w="2039"/>
        <w:gridCol w:w="3399"/>
      </w:tblGrid>
      <w:tr w:rsidR="00F24131" w:rsidRPr="001A72DE" w:rsidTr="00104AFB">
        <w:trPr>
          <w:trHeight w:val="623"/>
        </w:trPr>
        <w:tc>
          <w:tcPr>
            <w:tcW w:w="782" w:type="dxa"/>
          </w:tcPr>
          <w:p w:rsidR="00D20BB1" w:rsidRPr="001A72DE" w:rsidRDefault="00D20BB1" w:rsidP="00104AFB">
            <w:pPr>
              <w:tabs>
                <w:tab w:val="center" w:pos="1260"/>
                <w:tab w:val="right" w:pos="9355"/>
              </w:tabs>
              <w:spacing w:line="240" w:lineRule="auto"/>
              <w:ind w:right="-250"/>
              <w:rPr>
                <w:rFonts w:ascii="Times New Roman" w:hAnsi="Times New Roman"/>
                <w:color w:val="000000" w:themeColor="text1"/>
              </w:rPr>
            </w:pPr>
            <w:r w:rsidRPr="001A72DE">
              <w:rPr>
                <w:rFonts w:ascii="Times New Roman" w:hAnsi="Times New Roman"/>
                <w:bCs/>
                <w:color w:val="000000" w:themeColor="text1"/>
              </w:rPr>
              <w:t>№ п/п</w:t>
            </w:r>
          </w:p>
        </w:tc>
        <w:tc>
          <w:tcPr>
            <w:tcW w:w="3292" w:type="dxa"/>
          </w:tcPr>
          <w:p w:rsidR="00D20BB1" w:rsidRPr="001A72DE" w:rsidRDefault="00D20BB1" w:rsidP="00104AFB">
            <w:pPr>
              <w:tabs>
                <w:tab w:val="center" w:pos="1260"/>
                <w:tab w:val="right" w:pos="9355"/>
              </w:tabs>
              <w:spacing w:line="240" w:lineRule="auto"/>
              <w:ind w:firstLine="709"/>
              <w:jc w:val="center"/>
              <w:rPr>
                <w:rFonts w:ascii="Times New Roman" w:hAnsi="Times New Roman"/>
                <w:color w:val="000000" w:themeColor="text1"/>
              </w:rPr>
            </w:pPr>
            <w:r w:rsidRPr="001A72DE">
              <w:rPr>
                <w:rFonts w:ascii="Times New Roman" w:hAnsi="Times New Roman"/>
                <w:bCs/>
                <w:color w:val="000000" w:themeColor="text1"/>
              </w:rPr>
              <w:t>Наименование услуги</w:t>
            </w:r>
          </w:p>
        </w:tc>
        <w:tc>
          <w:tcPr>
            <w:tcW w:w="2039" w:type="dxa"/>
          </w:tcPr>
          <w:p w:rsidR="00D20BB1" w:rsidRPr="001A72DE" w:rsidRDefault="00D20BB1" w:rsidP="00104AFB">
            <w:pPr>
              <w:tabs>
                <w:tab w:val="center" w:pos="1260"/>
                <w:tab w:val="right" w:pos="9355"/>
              </w:tabs>
              <w:spacing w:line="240" w:lineRule="auto"/>
              <w:jc w:val="center"/>
              <w:rPr>
                <w:rFonts w:ascii="Times New Roman" w:hAnsi="Times New Roman"/>
                <w:color w:val="000000" w:themeColor="text1"/>
              </w:rPr>
            </w:pPr>
            <w:r w:rsidRPr="001A72DE">
              <w:rPr>
                <w:rFonts w:ascii="Times New Roman" w:hAnsi="Times New Roman"/>
                <w:bCs/>
                <w:color w:val="000000" w:themeColor="text1"/>
              </w:rPr>
              <w:t>Тариф</w:t>
            </w:r>
          </w:p>
        </w:tc>
        <w:tc>
          <w:tcPr>
            <w:tcW w:w="3399" w:type="dxa"/>
          </w:tcPr>
          <w:p w:rsidR="00D20BB1" w:rsidRPr="001A72DE" w:rsidRDefault="00D20BB1" w:rsidP="00104AFB">
            <w:pPr>
              <w:tabs>
                <w:tab w:val="center" w:pos="1260"/>
                <w:tab w:val="right" w:pos="9355"/>
              </w:tabs>
              <w:spacing w:line="240" w:lineRule="auto"/>
              <w:jc w:val="center"/>
              <w:rPr>
                <w:rFonts w:ascii="Times New Roman" w:hAnsi="Times New Roman"/>
                <w:color w:val="000000" w:themeColor="text1"/>
              </w:rPr>
            </w:pPr>
            <w:r w:rsidRPr="001A72DE">
              <w:rPr>
                <w:rFonts w:ascii="Times New Roman" w:hAnsi="Times New Roman"/>
                <w:bCs/>
                <w:color w:val="000000" w:themeColor="text1"/>
              </w:rPr>
              <w:t>Примечание</w:t>
            </w:r>
          </w:p>
        </w:tc>
      </w:tr>
      <w:tr w:rsidR="00D20BB1" w:rsidRPr="001A72DE" w:rsidTr="00104AFB">
        <w:trPr>
          <w:trHeight w:val="8386"/>
        </w:trPr>
        <w:tc>
          <w:tcPr>
            <w:tcW w:w="782" w:type="dxa"/>
            <w:tcBorders>
              <w:bottom w:val="single" w:sz="4" w:space="0" w:color="auto"/>
            </w:tcBorders>
          </w:tcPr>
          <w:p w:rsidR="00D20BB1" w:rsidRPr="001A72DE" w:rsidRDefault="00D20BB1" w:rsidP="00104AFB">
            <w:pPr>
              <w:tabs>
                <w:tab w:val="center" w:pos="1260"/>
                <w:tab w:val="right" w:pos="9355"/>
              </w:tabs>
              <w:spacing w:line="240" w:lineRule="auto"/>
              <w:jc w:val="both"/>
              <w:rPr>
                <w:rFonts w:ascii="Times New Roman" w:hAnsi="Times New Roman"/>
                <w:color w:val="000000" w:themeColor="text1"/>
              </w:rPr>
            </w:pPr>
            <w:r w:rsidRPr="001A72DE">
              <w:rPr>
                <w:rFonts w:ascii="Times New Roman" w:hAnsi="Times New Roman"/>
                <w:color w:val="000000" w:themeColor="text1"/>
              </w:rPr>
              <w:t>15.1.</w:t>
            </w:r>
          </w:p>
        </w:tc>
        <w:tc>
          <w:tcPr>
            <w:tcW w:w="3292" w:type="dxa"/>
            <w:tcBorders>
              <w:bottom w:val="single" w:sz="4" w:space="0" w:color="auto"/>
            </w:tcBorders>
          </w:tcPr>
          <w:p w:rsidR="00D20BB1" w:rsidRPr="001A72DE" w:rsidRDefault="00D20BB1" w:rsidP="00104AFB">
            <w:pPr>
              <w:tabs>
                <w:tab w:val="center" w:pos="1260"/>
                <w:tab w:val="right" w:pos="9355"/>
              </w:tabs>
              <w:spacing w:line="240" w:lineRule="auto"/>
              <w:jc w:val="both"/>
              <w:rPr>
                <w:rFonts w:ascii="Times New Roman" w:hAnsi="Times New Roman"/>
                <w:color w:val="000000" w:themeColor="text1"/>
              </w:rPr>
            </w:pPr>
            <w:r w:rsidRPr="001A72DE">
              <w:rPr>
                <w:rFonts w:ascii="Times New Roman" w:hAnsi="Times New Roman"/>
                <w:color w:val="000000" w:themeColor="text1"/>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D20BB1" w:rsidRPr="001A72DE" w:rsidRDefault="00D20BB1" w:rsidP="00104AFB">
            <w:pPr>
              <w:tabs>
                <w:tab w:val="center" w:pos="1260"/>
                <w:tab w:val="right" w:pos="9355"/>
              </w:tabs>
              <w:spacing w:line="240" w:lineRule="auto"/>
              <w:jc w:val="both"/>
              <w:rPr>
                <w:rFonts w:ascii="Times New Roman" w:hAnsi="Times New Roman"/>
                <w:color w:val="000000" w:themeColor="text1"/>
              </w:rPr>
            </w:pPr>
            <w:r w:rsidRPr="001A72DE">
              <w:rPr>
                <w:rFonts w:ascii="Times New Roman" w:hAnsi="Times New Roman"/>
                <w:color w:val="000000" w:themeColor="text1"/>
              </w:rPr>
              <w:t>Характеристика и количество монет:</w:t>
            </w:r>
          </w:p>
          <w:p w:rsidR="00D20BB1" w:rsidRPr="001A72DE" w:rsidRDefault="00D20BB1" w:rsidP="00104AFB">
            <w:pPr>
              <w:tabs>
                <w:tab w:val="center" w:pos="1260"/>
                <w:tab w:val="right" w:pos="9355"/>
              </w:tabs>
              <w:spacing w:line="240" w:lineRule="auto"/>
              <w:jc w:val="both"/>
              <w:rPr>
                <w:rFonts w:ascii="Times New Roman" w:hAnsi="Times New Roman"/>
                <w:color w:val="000000" w:themeColor="text1"/>
              </w:rPr>
            </w:pPr>
            <w:r w:rsidRPr="001A72DE">
              <w:rPr>
                <w:rFonts w:ascii="Times New Roman" w:hAnsi="Times New Roman"/>
                <w:color w:val="000000" w:themeColor="text1"/>
              </w:rPr>
              <w:t>- золото, качество чеканки «анциркулейтед», 7,78 г</w:t>
            </w:r>
          </w:p>
          <w:p w:rsidR="00D20BB1" w:rsidRPr="001A72DE" w:rsidRDefault="00D20BB1" w:rsidP="00104AFB">
            <w:pPr>
              <w:tabs>
                <w:tab w:val="center" w:pos="1260"/>
                <w:tab w:val="right" w:pos="9355"/>
              </w:tabs>
              <w:spacing w:line="240" w:lineRule="auto"/>
              <w:jc w:val="both"/>
              <w:rPr>
                <w:rFonts w:ascii="Times New Roman" w:hAnsi="Times New Roman"/>
                <w:color w:val="000000" w:themeColor="text1"/>
              </w:rPr>
            </w:pPr>
            <w:r w:rsidRPr="001A72DE">
              <w:rPr>
                <w:rFonts w:ascii="Times New Roman" w:hAnsi="Times New Roman"/>
                <w:color w:val="000000" w:themeColor="text1"/>
              </w:rPr>
              <w:t>от 300 до 499 шт.</w:t>
            </w:r>
          </w:p>
          <w:p w:rsidR="00D20BB1" w:rsidRPr="001A72DE" w:rsidRDefault="00D20BB1" w:rsidP="00104AFB">
            <w:pPr>
              <w:tabs>
                <w:tab w:val="center" w:pos="1260"/>
                <w:tab w:val="right" w:pos="9355"/>
              </w:tabs>
              <w:spacing w:line="240" w:lineRule="auto"/>
              <w:jc w:val="both"/>
              <w:rPr>
                <w:rFonts w:ascii="Times New Roman" w:hAnsi="Times New Roman"/>
                <w:color w:val="000000" w:themeColor="text1"/>
              </w:rPr>
            </w:pPr>
            <w:r w:rsidRPr="001A72DE">
              <w:rPr>
                <w:rFonts w:ascii="Times New Roman" w:hAnsi="Times New Roman"/>
                <w:color w:val="000000" w:themeColor="text1"/>
              </w:rPr>
              <w:t>от 500 до 999 шт.</w:t>
            </w:r>
          </w:p>
          <w:p w:rsidR="00D20BB1" w:rsidRPr="001A72DE" w:rsidRDefault="00D20BB1" w:rsidP="00104AFB">
            <w:pPr>
              <w:tabs>
                <w:tab w:val="center" w:pos="1260"/>
                <w:tab w:val="right" w:pos="9355"/>
              </w:tabs>
              <w:spacing w:line="240" w:lineRule="auto"/>
              <w:jc w:val="both"/>
              <w:rPr>
                <w:rFonts w:ascii="Times New Roman" w:hAnsi="Times New Roman"/>
                <w:color w:val="000000" w:themeColor="text1"/>
              </w:rPr>
            </w:pPr>
            <w:r w:rsidRPr="001A72DE">
              <w:rPr>
                <w:rFonts w:ascii="Times New Roman" w:hAnsi="Times New Roman"/>
                <w:color w:val="000000" w:themeColor="text1"/>
              </w:rPr>
              <w:t>от 1000 до 1499 шт.</w:t>
            </w:r>
          </w:p>
          <w:p w:rsidR="00D20BB1" w:rsidRPr="001A72DE" w:rsidRDefault="00D20BB1" w:rsidP="00104AFB">
            <w:pPr>
              <w:tabs>
                <w:tab w:val="center" w:pos="1260"/>
                <w:tab w:val="right" w:pos="9355"/>
              </w:tabs>
              <w:spacing w:line="240" w:lineRule="auto"/>
              <w:jc w:val="both"/>
              <w:rPr>
                <w:rFonts w:ascii="Times New Roman" w:hAnsi="Times New Roman"/>
                <w:color w:val="000000" w:themeColor="text1"/>
              </w:rPr>
            </w:pPr>
            <w:r w:rsidRPr="001A72DE">
              <w:rPr>
                <w:rFonts w:ascii="Times New Roman" w:hAnsi="Times New Roman"/>
                <w:color w:val="000000" w:themeColor="text1"/>
              </w:rPr>
              <w:t>от 1500 и более шт.</w:t>
            </w:r>
          </w:p>
          <w:p w:rsidR="00D20BB1" w:rsidRPr="001A72DE" w:rsidRDefault="00D20BB1" w:rsidP="00104AFB">
            <w:pPr>
              <w:tabs>
                <w:tab w:val="center" w:pos="1260"/>
                <w:tab w:val="right" w:pos="9355"/>
              </w:tabs>
              <w:spacing w:line="240" w:lineRule="auto"/>
              <w:jc w:val="both"/>
              <w:rPr>
                <w:rFonts w:ascii="Times New Roman" w:hAnsi="Times New Roman"/>
                <w:color w:val="000000" w:themeColor="text1"/>
              </w:rPr>
            </w:pPr>
            <w:r w:rsidRPr="001A72DE">
              <w:rPr>
                <w:rFonts w:ascii="Times New Roman" w:hAnsi="Times New Roman"/>
                <w:color w:val="000000" w:themeColor="text1"/>
              </w:rPr>
              <w:t>- серебро, качество чеканки «анциркулейтед», 31,1 г</w:t>
            </w:r>
          </w:p>
          <w:p w:rsidR="00D20BB1" w:rsidRPr="001A72DE" w:rsidRDefault="00D20BB1" w:rsidP="00104AFB">
            <w:pPr>
              <w:tabs>
                <w:tab w:val="center" w:pos="317"/>
                <w:tab w:val="center" w:pos="1260"/>
                <w:tab w:val="right" w:pos="9355"/>
              </w:tabs>
              <w:spacing w:line="240" w:lineRule="auto"/>
              <w:ind w:left="34" w:firstLine="283"/>
              <w:jc w:val="both"/>
              <w:rPr>
                <w:rFonts w:ascii="Times New Roman" w:hAnsi="Times New Roman"/>
                <w:color w:val="000000" w:themeColor="text1"/>
              </w:rPr>
            </w:pPr>
            <w:r w:rsidRPr="001A72DE">
              <w:rPr>
                <w:rFonts w:ascii="Times New Roman" w:hAnsi="Times New Roman"/>
                <w:color w:val="000000" w:themeColor="text1"/>
              </w:rPr>
              <w:t>от 500 и более шт.</w:t>
            </w:r>
          </w:p>
        </w:tc>
        <w:tc>
          <w:tcPr>
            <w:tcW w:w="2039" w:type="dxa"/>
            <w:tcBorders>
              <w:bottom w:val="single" w:sz="4" w:space="0" w:color="auto"/>
            </w:tcBorders>
          </w:tcPr>
          <w:p w:rsidR="00D20BB1" w:rsidRPr="001A72DE" w:rsidRDefault="00D20BB1" w:rsidP="00104AFB">
            <w:pPr>
              <w:tabs>
                <w:tab w:val="center" w:pos="1260"/>
                <w:tab w:val="right" w:pos="9355"/>
              </w:tabs>
              <w:spacing w:line="240" w:lineRule="auto"/>
              <w:rPr>
                <w:rFonts w:ascii="Times New Roman" w:hAnsi="Times New Roman"/>
                <w:color w:val="000000" w:themeColor="text1"/>
              </w:rPr>
            </w:pPr>
          </w:p>
          <w:p w:rsidR="00D20BB1" w:rsidRPr="001A72DE" w:rsidRDefault="00D20BB1" w:rsidP="00104AFB">
            <w:pPr>
              <w:tabs>
                <w:tab w:val="center" w:pos="1260"/>
                <w:tab w:val="right" w:pos="9355"/>
              </w:tabs>
              <w:spacing w:line="240" w:lineRule="auto"/>
              <w:rPr>
                <w:rFonts w:ascii="Times New Roman" w:hAnsi="Times New Roman"/>
                <w:color w:val="000000" w:themeColor="text1"/>
              </w:rPr>
            </w:pPr>
          </w:p>
          <w:p w:rsidR="00D20BB1" w:rsidRPr="001A72DE"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1A72DE"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1A72DE"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1A72DE"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1A72DE"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1A72DE">
              <w:rPr>
                <w:rFonts w:ascii="Times New Roman" w:hAnsi="Times New Roman"/>
                <w:color w:val="000000" w:themeColor="text1"/>
              </w:rPr>
              <w:t>305 руб./шт.</w:t>
            </w:r>
          </w:p>
          <w:p w:rsidR="00D20BB1" w:rsidRPr="001A72DE"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1A72DE">
              <w:rPr>
                <w:rFonts w:ascii="Times New Roman" w:hAnsi="Times New Roman"/>
                <w:color w:val="000000" w:themeColor="text1"/>
              </w:rPr>
              <w:t>285 руб./шт.</w:t>
            </w:r>
          </w:p>
          <w:p w:rsidR="00D20BB1" w:rsidRPr="001A72DE"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1A72DE">
              <w:rPr>
                <w:rFonts w:ascii="Times New Roman" w:hAnsi="Times New Roman"/>
                <w:color w:val="000000" w:themeColor="text1"/>
              </w:rPr>
              <w:t>265 руб./шт.</w:t>
            </w:r>
          </w:p>
          <w:p w:rsidR="00D20BB1" w:rsidRPr="001A72DE"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1A72DE">
              <w:rPr>
                <w:rFonts w:ascii="Times New Roman" w:hAnsi="Times New Roman"/>
                <w:color w:val="000000" w:themeColor="text1"/>
              </w:rPr>
              <w:t>245 руб./шт.</w:t>
            </w:r>
          </w:p>
          <w:p w:rsidR="00D20BB1" w:rsidRPr="001A72DE"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1A72DE"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1A72DE"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1A72DE">
              <w:rPr>
                <w:rFonts w:ascii="Times New Roman" w:hAnsi="Times New Roman"/>
                <w:color w:val="000000" w:themeColor="text1"/>
              </w:rPr>
              <w:t>155 руб./шт.</w:t>
            </w:r>
          </w:p>
        </w:tc>
        <w:tc>
          <w:tcPr>
            <w:tcW w:w="3399" w:type="dxa"/>
            <w:tcBorders>
              <w:bottom w:val="single" w:sz="4" w:space="0" w:color="auto"/>
            </w:tcBorders>
          </w:tcPr>
          <w:p w:rsidR="00D20BB1" w:rsidRPr="001A72DE" w:rsidRDefault="00D20BB1" w:rsidP="00104AFB">
            <w:pPr>
              <w:tabs>
                <w:tab w:val="center" w:pos="1260"/>
                <w:tab w:val="right" w:pos="9355"/>
              </w:tabs>
              <w:spacing w:line="240" w:lineRule="auto"/>
              <w:ind w:right="601"/>
              <w:jc w:val="both"/>
              <w:rPr>
                <w:rFonts w:ascii="Times New Roman" w:hAnsi="Times New Roman"/>
                <w:color w:val="000000" w:themeColor="text1"/>
              </w:rPr>
            </w:pPr>
            <w:r w:rsidRPr="001A72DE">
              <w:rPr>
                <w:rFonts w:ascii="Times New Roman" w:hAnsi="Times New Roman"/>
                <w:color w:val="000000" w:themeColor="text1"/>
              </w:rPr>
              <w:t>Комиссия включает НДС»</w:t>
            </w:r>
          </w:p>
        </w:tc>
      </w:tr>
    </w:tbl>
    <w:p w:rsidR="00A03EDD" w:rsidRPr="001A72DE" w:rsidRDefault="00A03EDD" w:rsidP="00A03EDD">
      <w:pPr>
        <w:spacing w:after="0" w:line="240" w:lineRule="auto"/>
        <w:jc w:val="both"/>
        <w:rPr>
          <w:rFonts w:ascii="Times New Roman" w:eastAsia="Times New Roman" w:hAnsi="Times New Roman"/>
          <w:color w:val="000000" w:themeColor="text1"/>
          <w:sz w:val="24"/>
          <w:szCs w:val="24"/>
          <w:lang w:eastAsia="ru-RU"/>
        </w:rPr>
      </w:pPr>
    </w:p>
    <w:p w:rsidR="00D20BB1" w:rsidRPr="001A72DE" w:rsidRDefault="00D20BB1">
      <w:pPr>
        <w:spacing w:after="0" w:line="240" w:lineRule="auto"/>
        <w:rPr>
          <w:rFonts w:ascii="Times New Roman" w:eastAsia="Times New Roman" w:hAnsi="Times New Roman"/>
          <w:color w:val="000000" w:themeColor="text1"/>
          <w:lang w:eastAsia="ru-RU"/>
        </w:rPr>
      </w:pPr>
      <w:r w:rsidRPr="001A72DE">
        <w:rPr>
          <w:rFonts w:ascii="Times New Roman" w:eastAsia="Times New Roman" w:hAnsi="Times New Roman"/>
          <w:color w:val="000000" w:themeColor="text1"/>
          <w:lang w:eastAsia="ru-RU"/>
        </w:rPr>
        <w:br w:type="page"/>
      </w:r>
    </w:p>
    <w:p w:rsidR="00A03EDD" w:rsidRPr="001A72D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54" w:name="_Toc53579172"/>
      <w:bookmarkStart w:id="55" w:name="_Toc91764895"/>
      <w:bookmarkStart w:id="56" w:name="_Toc167357086"/>
      <w:r w:rsidRPr="001A72DE">
        <w:rPr>
          <w:rFonts w:ascii="Times New Roman" w:eastAsia="Times New Roman" w:hAnsi="Times New Roman"/>
          <w:b/>
          <w:bCs/>
          <w:color w:val="000000" w:themeColor="text1"/>
          <w:sz w:val="24"/>
          <w:szCs w:val="24"/>
          <w:lang w:eastAsia="ru-RU"/>
        </w:rPr>
        <w:lastRenderedPageBreak/>
        <w:t>16. Обезличенный металлический счет</w:t>
      </w:r>
      <w:bookmarkEnd w:id="54"/>
      <w:bookmarkEnd w:id="55"/>
      <w:bookmarkEnd w:id="56"/>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935"/>
        <w:gridCol w:w="34"/>
        <w:gridCol w:w="2126"/>
        <w:gridCol w:w="2977"/>
      </w:tblGrid>
      <w:tr w:rsidR="00F24131" w:rsidRPr="001A72DE" w:rsidTr="008B0265">
        <w:tc>
          <w:tcPr>
            <w:tcW w:w="1135" w:type="dxa"/>
            <w:vMerge w:val="restart"/>
            <w:shd w:val="clear" w:color="auto" w:fill="auto"/>
            <w:vAlign w:val="center"/>
          </w:tcPr>
          <w:p w:rsidR="00A03EDD" w:rsidRPr="001A72DE" w:rsidRDefault="00A03EDD" w:rsidP="008B0265">
            <w:pPr>
              <w:jc w:val="center"/>
              <w:rPr>
                <w:rFonts w:ascii="Times New Roman" w:hAnsi="Times New Roman"/>
                <w:b/>
                <w:color w:val="000000" w:themeColor="text1"/>
              </w:rPr>
            </w:pPr>
            <w:r w:rsidRPr="001A72DE">
              <w:rPr>
                <w:rFonts w:ascii="Times New Roman" w:hAnsi="Times New Roman"/>
                <w:b/>
                <w:color w:val="000000" w:themeColor="text1"/>
              </w:rPr>
              <w:t>№</w:t>
            </w:r>
          </w:p>
          <w:p w:rsidR="00A03EDD" w:rsidRPr="001A72DE" w:rsidRDefault="00A03EDD" w:rsidP="008B0265">
            <w:pPr>
              <w:jc w:val="center"/>
              <w:rPr>
                <w:rFonts w:ascii="Times New Roman" w:hAnsi="Times New Roman"/>
                <w:b/>
                <w:color w:val="000000" w:themeColor="text1"/>
              </w:rPr>
            </w:pPr>
            <w:r w:rsidRPr="001A72DE">
              <w:rPr>
                <w:rFonts w:ascii="Times New Roman" w:hAnsi="Times New Roman"/>
                <w:b/>
                <w:color w:val="000000" w:themeColor="text1"/>
              </w:rPr>
              <w:t>п/п</w:t>
            </w:r>
          </w:p>
        </w:tc>
        <w:tc>
          <w:tcPr>
            <w:tcW w:w="3935" w:type="dxa"/>
            <w:vMerge w:val="restart"/>
            <w:shd w:val="clear" w:color="auto" w:fill="auto"/>
            <w:vAlign w:val="center"/>
          </w:tcPr>
          <w:p w:rsidR="00A03EDD" w:rsidRPr="001A72DE" w:rsidRDefault="00A03EDD" w:rsidP="008B0265">
            <w:pPr>
              <w:jc w:val="center"/>
              <w:rPr>
                <w:rFonts w:ascii="Times New Roman" w:hAnsi="Times New Roman"/>
                <w:b/>
                <w:color w:val="000000" w:themeColor="text1"/>
              </w:rPr>
            </w:pPr>
            <w:r w:rsidRPr="001A72DE">
              <w:rPr>
                <w:rFonts w:ascii="Times New Roman" w:hAnsi="Times New Roman"/>
                <w:b/>
                <w:color w:val="000000" w:themeColor="text1"/>
              </w:rPr>
              <w:t>Наименование услуги</w:t>
            </w:r>
          </w:p>
        </w:tc>
        <w:tc>
          <w:tcPr>
            <w:tcW w:w="2160" w:type="dxa"/>
            <w:gridSpan w:val="2"/>
            <w:shd w:val="clear" w:color="auto" w:fill="auto"/>
            <w:vAlign w:val="center"/>
          </w:tcPr>
          <w:p w:rsidR="00A03EDD" w:rsidRPr="001A72DE" w:rsidRDefault="00A03EDD" w:rsidP="008B0265">
            <w:pPr>
              <w:jc w:val="center"/>
              <w:rPr>
                <w:rFonts w:ascii="Times New Roman" w:hAnsi="Times New Roman"/>
                <w:b/>
                <w:color w:val="000000" w:themeColor="text1"/>
              </w:rPr>
            </w:pPr>
            <w:r w:rsidRPr="001A72DE">
              <w:rPr>
                <w:rFonts w:ascii="Times New Roman" w:hAnsi="Times New Roman"/>
                <w:b/>
                <w:color w:val="000000" w:themeColor="text1"/>
              </w:rPr>
              <w:t>Тариф</w:t>
            </w:r>
          </w:p>
        </w:tc>
        <w:tc>
          <w:tcPr>
            <w:tcW w:w="2977" w:type="dxa"/>
            <w:vMerge w:val="restart"/>
            <w:vAlign w:val="center"/>
          </w:tcPr>
          <w:p w:rsidR="00A03EDD" w:rsidRPr="001A72DE" w:rsidRDefault="00A03EDD" w:rsidP="008B0265">
            <w:pPr>
              <w:jc w:val="center"/>
              <w:rPr>
                <w:rFonts w:ascii="Times New Roman" w:hAnsi="Times New Roman"/>
                <w:b/>
                <w:color w:val="000000" w:themeColor="text1"/>
              </w:rPr>
            </w:pPr>
            <w:r w:rsidRPr="001A72DE">
              <w:rPr>
                <w:rFonts w:ascii="Times New Roman" w:hAnsi="Times New Roman"/>
                <w:b/>
                <w:color w:val="000000" w:themeColor="text1"/>
              </w:rPr>
              <w:t>Примечание</w:t>
            </w:r>
          </w:p>
        </w:tc>
      </w:tr>
      <w:tr w:rsidR="00F24131" w:rsidRPr="001A72DE" w:rsidTr="008B0265">
        <w:tc>
          <w:tcPr>
            <w:tcW w:w="1135" w:type="dxa"/>
            <w:vMerge/>
            <w:shd w:val="clear" w:color="auto" w:fill="auto"/>
            <w:vAlign w:val="center"/>
          </w:tcPr>
          <w:p w:rsidR="00A03EDD" w:rsidRPr="001A72DE" w:rsidRDefault="00A03EDD" w:rsidP="008B0265">
            <w:pPr>
              <w:jc w:val="center"/>
              <w:rPr>
                <w:rFonts w:ascii="Times New Roman" w:hAnsi="Times New Roman"/>
                <w:b/>
                <w:color w:val="000000" w:themeColor="text1"/>
              </w:rPr>
            </w:pPr>
          </w:p>
        </w:tc>
        <w:tc>
          <w:tcPr>
            <w:tcW w:w="3935" w:type="dxa"/>
            <w:vMerge/>
            <w:shd w:val="clear" w:color="auto" w:fill="auto"/>
            <w:vAlign w:val="center"/>
          </w:tcPr>
          <w:p w:rsidR="00A03EDD" w:rsidRPr="001A72DE" w:rsidRDefault="00A03EDD" w:rsidP="008B0265">
            <w:pPr>
              <w:jc w:val="center"/>
              <w:rPr>
                <w:rFonts w:ascii="Times New Roman" w:hAnsi="Times New Roman"/>
                <w:b/>
                <w:color w:val="000000" w:themeColor="text1"/>
              </w:rPr>
            </w:pPr>
          </w:p>
        </w:tc>
        <w:tc>
          <w:tcPr>
            <w:tcW w:w="2160" w:type="dxa"/>
            <w:gridSpan w:val="2"/>
            <w:shd w:val="clear" w:color="auto" w:fill="auto"/>
            <w:vAlign w:val="center"/>
          </w:tcPr>
          <w:p w:rsidR="00A03EDD" w:rsidRPr="001A72DE" w:rsidRDefault="00A03EDD" w:rsidP="008B0265">
            <w:pPr>
              <w:jc w:val="center"/>
              <w:rPr>
                <w:rFonts w:ascii="Times New Roman" w:hAnsi="Times New Roman"/>
                <w:b/>
                <w:color w:val="000000" w:themeColor="text1"/>
              </w:rPr>
            </w:pPr>
            <w:r w:rsidRPr="001A72DE">
              <w:rPr>
                <w:rFonts w:ascii="Times New Roman" w:hAnsi="Times New Roman"/>
                <w:b/>
                <w:bCs/>
                <w:iCs/>
                <w:color w:val="000000" w:themeColor="text1"/>
              </w:rPr>
              <w:t>В российских рублях</w:t>
            </w:r>
          </w:p>
        </w:tc>
        <w:tc>
          <w:tcPr>
            <w:tcW w:w="2977" w:type="dxa"/>
            <w:vMerge/>
            <w:vAlign w:val="center"/>
          </w:tcPr>
          <w:p w:rsidR="00A03EDD" w:rsidRPr="001A72DE" w:rsidRDefault="00A03EDD" w:rsidP="008B0265">
            <w:pPr>
              <w:jc w:val="center"/>
              <w:rPr>
                <w:rFonts w:ascii="Times New Roman" w:hAnsi="Times New Roman"/>
                <w:b/>
                <w:color w:val="000000" w:themeColor="text1"/>
              </w:rPr>
            </w:pPr>
          </w:p>
        </w:tc>
      </w:tr>
      <w:tr w:rsidR="00F24131" w:rsidRPr="001A72DE" w:rsidTr="008B0265">
        <w:tc>
          <w:tcPr>
            <w:tcW w:w="1135" w:type="dxa"/>
            <w:shd w:val="clear" w:color="auto" w:fill="auto"/>
          </w:tcPr>
          <w:p w:rsidR="00A03EDD" w:rsidRPr="001A72DE"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color w:val="000000" w:themeColor="text1"/>
                <w:sz w:val="22"/>
                <w:szCs w:val="22"/>
              </w:rPr>
            </w:pPr>
            <w:r w:rsidRPr="001A72DE">
              <w:rPr>
                <w:rFonts w:ascii="Times New Roman" w:hAnsi="Times New Roman" w:cs="Times New Roman"/>
                <w:bCs w:val="0"/>
                <w:i w:val="0"/>
                <w:iCs w:val="0"/>
                <w:smallCaps w:val="0"/>
                <w:color w:val="000000" w:themeColor="text1"/>
                <w:sz w:val="22"/>
                <w:szCs w:val="22"/>
              </w:rPr>
              <w:t>16.1</w:t>
            </w:r>
          </w:p>
        </w:tc>
        <w:tc>
          <w:tcPr>
            <w:tcW w:w="9072" w:type="dxa"/>
            <w:gridSpan w:val="4"/>
            <w:shd w:val="clear" w:color="auto" w:fill="auto"/>
          </w:tcPr>
          <w:p w:rsidR="00A03EDD" w:rsidRPr="001A72DE" w:rsidRDefault="00A03EDD" w:rsidP="008B0265">
            <w:pPr>
              <w:pStyle w:val="af0"/>
              <w:tabs>
                <w:tab w:val="left" w:pos="284"/>
                <w:tab w:val="left" w:pos="993"/>
              </w:tabs>
              <w:spacing w:before="40" w:after="40"/>
              <w:rPr>
                <w:rFonts w:ascii="Times New Roman" w:hAnsi="Times New Roman" w:cs="Times New Roman"/>
                <w:bCs w:val="0"/>
                <w:i w:val="0"/>
                <w:iCs w:val="0"/>
                <w:smallCaps w:val="0"/>
                <w:color w:val="000000" w:themeColor="text1"/>
                <w:sz w:val="22"/>
                <w:szCs w:val="22"/>
              </w:rPr>
            </w:pPr>
            <w:r w:rsidRPr="001A72DE">
              <w:rPr>
                <w:rFonts w:ascii="Times New Roman" w:hAnsi="Times New Roman" w:cs="Times New Roman"/>
                <w:bCs w:val="0"/>
                <w:i w:val="0"/>
                <w:iCs w:val="0"/>
                <w:smallCaps w:val="0"/>
                <w:color w:val="000000" w:themeColor="text1"/>
                <w:sz w:val="22"/>
                <w:szCs w:val="22"/>
              </w:rPr>
              <w:t>Ведение обезличенного металлического счета</w:t>
            </w:r>
          </w:p>
        </w:tc>
      </w:tr>
      <w:tr w:rsidR="00F24131" w:rsidRPr="001A72DE" w:rsidTr="008B0265">
        <w:tc>
          <w:tcPr>
            <w:tcW w:w="1135" w:type="dxa"/>
            <w:shd w:val="clear" w:color="auto" w:fill="auto"/>
          </w:tcPr>
          <w:p w:rsidR="00A03EDD" w:rsidRPr="001A72D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16.1.1.</w:t>
            </w:r>
          </w:p>
        </w:tc>
        <w:tc>
          <w:tcPr>
            <w:tcW w:w="3935" w:type="dxa"/>
            <w:shd w:val="clear" w:color="auto" w:fill="auto"/>
          </w:tcPr>
          <w:p w:rsidR="00A03EDD" w:rsidRPr="001A72D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Открытие обезличенного металлического счета</w:t>
            </w:r>
          </w:p>
        </w:tc>
        <w:tc>
          <w:tcPr>
            <w:tcW w:w="2160" w:type="dxa"/>
            <w:gridSpan w:val="2"/>
            <w:shd w:val="clear" w:color="auto" w:fill="auto"/>
          </w:tcPr>
          <w:p w:rsidR="00A03EDD" w:rsidRPr="001A72D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1A72D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F24131" w:rsidRPr="001A72DE" w:rsidTr="008B0265">
        <w:tc>
          <w:tcPr>
            <w:tcW w:w="1135" w:type="dxa"/>
            <w:shd w:val="clear" w:color="auto" w:fill="auto"/>
          </w:tcPr>
          <w:p w:rsidR="00A03EDD" w:rsidRPr="001A72D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16.1.2.</w:t>
            </w:r>
          </w:p>
        </w:tc>
        <w:tc>
          <w:tcPr>
            <w:tcW w:w="3935" w:type="dxa"/>
            <w:shd w:val="clear" w:color="auto" w:fill="auto"/>
          </w:tcPr>
          <w:p w:rsidR="00A03EDD" w:rsidRPr="001A72D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Закрытие обезличенного металлического счета</w:t>
            </w:r>
          </w:p>
        </w:tc>
        <w:tc>
          <w:tcPr>
            <w:tcW w:w="2160" w:type="dxa"/>
            <w:gridSpan w:val="2"/>
            <w:shd w:val="clear" w:color="auto" w:fill="auto"/>
          </w:tcPr>
          <w:p w:rsidR="00A03EDD" w:rsidRPr="001A72D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1A72D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F24131" w:rsidRPr="001A72DE" w:rsidTr="008B0265">
        <w:tc>
          <w:tcPr>
            <w:tcW w:w="1135" w:type="dxa"/>
            <w:shd w:val="clear" w:color="auto" w:fill="auto"/>
          </w:tcPr>
          <w:p w:rsidR="00A03EDD" w:rsidRPr="001A72D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16.1.3.</w:t>
            </w:r>
          </w:p>
        </w:tc>
        <w:tc>
          <w:tcPr>
            <w:tcW w:w="3935" w:type="dxa"/>
            <w:shd w:val="clear" w:color="auto" w:fill="auto"/>
          </w:tcPr>
          <w:p w:rsidR="00A03EDD" w:rsidRPr="001A72D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Ежемесячное обслуживание обезличенного металлического счета</w:t>
            </w:r>
          </w:p>
        </w:tc>
        <w:tc>
          <w:tcPr>
            <w:tcW w:w="2160" w:type="dxa"/>
            <w:gridSpan w:val="2"/>
            <w:shd w:val="clear" w:color="auto" w:fill="auto"/>
          </w:tcPr>
          <w:p w:rsidR="00A03EDD" w:rsidRPr="001A72D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1A72D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F24131" w:rsidRPr="001A72DE" w:rsidTr="008B0265">
        <w:tc>
          <w:tcPr>
            <w:tcW w:w="1135" w:type="dxa"/>
            <w:shd w:val="clear" w:color="auto" w:fill="auto"/>
          </w:tcPr>
          <w:p w:rsidR="00A03EDD" w:rsidRPr="001A72D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16.1.4.</w:t>
            </w:r>
          </w:p>
        </w:tc>
        <w:tc>
          <w:tcPr>
            <w:tcW w:w="3935" w:type="dxa"/>
            <w:shd w:val="clear" w:color="auto" w:fill="auto"/>
          </w:tcPr>
          <w:p w:rsidR="00A03EDD" w:rsidRPr="001A72D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Предоставление выписки по обезличенному металлическому счету</w:t>
            </w:r>
          </w:p>
        </w:tc>
        <w:tc>
          <w:tcPr>
            <w:tcW w:w="2160" w:type="dxa"/>
            <w:gridSpan w:val="2"/>
            <w:shd w:val="clear" w:color="auto" w:fill="auto"/>
          </w:tcPr>
          <w:p w:rsidR="00A03EDD" w:rsidRPr="001A72D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1A72D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F24131" w:rsidRPr="001A72DE" w:rsidTr="008B0265">
        <w:tc>
          <w:tcPr>
            <w:tcW w:w="1135" w:type="dxa"/>
            <w:shd w:val="clear" w:color="auto" w:fill="auto"/>
          </w:tcPr>
          <w:p w:rsidR="00A03EDD" w:rsidRPr="001A72D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16.1.4.1.</w:t>
            </w:r>
          </w:p>
        </w:tc>
        <w:tc>
          <w:tcPr>
            <w:tcW w:w="3935" w:type="dxa"/>
            <w:shd w:val="clear" w:color="auto" w:fill="auto"/>
          </w:tcPr>
          <w:p w:rsidR="00A03EDD" w:rsidRPr="001A72D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Предоставление дубликата выписки по обезличенному металлическому счету по запросу клиента</w:t>
            </w:r>
          </w:p>
        </w:tc>
        <w:tc>
          <w:tcPr>
            <w:tcW w:w="2160" w:type="dxa"/>
            <w:gridSpan w:val="2"/>
            <w:shd w:val="clear" w:color="auto" w:fill="auto"/>
          </w:tcPr>
          <w:p w:rsidR="00A03EDD" w:rsidRPr="001A72D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30 руб. за лист</w:t>
            </w:r>
          </w:p>
        </w:tc>
        <w:tc>
          <w:tcPr>
            <w:tcW w:w="2977" w:type="dxa"/>
          </w:tcPr>
          <w:p w:rsidR="00A03EDD" w:rsidRPr="001A72D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F24131" w:rsidRPr="001A72DE" w:rsidTr="008B0265">
        <w:tc>
          <w:tcPr>
            <w:tcW w:w="1135" w:type="dxa"/>
            <w:shd w:val="clear" w:color="auto" w:fill="auto"/>
          </w:tcPr>
          <w:p w:rsidR="00A03EDD" w:rsidRPr="001A72D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16.1.5</w:t>
            </w:r>
          </w:p>
        </w:tc>
        <w:tc>
          <w:tcPr>
            <w:tcW w:w="3935" w:type="dxa"/>
            <w:shd w:val="clear" w:color="auto" w:fill="auto"/>
          </w:tcPr>
          <w:p w:rsidR="00A03EDD" w:rsidRPr="001A72D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Предоставление справки по обезличенному металлическому счету по запросу клиента</w:t>
            </w:r>
          </w:p>
        </w:tc>
        <w:tc>
          <w:tcPr>
            <w:tcW w:w="2160" w:type="dxa"/>
            <w:gridSpan w:val="2"/>
            <w:shd w:val="clear" w:color="auto" w:fill="auto"/>
          </w:tcPr>
          <w:p w:rsidR="00A03EDD" w:rsidRPr="001A72D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30 руб. за лист</w:t>
            </w:r>
          </w:p>
        </w:tc>
        <w:tc>
          <w:tcPr>
            <w:tcW w:w="2977" w:type="dxa"/>
          </w:tcPr>
          <w:p w:rsidR="00A03EDD" w:rsidRPr="001A72D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F24131" w:rsidRPr="001A72DE" w:rsidTr="008B0265">
        <w:tc>
          <w:tcPr>
            <w:tcW w:w="1135" w:type="dxa"/>
            <w:shd w:val="clear" w:color="auto" w:fill="auto"/>
          </w:tcPr>
          <w:p w:rsidR="00A03EDD" w:rsidRPr="001A72DE"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color w:val="000000" w:themeColor="text1"/>
                <w:sz w:val="22"/>
                <w:szCs w:val="22"/>
              </w:rPr>
            </w:pPr>
            <w:r w:rsidRPr="001A72DE">
              <w:rPr>
                <w:rFonts w:ascii="Times New Roman" w:hAnsi="Times New Roman" w:cs="Times New Roman"/>
                <w:bCs w:val="0"/>
                <w:i w:val="0"/>
                <w:iCs w:val="0"/>
                <w:smallCaps w:val="0"/>
                <w:color w:val="000000" w:themeColor="text1"/>
                <w:sz w:val="22"/>
                <w:szCs w:val="22"/>
              </w:rPr>
              <w:t>16.2.</w:t>
            </w:r>
          </w:p>
        </w:tc>
        <w:tc>
          <w:tcPr>
            <w:tcW w:w="9072" w:type="dxa"/>
            <w:gridSpan w:val="4"/>
            <w:shd w:val="clear" w:color="auto" w:fill="auto"/>
          </w:tcPr>
          <w:p w:rsidR="00A03EDD" w:rsidRPr="001A72DE" w:rsidRDefault="00A03EDD" w:rsidP="008B0265">
            <w:pPr>
              <w:pStyle w:val="af0"/>
              <w:tabs>
                <w:tab w:val="left" w:pos="284"/>
                <w:tab w:val="left" w:pos="993"/>
              </w:tabs>
              <w:spacing w:before="40" w:after="40"/>
              <w:jc w:val="both"/>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Cs w:val="0"/>
                <w:i w:val="0"/>
                <w:iCs w:val="0"/>
                <w:smallCaps w:val="0"/>
                <w:color w:val="000000" w:themeColor="text1"/>
                <w:sz w:val="22"/>
                <w:szCs w:val="22"/>
              </w:rPr>
              <w:t>Операции по обезличенным металлическим счетам</w:t>
            </w:r>
            <w:r w:rsidRPr="001A72DE">
              <w:rPr>
                <w:rStyle w:val="a3"/>
                <w:bCs w:val="0"/>
                <w:i w:val="0"/>
                <w:iCs w:val="0"/>
                <w:smallCaps w:val="0"/>
                <w:color w:val="000000" w:themeColor="text1"/>
                <w:sz w:val="22"/>
                <w:szCs w:val="22"/>
              </w:rPr>
              <w:footnoteReference w:id="9"/>
            </w:r>
          </w:p>
        </w:tc>
      </w:tr>
      <w:tr w:rsidR="00F24131" w:rsidRPr="001A72DE" w:rsidTr="008B0265">
        <w:tc>
          <w:tcPr>
            <w:tcW w:w="1135" w:type="dxa"/>
            <w:shd w:val="clear" w:color="auto" w:fill="auto"/>
          </w:tcPr>
          <w:p w:rsidR="00A03EDD" w:rsidRPr="001A72D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16.2.1.</w:t>
            </w:r>
          </w:p>
        </w:tc>
        <w:tc>
          <w:tcPr>
            <w:tcW w:w="3969" w:type="dxa"/>
            <w:gridSpan w:val="2"/>
            <w:shd w:val="clear" w:color="auto" w:fill="auto"/>
          </w:tcPr>
          <w:p w:rsidR="00A03EDD" w:rsidRPr="001A72D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Прием слитков драгоценных металлов для зачисления на обезличенный металлический счет:</w:t>
            </w:r>
          </w:p>
        </w:tc>
        <w:tc>
          <w:tcPr>
            <w:tcW w:w="2126" w:type="dxa"/>
            <w:shd w:val="clear" w:color="auto" w:fill="auto"/>
          </w:tcPr>
          <w:p w:rsidR="00A03EDD" w:rsidRPr="001A72D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A03EDD" w:rsidRPr="001A72D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F24131" w:rsidRPr="001A72DE" w:rsidTr="008B0265">
        <w:tc>
          <w:tcPr>
            <w:tcW w:w="1135" w:type="dxa"/>
            <w:shd w:val="clear" w:color="auto" w:fill="auto"/>
          </w:tcPr>
          <w:p w:rsidR="00A03EDD" w:rsidRPr="001A72D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16.2.1.1.</w:t>
            </w:r>
          </w:p>
        </w:tc>
        <w:tc>
          <w:tcPr>
            <w:tcW w:w="3969" w:type="dxa"/>
            <w:gridSpan w:val="2"/>
            <w:shd w:val="clear" w:color="auto" w:fill="auto"/>
          </w:tcPr>
          <w:p w:rsidR="00A03EDD" w:rsidRPr="001A72D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Золото</w:t>
            </w:r>
          </w:p>
        </w:tc>
        <w:tc>
          <w:tcPr>
            <w:tcW w:w="2126" w:type="dxa"/>
            <w:shd w:val="clear" w:color="auto" w:fill="auto"/>
          </w:tcPr>
          <w:p w:rsidR="00A03EDD" w:rsidRPr="001A72D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A03EDD" w:rsidRPr="001A72D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F24131" w:rsidRPr="001A72DE" w:rsidTr="008B0265">
        <w:tc>
          <w:tcPr>
            <w:tcW w:w="1135" w:type="dxa"/>
            <w:shd w:val="clear" w:color="auto" w:fill="auto"/>
          </w:tcPr>
          <w:p w:rsidR="004A0539" w:rsidRPr="001A72D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16.2.1.1.1.</w:t>
            </w:r>
          </w:p>
        </w:tc>
        <w:tc>
          <w:tcPr>
            <w:tcW w:w="3969" w:type="dxa"/>
            <w:gridSpan w:val="2"/>
            <w:shd w:val="clear" w:color="auto" w:fill="auto"/>
          </w:tcPr>
          <w:p w:rsidR="004A0539" w:rsidRPr="001A72DE"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в стандартных слитках, соответствующих стандарту «Good Delivery»</w:t>
            </w:r>
            <w:r w:rsidRPr="001A72DE">
              <w:rPr>
                <w:color w:val="000000" w:themeColor="text1"/>
                <w:sz w:val="22"/>
                <w:szCs w:val="22"/>
              </w:rPr>
              <w:footnoteReference w:id="10"/>
            </w:r>
            <w:r w:rsidRPr="001A72DE">
              <w:rPr>
                <w:rFonts w:ascii="Times New Roman" w:hAnsi="Times New Roman" w:cs="Times New Roman"/>
                <w:b w:val="0"/>
                <w:bCs w:val="0"/>
                <w:i w:val="0"/>
                <w:iCs w:val="0"/>
                <w:smallCaps w:val="0"/>
                <w:color w:val="000000" w:themeColor="text1"/>
                <w:sz w:val="22"/>
                <w:szCs w:val="22"/>
              </w:rPr>
              <w:t xml:space="preserve"> </w:t>
            </w:r>
          </w:p>
        </w:tc>
        <w:tc>
          <w:tcPr>
            <w:tcW w:w="2126" w:type="dxa"/>
            <w:shd w:val="clear" w:color="auto" w:fill="auto"/>
          </w:tcPr>
          <w:p w:rsidR="004A0539" w:rsidRPr="001A72D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1A72DE">
              <w:rPr>
                <w:rFonts w:ascii="Times New Roman" w:hAnsi="Times New Roman" w:cs="Times New Roman"/>
                <w:b w:val="0"/>
                <w:bCs w:val="0"/>
                <w:i w:val="0"/>
                <w:iCs w:val="0"/>
                <w:smallCaps w:val="0"/>
                <w:color w:val="000000" w:themeColor="text1"/>
                <w:sz w:val="20"/>
                <w:szCs w:val="20"/>
              </w:rPr>
              <w:t>Комиссия не взимается</w:t>
            </w:r>
          </w:p>
        </w:tc>
        <w:tc>
          <w:tcPr>
            <w:tcW w:w="2977" w:type="dxa"/>
          </w:tcPr>
          <w:p w:rsidR="004A0539" w:rsidRPr="001A72D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F24131" w:rsidRPr="001A72DE" w:rsidTr="008B0265">
        <w:tc>
          <w:tcPr>
            <w:tcW w:w="1135" w:type="dxa"/>
            <w:shd w:val="clear" w:color="auto" w:fill="auto"/>
          </w:tcPr>
          <w:p w:rsidR="004A0539" w:rsidRPr="001A72D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16.2.1.1.2.</w:t>
            </w:r>
          </w:p>
        </w:tc>
        <w:tc>
          <w:tcPr>
            <w:tcW w:w="3969" w:type="dxa"/>
            <w:gridSpan w:val="2"/>
            <w:shd w:val="clear" w:color="auto" w:fill="auto"/>
          </w:tcPr>
          <w:p w:rsidR="004A0539" w:rsidRPr="001A72DE"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1A72D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1A72D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F24131" w:rsidRPr="001A72DE" w:rsidTr="008B0265">
        <w:tc>
          <w:tcPr>
            <w:tcW w:w="1135" w:type="dxa"/>
            <w:shd w:val="clear" w:color="auto" w:fill="auto"/>
          </w:tcPr>
          <w:p w:rsidR="004A0539" w:rsidRPr="001A72D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16.2.1.1.3.</w:t>
            </w:r>
          </w:p>
        </w:tc>
        <w:tc>
          <w:tcPr>
            <w:tcW w:w="3969" w:type="dxa"/>
            <w:gridSpan w:val="2"/>
            <w:shd w:val="clear" w:color="auto" w:fill="auto"/>
          </w:tcPr>
          <w:p w:rsidR="004A0539" w:rsidRPr="001A72DE"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1A72D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1A72D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F24131" w:rsidRPr="001A72DE" w:rsidTr="008B0265">
        <w:tc>
          <w:tcPr>
            <w:tcW w:w="1135" w:type="dxa"/>
            <w:shd w:val="clear" w:color="auto" w:fill="auto"/>
          </w:tcPr>
          <w:p w:rsidR="004A0539" w:rsidRPr="001A72D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16.2.1.2.</w:t>
            </w:r>
          </w:p>
        </w:tc>
        <w:tc>
          <w:tcPr>
            <w:tcW w:w="3969" w:type="dxa"/>
            <w:gridSpan w:val="2"/>
            <w:shd w:val="clear" w:color="auto" w:fill="auto"/>
          </w:tcPr>
          <w:p w:rsidR="004A0539" w:rsidRPr="001A72D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Серебро</w:t>
            </w:r>
          </w:p>
        </w:tc>
        <w:tc>
          <w:tcPr>
            <w:tcW w:w="2126" w:type="dxa"/>
            <w:shd w:val="clear" w:color="auto" w:fill="auto"/>
          </w:tcPr>
          <w:p w:rsidR="004A0539" w:rsidRPr="001A72D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1A72D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F24131" w:rsidRPr="001A72DE" w:rsidTr="004A0539">
        <w:trPr>
          <w:trHeight w:val="649"/>
        </w:trPr>
        <w:tc>
          <w:tcPr>
            <w:tcW w:w="1135" w:type="dxa"/>
            <w:shd w:val="clear" w:color="auto" w:fill="auto"/>
          </w:tcPr>
          <w:p w:rsidR="004A0539" w:rsidRPr="001A72D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1A72DE">
              <w:rPr>
                <w:rFonts w:ascii="Times New Roman" w:hAnsi="Times New Roman" w:cs="Times New Roman"/>
                <w:b w:val="0"/>
                <w:bCs w:val="0"/>
                <w:i w:val="0"/>
                <w:iCs w:val="0"/>
                <w:smallCaps w:val="0"/>
                <w:color w:val="000000" w:themeColor="text1"/>
                <w:sz w:val="20"/>
                <w:szCs w:val="20"/>
              </w:rPr>
              <w:t>16.2.1.2.1.</w:t>
            </w:r>
          </w:p>
        </w:tc>
        <w:tc>
          <w:tcPr>
            <w:tcW w:w="3969" w:type="dxa"/>
            <w:gridSpan w:val="2"/>
            <w:shd w:val="clear" w:color="auto" w:fill="auto"/>
          </w:tcPr>
          <w:p w:rsidR="004A0539" w:rsidRPr="001A72D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1A72DE">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«Good Delivery»</w:t>
            </w:r>
          </w:p>
        </w:tc>
        <w:tc>
          <w:tcPr>
            <w:tcW w:w="2126" w:type="dxa"/>
            <w:shd w:val="clear" w:color="auto" w:fill="auto"/>
          </w:tcPr>
          <w:p w:rsidR="004A0539" w:rsidRPr="001A72D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1A72DE">
              <w:rPr>
                <w:rFonts w:ascii="Times New Roman" w:hAnsi="Times New Roman" w:cs="Times New Roman"/>
                <w:b w:val="0"/>
                <w:bCs w:val="0"/>
                <w:i w:val="0"/>
                <w:iCs w:val="0"/>
                <w:smallCaps w:val="0"/>
                <w:color w:val="000000" w:themeColor="text1"/>
                <w:sz w:val="20"/>
                <w:szCs w:val="20"/>
              </w:rPr>
              <w:t>Комиссия не взимается</w:t>
            </w:r>
          </w:p>
        </w:tc>
        <w:tc>
          <w:tcPr>
            <w:tcW w:w="2977" w:type="dxa"/>
          </w:tcPr>
          <w:p w:rsidR="004A0539" w:rsidRPr="001A72D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F24131" w:rsidRPr="001A72DE" w:rsidTr="008B0265">
        <w:tc>
          <w:tcPr>
            <w:tcW w:w="1135" w:type="dxa"/>
            <w:shd w:val="clear" w:color="auto" w:fill="auto"/>
          </w:tcPr>
          <w:p w:rsidR="004A0539" w:rsidRPr="001A72D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16.2.1.2.2.</w:t>
            </w:r>
          </w:p>
        </w:tc>
        <w:tc>
          <w:tcPr>
            <w:tcW w:w="3969" w:type="dxa"/>
            <w:gridSpan w:val="2"/>
            <w:shd w:val="clear" w:color="auto" w:fill="auto"/>
          </w:tcPr>
          <w:p w:rsidR="004A0539" w:rsidRPr="001A72D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1A72D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1A72D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F24131" w:rsidRPr="001A72DE" w:rsidTr="008B0265">
        <w:tc>
          <w:tcPr>
            <w:tcW w:w="1135" w:type="dxa"/>
            <w:shd w:val="clear" w:color="auto" w:fill="auto"/>
          </w:tcPr>
          <w:p w:rsidR="004A0539" w:rsidRPr="001A72D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16.2.1.2.3.</w:t>
            </w:r>
          </w:p>
        </w:tc>
        <w:tc>
          <w:tcPr>
            <w:tcW w:w="3969" w:type="dxa"/>
            <w:gridSpan w:val="2"/>
            <w:shd w:val="clear" w:color="auto" w:fill="auto"/>
          </w:tcPr>
          <w:p w:rsidR="004A0539" w:rsidRPr="001A72D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1A72D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1A72D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Взимается в день составления акта приема-</w:t>
            </w:r>
            <w:r w:rsidRPr="001A72DE">
              <w:rPr>
                <w:rFonts w:ascii="Times New Roman" w:hAnsi="Times New Roman" w:cs="Times New Roman"/>
                <w:b w:val="0"/>
                <w:bCs w:val="0"/>
                <w:i w:val="0"/>
                <w:iCs w:val="0"/>
                <w:smallCaps w:val="0"/>
                <w:color w:val="000000" w:themeColor="text1"/>
                <w:sz w:val="22"/>
                <w:szCs w:val="22"/>
              </w:rPr>
              <w:lastRenderedPageBreak/>
              <w:t>передачи драгоценных металлов или акта приема драгоценных металлов</w:t>
            </w:r>
          </w:p>
        </w:tc>
      </w:tr>
      <w:tr w:rsidR="00F24131" w:rsidRPr="001A72DE" w:rsidTr="008B0265">
        <w:tc>
          <w:tcPr>
            <w:tcW w:w="1135" w:type="dxa"/>
            <w:shd w:val="clear" w:color="auto" w:fill="auto"/>
          </w:tcPr>
          <w:p w:rsidR="004A0539" w:rsidRPr="001A72D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lastRenderedPageBreak/>
              <w:t>16.2.1.3.</w:t>
            </w:r>
          </w:p>
        </w:tc>
        <w:tc>
          <w:tcPr>
            <w:tcW w:w="3969" w:type="dxa"/>
            <w:gridSpan w:val="2"/>
            <w:shd w:val="clear" w:color="auto" w:fill="auto"/>
          </w:tcPr>
          <w:p w:rsidR="004A0539" w:rsidRPr="001A72D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Металлы платиновой группы</w:t>
            </w:r>
          </w:p>
        </w:tc>
        <w:tc>
          <w:tcPr>
            <w:tcW w:w="2126" w:type="dxa"/>
            <w:shd w:val="clear" w:color="auto" w:fill="auto"/>
          </w:tcPr>
          <w:p w:rsidR="004A0539" w:rsidRPr="001A72D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p>
        </w:tc>
        <w:tc>
          <w:tcPr>
            <w:tcW w:w="2977" w:type="dxa"/>
          </w:tcPr>
          <w:p w:rsidR="004A0539" w:rsidRPr="001A72D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F24131" w:rsidRPr="001A72DE" w:rsidTr="008B0265">
        <w:tc>
          <w:tcPr>
            <w:tcW w:w="1135" w:type="dxa"/>
            <w:shd w:val="clear" w:color="auto" w:fill="auto"/>
          </w:tcPr>
          <w:p w:rsidR="004A0539" w:rsidRPr="001A72D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16.2.1.3.1.</w:t>
            </w:r>
          </w:p>
        </w:tc>
        <w:tc>
          <w:tcPr>
            <w:tcW w:w="3969" w:type="dxa"/>
            <w:gridSpan w:val="2"/>
            <w:shd w:val="clear" w:color="auto" w:fill="auto"/>
          </w:tcPr>
          <w:p w:rsidR="004A0539" w:rsidRPr="001A72D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в стандартных слитках</w:t>
            </w:r>
          </w:p>
        </w:tc>
        <w:tc>
          <w:tcPr>
            <w:tcW w:w="2126" w:type="dxa"/>
            <w:shd w:val="clear" w:color="auto" w:fill="auto"/>
          </w:tcPr>
          <w:p w:rsidR="004A0539" w:rsidRPr="001A72D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1A72D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F24131" w:rsidRPr="001A72DE" w:rsidTr="008B0265">
        <w:tc>
          <w:tcPr>
            <w:tcW w:w="1135" w:type="dxa"/>
            <w:shd w:val="clear" w:color="auto" w:fill="auto"/>
          </w:tcPr>
          <w:p w:rsidR="004A0539" w:rsidRPr="001A72D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16.2.1.3.2.</w:t>
            </w:r>
          </w:p>
        </w:tc>
        <w:tc>
          <w:tcPr>
            <w:tcW w:w="3969" w:type="dxa"/>
            <w:gridSpan w:val="2"/>
            <w:shd w:val="clear" w:color="auto" w:fill="auto"/>
          </w:tcPr>
          <w:p w:rsidR="004A0539" w:rsidRPr="001A72D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1A72D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1A72D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F24131" w:rsidRPr="001A72DE" w:rsidTr="008B0265">
        <w:tc>
          <w:tcPr>
            <w:tcW w:w="1135" w:type="dxa"/>
            <w:shd w:val="clear" w:color="auto" w:fill="auto"/>
          </w:tcPr>
          <w:p w:rsidR="004A0539" w:rsidRPr="001A72D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16.2.2.</w:t>
            </w:r>
          </w:p>
        </w:tc>
        <w:tc>
          <w:tcPr>
            <w:tcW w:w="3969" w:type="dxa"/>
            <w:gridSpan w:val="2"/>
            <w:shd w:val="clear" w:color="auto" w:fill="auto"/>
          </w:tcPr>
          <w:p w:rsidR="004A0539" w:rsidRPr="001A72D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Выдача слитков драгоценных металлов со списанием с обезличенного металлического счета:</w:t>
            </w:r>
          </w:p>
        </w:tc>
        <w:tc>
          <w:tcPr>
            <w:tcW w:w="2126" w:type="dxa"/>
            <w:shd w:val="clear" w:color="auto" w:fill="auto"/>
          </w:tcPr>
          <w:p w:rsidR="004A0539" w:rsidRPr="001A72D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1A72D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F24131" w:rsidRPr="001A72DE" w:rsidTr="008B0265">
        <w:tc>
          <w:tcPr>
            <w:tcW w:w="1135" w:type="dxa"/>
            <w:shd w:val="clear" w:color="auto" w:fill="auto"/>
          </w:tcPr>
          <w:p w:rsidR="004A0539" w:rsidRPr="001A72D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16.2.2.1.</w:t>
            </w:r>
          </w:p>
        </w:tc>
        <w:tc>
          <w:tcPr>
            <w:tcW w:w="3969" w:type="dxa"/>
            <w:gridSpan w:val="2"/>
            <w:shd w:val="clear" w:color="auto" w:fill="auto"/>
          </w:tcPr>
          <w:p w:rsidR="004A0539" w:rsidRPr="001A72D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Золото</w:t>
            </w:r>
          </w:p>
        </w:tc>
        <w:tc>
          <w:tcPr>
            <w:tcW w:w="2126" w:type="dxa"/>
            <w:shd w:val="clear" w:color="auto" w:fill="auto"/>
          </w:tcPr>
          <w:p w:rsidR="004A0539" w:rsidRPr="001A72D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1A72D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F24131" w:rsidRPr="001A72DE" w:rsidTr="008B0265">
        <w:tc>
          <w:tcPr>
            <w:tcW w:w="1135" w:type="dxa"/>
            <w:shd w:val="clear" w:color="auto" w:fill="auto"/>
          </w:tcPr>
          <w:p w:rsidR="004A0539" w:rsidRPr="001A72D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16.2.2.1.1</w:t>
            </w:r>
          </w:p>
        </w:tc>
        <w:tc>
          <w:tcPr>
            <w:tcW w:w="3969" w:type="dxa"/>
            <w:gridSpan w:val="2"/>
            <w:shd w:val="clear" w:color="auto" w:fill="auto"/>
          </w:tcPr>
          <w:p w:rsidR="004A0539" w:rsidRPr="001A72D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1A72DE">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«Good Delivery»</w:t>
            </w:r>
          </w:p>
        </w:tc>
        <w:tc>
          <w:tcPr>
            <w:tcW w:w="2126" w:type="dxa"/>
            <w:shd w:val="clear" w:color="auto" w:fill="auto"/>
          </w:tcPr>
          <w:p w:rsidR="004A0539" w:rsidRPr="001A72D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1A72DE">
              <w:rPr>
                <w:rFonts w:ascii="Times New Roman" w:hAnsi="Times New Roman" w:cs="Times New Roman"/>
                <w:b w:val="0"/>
                <w:bCs w:val="0"/>
                <w:i w:val="0"/>
                <w:iCs w:val="0"/>
                <w:smallCaps w:val="0"/>
                <w:color w:val="000000" w:themeColor="text1"/>
                <w:sz w:val="20"/>
                <w:szCs w:val="20"/>
              </w:rPr>
              <w:t xml:space="preserve">0,05 % </w:t>
            </w:r>
            <w:r w:rsidRPr="001A72DE">
              <w:rPr>
                <w:rFonts w:ascii="Times New Roman" w:hAnsi="Times New Roman" w:cs="Times New Roman"/>
                <w:b w:val="0"/>
                <w:bCs w:val="0"/>
                <w:i w:val="0"/>
                <w:iCs w:val="0"/>
                <w:smallCaps w:val="0"/>
                <w:color w:val="000000" w:themeColor="text1"/>
                <w:sz w:val="20"/>
                <w:szCs w:val="20"/>
              </w:rPr>
              <w:br/>
              <w:t>от стоимости драгоценного металла</w:t>
            </w:r>
            <w:r w:rsidRPr="001A72DE">
              <w:rPr>
                <w:rStyle w:val="a3"/>
                <w:b w:val="0"/>
                <w:bCs w:val="0"/>
                <w:i w:val="0"/>
                <w:iCs w:val="0"/>
                <w:smallCaps w:val="0"/>
                <w:color w:val="000000" w:themeColor="text1"/>
                <w:sz w:val="20"/>
                <w:szCs w:val="20"/>
              </w:rPr>
              <w:footnoteReference w:id="11"/>
            </w:r>
          </w:p>
        </w:tc>
        <w:tc>
          <w:tcPr>
            <w:tcW w:w="2977" w:type="dxa"/>
          </w:tcPr>
          <w:p w:rsidR="004A0539" w:rsidRPr="001A72D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F24131" w:rsidRPr="001A72DE" w:rsidTr="008B0265">
        <w:tc>
          <w:tcPr>
            <w:tcW w:w="1135" w:type="dxa"/>
            <w:shd w:val="clear" w:color="auto" w:fill="auto"/>
          </w:tcPr>
          <w:p w:rsidR="004A0539" w:rsidRPr="001A72D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16.2.2.1.2.</w:t>
            </w:r>
          </w:p>
        </w:tc>
        <w:tc>
          <w:tcPr>
            <w:tcW w:w="3969" w:type="dxa"/>
            <w:gridSpan w:val="2"/>
            <w:shd w:val="clear" w:color="auto" w:fill="auto"/>
          </w:tcPr>
          <w:p w:rsidR="004A0539" w:rsidRPr="001A72D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1A72D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1A72D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F24131" w:rsidRPr="001A72DE" w:rsidTr="008B0265">
        <w:tc>
          <w:tcPr>
            <w:tcW w:w="1135" w:type="dxa"/>
            <w:shd w:val="clear" w:color="auto" w:fill="auto"/>
          </w:tcPr>
          <w:p w:rsidR="004A0539" w:rsidRPr="001A72D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16.2.2.1.3.</w:t>
            </w:r>
          </w:p>
        </w:tc>
        <w:tc>
          <w:tcPr>
            <w:tcW w:w="3969" w:type="dxa"/>
            <w:gridSpan w:val="2"/>
            <w:shd w:val="clear" w:color="auto" w:fill="auto"/>
          </w:tcPr>
          <w:p w:rsidR="004A0539" w:rsidRPr="001A72D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1A72D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1A72D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F24131" w:rsidRPr="001A72DE" w:rsidTr="008B0265">
        <w:tc>
          <w:tcPr>
            <w:tcW w:w="1135" w:type="dxa"/>
            <w:shd w:val="clear" w:color="auto" w:fill="auto"/>
          </w:tcPr>
          <w:p w:rsidR="004A0539" w:rsidRPr="001A72D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16.2.2.2.</w:t>
            </w:r>
          </w:p>
        </w:tc>
        <w:tc>
          <w:tcPr>
            <w:tcW w:w="3969" w:type="dxa"/>
            <w:gridSpan w:val="2"/>
            <w:shd w:val="clear" w:color="auto" w:fill="auto"/>
          </w:tcPr>
          <w:p w:rsidR="004A0539" w:rsidRPr="001A72D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Серебро</w:t>
            </w:r>
          </w:p>
        </w:tc>
        <w:tc>
          <w:tcPr>
            <w:tcW w:w="2126" w:type="dxa"/>
            <w:shd w:val="clear" w:color="auto" w:fill="auto"/>
          </w:tcPr>
          <w:p w:rsidR="004A0539" w:rsidRPr="001A72D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1A72DE" w:rsidRDefault="004A0539" w:rsidP="004A0539">
            <w:pPr>
              <w:pStyle w:val="af0"/>
              <w:tabs>
                <w:tab w:val="left" w:pos="284"/>
                <w:tab w:val="left" w:pos="993"/>
              </w:tabs>
              <w:jc w:val="right"/>
              <w:rPr>
                <w:rFonts w:ascii="Times New Roman" w:hAnsi="Times New Roman" w:cs="Times New Roman"/>
                <w:b w:val="0"/>
                <w:bCs w:val="0"/>
                <w:i w:val="0"/>
                <w:iCs w:val="0"/>
                <w:smallCaps w:val="0"/>
                <w:color w:val="000000" w:themeColor="text1"/>
                <w:sz w:val="22"/>
                <w:szCs w:val="22"/>
              </w:rPr>
            </w:pPr>
          </w:p>
        </w:tc>
      </w:tr>
      <w:tr w:rsidR="00F24131" w:rsidRPr="001A72DE" w:rsidTr="008B0265">
        <w:tc>
          <w:tcPr>
            <w:tcW w:w="1135" w:type="dxa"/>
            <w:shd w:val="clear" w:color="auto" w:fill="auto"/>
          </w:tcPr>
          <w:p w:rsidR="004A0539" w:rsidRPr="001A72D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1A72DE">
              <w:rPr>
                <w:rFonts w:ascii="Times New Roman" w:hAnsi="Times New Roman" w:cs="Times New Roman"/>
                <w:b w:val="0"/>
                <w:bCs w:val="0"/>
                <w:i w:val="0"/>
                <w:iCs w:val="0"/>
                <w:smallCaps w:val="0"/>
                <w:color w:val="000000" w:themeColor="text1"/>
                <w:sz w:val="20"/>
                <w:szCs w:val="20"/>
              </w:rPr>
              <w:t>16.2.2.2.1.</w:t>
            </w:r>
          </w:p>
        </w:tc>
        <w:tc>
          <w:tcPr>
            <w:tcW w:w="3969" w:type="dxa"/>
            <w:gridSpan w:val="2"/>
            <w:shd w:val="clear" w:color="auto" w:fill="auto"/>
          </w:tcPr>
          <w:p w:rsidR="004A0539" w:rsidRPr="001A72D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1A72DE">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«Good Delivery»</w:t>
            </w:r>
          </w:p>
        </w:tc>
        <w:tc>
          <w:tcPr>
            <w:tcW w:w="2126" w:type="dxa"/>
            <w:shd w:val="clear" w:color="auto" w:fill="auto"/>
          </w:tcPr>
          <w:p w:rsidR="004A0539" w:rsidRPr="001A72D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1A72DE">
              <w:rPr>
                <w:rFonts w:ascii="Times New Roman" w:hAnsi="Times New Roman" w:cs="Times New Roman"/>
                <w:b w:val="0"/>
                <w:bCs w:val="0"/>
                <w:i w:val="0"/>
                <w:iCs w:val="0"/>
                <w:smallCaps w:val="0"/>
                <w:color w:val="000000" w:themeColor="text1"/>
                <w:sz w:val="20"/>
                <w:szCs w:val="20"/>
              </w:rPr>
              <w:t xml:space="preserve">0,50 % </w:t>
            </w:r>
            <w:r w:rsidRPr="001A72DE">
              <w:rPr>
                <w:rFonts w:ascii="Times New Roman" w:hAnsi="Times New Roman" w:cs="Times New Roman"/>
                <w:b w:val="0"/>
                <w:bCs w:val="0"/>
                <w:i w:val="0"/>
                <w:iCs w:val="0"/>
                <w:smallCaps w:val="0"/>
                <w:color w:val="000000" w:themeColor="text1"/>
                <w:sz w:val="20"/>
                <w:szCs w:val="20"/>
              </w:rPr>
              <w:br/>
              <w:t>от стоимости драгоценного металла</w:t>
            </w:r>
          </w:p>
        </w:tc>
        <w:tc>
          <w:tcPr>
            <w:tcW w:w="2977" w:type="dxa"/>
          </w:tcPr>
          <w:p w:rsidR="004A0539" w:rsidRPr="001A72DE" w:rsidRDefault="004A0539" w:rsidP="004A0539">
            <w:pPr>
              <w:pStyle w:val="af0"/>
              <w:tabs>
                <w:tab w:val="left" w:pos="284"/>
                <w:tab w:val="left" w:pos="993"/>
              </w:tabs>
              <w:jc w:val="right"/>
              <w:rPr>
                <w:rFonts w:ascii="Times New Roman" w:hAnsi="Times New Roman" w:cs="Times New Roman"/>
                <w:b w:val="0"/>
                <w:bCs w:val="0"/>
                <w:i w:val="0"/>
                <w:iCs w:val="0"/>
                <w:smallCaps w:val="0"/>
                <w:color w:val="000000" w:themeColor="text1"/>
                <w:sz w:val="22"/>
                <w:szCs w:val="22"/>
              </w:rPr>
            </w:pPr>
          </w:p>
        </w:tc>
      </w:tr>
      <w:tr w:rsidR="00F24131" w:rsidRPr="001A72DE" w:rsidTr="008B0265">
        <w:tc>
          <w:tcPr>
            <w:tcW w:w="1135" w:type="dxa"/>
            <w:shd w:val="clear" w:color="auto" w:fill="auto"/>
          </w:tcPr>
          <w:p w:rsidR="004A0539" w:rsidRPr="001A72D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16.2.2.2.2.</w:t>
            </w:r>
          </w:p>
        </w:tc>
        <w:tc>
          <w:tcPr>
            <w:tcW w:w="3969" w:type="dxa"/>
            <w:gridSpan w:val="2"/>
            <w:shd w:val="clear" w:color="auto" w:fill="auto"/>
          </w:tcPr>
          <w:p w:rsidR="004A0539" w:rsidRPr="001A72D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1A72D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1A72D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F24131" w:rsidRPr="001A72DE" w:rsidTr="008B0265">
        <w:tc>
          <w:tcPr>
            <w:tcW w:w="1135" w:type="dxa"/>
            <w:shd w:val="clear" w:color="auto" w:fill="auto"/>
          </w:tcPr>
          <w:p w:rsidR="004A0539" w:rsidRPr="001A72D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16.2.2.2.3.</w:t>
            </w:r>
          </w:p>
        </w:tc>
        <w:tc>
          <w:tcPr>
            <w:tcW w:w="3969" w:type="dxa"/>
            <w:gridSpan w:val="2"/>
            <w:shd w:val="clear" w:color="auto" w:fill="auto"/>
          </w:tcPr>
          <w:p w:rsidR="004A0539" w:rsidRPr="001A72D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1A72D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1A72D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F24131" w:rsidRPr="001A72DE" w:rsidTr="008B0265">
        <w:tc>
          <w:tcPr>
            <w:tcW w:w="1135" w:type="dxa"/>
            <w:shd w:val="clear" w:color="auto" w:fill="auto"/>
          </w:tcPr>
          <w:p w:rsidR="004A0539" w:rsidRPr="001A72D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16.2.2.3.</w:t>
            </w:r>
          </w:p>
        </w:tc>
        <w:tc>
          <w:tcPr>
            <w:tcW w:w="3969" w:type="dxa"/>
            <w:gridSpan w:val="2"/>
            <w:shd w:val="clear" w:color="auto" w:fill="auto"/>
          </w:tcPr>
          <w:p w:rsidR="004A0539" w:rsidRPr="001A72D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Металлы платиновой группы</w:t>
            </w:r>
          </w:p>
        </w:tc>
        <w:tc>
          <w:tcPr>
            <w:tcW w:w="2126" w:type="dxa"/>
            <w:shd w:val="clear" w:color="auto" w:fill="auto"/>
          </w:tcPr>
          <w:p w:rsidR="004A0539" w:rsidRPr="001A72D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p>
        </w:tc>
        <w:tc>
          <w:tcPr>
            <w:tcW w:w="2977" w:type="dxa"/>
          </w:tcPr>
          <w:p w:rsidR="004A0539" w:rsidRPr="001A72D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F24131" w:rsidRPr="001A72DE" w:rsidTr="008B0265">
        <w:tc>
          <w:tcPr>
            <w:tcW w:w="1135" w:type="dxa"/>
            <w:shd w:val="clear" w:color="auto" w:fill="auto"/>
          </w:tcPr>
          <w:p w:rsidR="004A0539" w:rsidRPr="001A72D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16.2.2.3.1.</w:t>
            </w:r>
          </w:p>
        </w:tc>
        <w:tc>
          <w:tcPr>
            <w:tcW w:w="3969" w:type="dxa"/>
            <w:gridSpan w:val="2"/>
            <w:shd w:val="clear" w:color="auto" w:fill="auto"/>
          </w:tcPr>
          <w:p w:rsidR="004A0539" w:rsidRPr="001A72D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в стандартных слитках</w:t>
            </w:r>
          </w:p>
        </w:tc>
        <w:tc>
          <w:tcPr>
            <w:tcW w:w="2126" w:type="dxa"/>
            <w:shd w:val="clear" w:color="auto" w:fill="auto"/>
          </w:tcPr>
          <w:p w:rsidR="004A0539" w:rsidRPr="001A72D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1A72D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F24131" w:rsidRPr="001A72DE" w:rsidTr="008B0265">
        <w:tc>
          <w:tcPr>
            <w:tcW w:w="1135" w:type="dxa"/>
            <w:shd w:val="clear" w:color="auto" w:fill="auto"/>
          </w:tcPr>
          <w:p w:rsidR="004A0539" w:rsidRPr="001A72D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16.2.2.3.2.</w:t>
            </w:r>
          </w:p>
        </w:tc>
        <w:tc>
          <w:tcPr>
            <w:tcW w:w="3969" w:type="dxa"/>
            <w:gridSpan w:val="2"/>
            <w:shd w:val="clear" w:color="auto" w:fill="auto"/>
          </w:tcPr>
          <w:p w:rsidR="004A0539" w:rsidRPr="001A72D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1A72D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1A72D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1A72D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bl>
    <w:p w:rsidR="00A03EDD" w:rsidRPr="001A72D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57" w:name="_Toc91764896"/>
      <w:bookmarkStart w:id="58" w:name="_Toc167357087"/>
      <w:r w:rsidRPr="001A72DE">
        <w:rPr>
          <w:rFonts w:ascii="Times New Roman" w:eastAsia="Times New Roman" w:hAnsi="Times New Roman"/>
          <w:b/>
          <w:bCs/>
          <w:color w:val="000000" w:themeColor="text1"/>
          <w:sz w:val="24"/>
          <w:szCs w:val="24"/>
          <w:lang w:eastAsia="ru-RU"/>
        </w:rPr>
        <w:lastRenderedPageBreak/>
        <w:t>17. Обслуживание с использованием Торговой системы</w:t>
      </w:r>
      <w:r w:rsidRPr="001A72DE">
        <w:rPr>
          <w:rFonts w:ascii="Times New Roman" w:eastAsia="Times New Roman" w:hAnsi="Times New Roman"/>
          <w:b/>
          <w:bCs/>
          <w:color w:val="000000" w:themeColor="text1"/>
          <w:sz w:val="24"/>
          <w:szCs w:val="24"/>
          <w:lang w:eastAsia="ru-RU"/>
        </w:rPr>
        <w:br/>
        <w:t xml:space="preserve"> РСХБ-Дилинг АО «Россельхозбанк», Торговой системы РСХБ-Дилинг 2.0</w:t>
      </w:r>
      <w:bookmarkEnd w:id="57"/>
      <w:bookmarkEnd w:id="58"/>
    </w:p>
    <w:p w:rsidR="00A03EDD" w:rsidRPr="001A72DE" w:rsidRDefault="00A03EDD" w:rsidP="00A03EDD">
      <w:pPr>
        <w:keepNext/>
        <w:overflowPunct w:val="0"/>
        <w:autoSpaceDE w:val="0"/>
        <w:autoSpaceDN w:val="0"/>
        <w:adjustRightInd w:val="0"/>
        <w:spacing w:after="40" w:line="240" w:lineRule="auto"/>
        <w:ind w:left="-425"/>
        <w:jc w:val="center"/>
        <w:textAlignment w:val="baseline"/>
        <w:outlineLvl w:val="3"/>
        <w:rPr>
          <w:rFonts w:ascii="Times New Roman" w:eastAsia="Times New Roman" w:hAnsi="Times New Roman"/>
          <w:b/>
          <w:bCs/>
          <w:color w:val="000000" w:themeColor="text1"/>
          <w:sz w:val="24"/>
          <w:szCs w:val="24"/>
          <w:lang w:eastAsia="ru-RU"/>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25"/>
        <w:gridCol w:w="3121"/>
        <w:gridCol w:w="1843"/>
        <w:gridCol w:w="4394"/>
      </w:tblGrid>
      <w:tr w:rsidR="00F24131" w:rsidRPr="001A72DE" w:rsidTr="008B0265">
        <w:tc>
          <w:tcPr>
            <w:tcW w:w="1274" w:type="dxa"/>
            <w:gridSpan w:val="2"/>
            <w:vAlign w:val="center"/>
          </w:tcPr>
          <w:p w:rsidR="00A03EDD" w:rsidRPr="001A72DE"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1A72DE">
              <w:rPr>
                <w:rFonts w:ascii="Times New Roman" w:eastAsia="Times New Roman" w:hAnsi="Times New Roman"/>
                <w:b/>
                <w:bCs/>
                <w:color w:val="000000" w:themeColor="text1"/>
                <w:sz w:val="20"/>
                <w:szCs w:val="20"/>
                <w:lang w:eastAsia="ru-RU"/>
              </w:rPr>
              <w:t xml:space="preserve">№    </w:t>
            </w:r>
            <w:r w:rsidRPr="001A72DE">
              <w:rPr>
                <w:rFonts w:ascii="Times New Roman" w:eastAsia="Times New Roman" w:hAnsi="Times New Roman"/>
                <w:b/>
                <w:bCs/>
                <w:color w:val="000000" w:themeColor="text1"/>
                <w:sz w:val="20"/>
                <w:szCs w:val="20"/>
                <w:lang w:eastAsia="ru-RU"/>
              </w:rPr>
              <w:br/>
              <w:t xml:space="preserve"> п/п</w:t>
            </w:r>
          </w:p>
        </w:tc>
        <w:tc>
          <w:tcPr>
            <w:tcW w:w="3121" w:type="dxa"/>
            <w:vAlign w:val="center"/>
          </w:tcPr>
          <w:p w:rsidR="00A03EDD" w:rsidRPr="001A72DE"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1A72DE">
              <w:rPr>
                <w:rFonts w:ascii="Times New Roman" w:eastAsia="Times New Roman" w:hAnsi="Times New Roman"/>
                <w:b/>
                <w:bCs/>
                <w:color w:val="000000" w:themeColor="text1"/>
                <w:sz w:val="20"/>
                <w:szCs w:val="20"/>
                <w:lang w:eastAsia="ru-RU"/>
              </w:rPr>
              <w:t>Наименование услуги</w:t>
            </w:r>
          </w:p>
        </w:tc>
        <w:tc>
          <w:tcPr>
            <w:tcW w:w="1843" w:type="dxa"/>
            <w:vAlign w:val="center"/>
          </w:tcPr>
          <w:p w:rsidR="00A03EDD" w:rsidRPr="001A72DE"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1A72DE">
              <w:rPr>
                <w:rFonts w:ascii="Times New Roman" w:eastAsia="Times New Roman" w:hAnsi="Times New Roman"/>
                <w:b/>
                <w:bCs/>
                <w:color w:val="000000" w:themeColor="text1"/>
                <w:sz w:val="20"/>
                <w:szCs w:val="20"/>
                <w:lang w:eastAsia="ru-RU"/>
              </w:rPr>
              <w:t>Тариф</w:t>
            </w:r>
          </w:p>
        </w:tc>
        <w:tc>
          <w:tcPr>
            <w:tcW w:w="4394" w:type="dxa"/>
            <w:vAlign w:val="center"/>
          </w:tcPr>
          <w:p w:rsidR="00A03EDD" w:rsidRPr="001A72DE"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1A72DE">
              <w:rPr>
                <w:rFonts w:ascii="Times New Roman" w:eastAsia="Times New Roman" w:hAnsi="Times New Roman"/>
                <w:b/>
                <w:bCs/>
                <w:color w:val="000000" w:themeColor="text1"/>
                <w:sz w:val="20"/>
                <w:szCs w:val="20"/>
                <w:lang w:eastAsia="ru-RU"/>
              </w:rPr>
              <w:t>Примечание</w:t>
            </w:r>
          </w:p>
        </w:tc>
      </w:tr>
      <w:tr w:rsidR="00F24131" w:rsidRPr="001A72DE" w:rsidTr="008B0265">
        <w:tc>
          <w:tcPr>
            <w:tcW w:w="1274" w:type="dxa"/>
            <w:gridSpan w:val="2"/>
            <w:tcBorders>
              <w:bottom w:val="single" w:sz="4" w:space="0" w:color="auto"/>
            </w:tcBorders>
          </w:tcPr>
          <w:p w:rsidR="00A03EDD" w:rsidRPr="001A72DE" w:rsidRDefault="00A03EDD" w:rsidP="008B0265">
            <w:pPr>
              <w:spacing w:before="40" w:after="0" w:line="240" w:lineRule="auto"/>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17.1. </w:t>
            </w:r>
          </w:p>
        </w:tc>
        <w:tc>
          <w:tcPr>
            <w:tcW w:w="9358" w:type="dxa"/>
            <w:gridSpan w:val="3"/>
          </w:tcPr>
          <w:p w:rsidR="00A03EDD" w:rsidRPr="001A72DE" w:rsidRDefault="00A03EDD" w:rsidP="008B0265">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Обслуживание с использованием Торговой системы РСХБ-Дилинг</w:t>
            </w:r>
            <w:r w:rsidRPr="001A72DE">
              <w:rPr>
                <w:rFonts w:ascii="Times New Roman" w:eastAsia="Times New Roman" w:hAnsi="Times New Roman"/>
                <w:bCs/>
                <w:color w:val="000000" w:themeColor="text1"/>
                <w:lang w:eastAsia="ru-RU"/>
              </w:rPr>
              <w:br/>
              <w:t xml:space="preserve"> АО «Россельхозбанк»</w:t>
            </w:r>
          </w:p>
        </w:tc>
      </w:tr>
      <w:tr w:rsidR="00F24131" w:rsidRPr="001A72DE" w:rsidTr="008B0265">
        <w:tc>
          <w:tcPr>
            <w:tcW w:w="1274" w:type="dxa"/>
            <w:gridSpan w:val="2"/>
            <w:tcBorders>
              <w:bottom w:val="single" w:sz="4" w:space="0" w:color="auto"/>
            </w:tcBorders>
          </w:tcPr>
          <w:p w:rsidR="00A03EDD" w:rsidRPr="001A72DE" w:rsidRDefault="00A03EDD" w:rsidP="008B0265">
            <w:pPr>
              <w:spacing w:before="40" w:after="0" w:line="240" w:lineRule="auto"/>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17.1.</w:t>
            </w:r>
            <w:r w:rsidRPr="001A72DE">
              <w:rPr>
                <w:rFonts w:ascii="Times New Roman" w:eastAsia="Times New Roman" w:hAnsi="Times New Roman"/>
                <w:bCs/>
                <w:color w:val="000000" w:themeColor="text1"/>
                <w:lang w:val="en-US" w:eastAsia="ru-RU"/>
              </w:rPr>
              <w:t>1</w:t>
            </w:r>
            <w:r w:rsidRPr="001A72DE">
              <w:rPr>
                <w:rFonts w:ascii="Times New Roman" w:eastAsia="Times New Roman" w:hAnsi="Times New Roman"/>
                <w:bCs/>
                <w:color w:val="000000" w:themeColor="text1"/>
                <w:lang w:eastAsia="ru-RU"/>
              </w:rPr>
              <w:t>.</w:t>
            </w:r>
          </w:p>
        </w:tc>
        <w:tc>
          <w:tcPr>
            <w:tcW w:w="3121" w:type="dxa"/>
          </w:tcPr>
          <w:p w:rsidR="00A03EDD" w:rsidRPr="001A72DE" w:rsidRDefault="00A03EDD" w:rsidP="008B0265">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Сопровождение Торговой системы РСХБ-Дилинг</w:t>
            </w:r>
            <w:r w:rsidRPr="001A72DE">
              <w:rPr>
                <w:rFonts w:ascii="Times New Roman" w:eastAsia="Times New Roman" w:hAnsi="Times New Roman"/>
                <w:bCs/>
                <w:color w:val="000000" w:themeColor="text1"/>
                <w:lang w:eastAsia="ru-RU"/>
              </w:rPr>
              <w:br/>
              <w:t xml:space="preserve"> АО «Россельхозбанк»</w:t>
            </w:r>
            <w:r w:rsidRPr="001A72DE">
              <w:rPr>
                <w:bCs/>
                <w:color w:val="000000" w:themeColor="text1"/>
              </w:rPr>
              <w:t xml:space="preserve"> </w:t>
            </w:r>
            <w:r w:rsidRPr="001A72DE">
              <w:rPr>
                <w:rFonts w:ascii="Times New Roman" w:eastAsia="Times New Roman" w:hAnsi="Times New Roman"/>
                <w:bCs/>
                <w:color w:val="000000" w:themeColor="text1"/>
                <w:lang w:eastAsia="ru-RU"/>
              </w:rPr>
              <w:t xml:space="preserve"> </w:t>
            </w:r>
          </w:p>
        </w:tc>
        <w:tc>
          <w:tcPr>
            <w:tcW w:w="1843" w:type="dxa"/>
          </w:tcPr>
          <w:p w:rsidR="00A03EDD" w:rsidRPr="001A72DE" w:rsidRDefault="00A03EDD" w:rsidP="008B0265">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Не взимается</w:t>
            </w:r>
          </w:p>
        </w:tc>
        <w:tc>
          <w:tcPr>
            <w:tcW w:w="4394" w:type="dxa"/>
          </w:tcPr>
          <w:p w:rsidR="00A03EDD" w:rsidRPr="001A72D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F24131" w:rsidRPr="001A72DE" w:rsidTr="008B0265">
        <w:tc>
          <w:tcPr>
            <w:tcW w:w="1274" w:type="dxa"/>
            <w:gridSpan w:val="2"/>
            <w:tcBorders>
              <w:bottom w:val="single" w:sz="4" w:space="0" w:color="auto"/>
            </w:tcBorders>
          </w:tcPr>
          <w:p w:rsidR="00A03EDD" w:rsidRPr="001A72DE" w:rsidRDefault="00A03EDD" w:rsidP="008B0265">
            <w:pPr>
              <w:spacing w:before="40" w:after="0" w:line="240" w:lineRule="auto"/>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17.1.2.</w:t>
            </w:r>
          </w:p>
        </w:tc>
        <w:tc>
          <w:tcPr>
            <w:tcW w:w="9358" w:type="dxa"/>
            <w:gridSpan w:val="3"/>
          </w:tcPr>
          <w:p w:rsidR="00A03EDD" w:rsidRPr="001A72DE" w:rsidRDefault="00A03EDD" w:rsidP="008B0265">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Подключение к Торговой системе РСХБ-Дилинг АО «Россельхозбанк»</w:t>
            </w:r>
          </w:p>
        </w:tc>
      </w:tr>
      <w:tr w:rsidR="00F24131" w:rsidRPr="001A72DE" w:rsidTr="008B0265">
        <w:tc>
          <w:tcPr>
            <w:tcW w:w="1274" w:type="dxa"/>
            <w:gridSpan w:val="2"/>
            <w:tcBorders>
              <w:bottom w:val="single" w:sz="4" w:space="0" w:color="auto"/>
            </w:tcBorders>
          </w:tcPr>
          <w:p w:rsidR="00A03EDD" w:rsidRPr="001A72DE" w:rsidRDefault="00A03EDD" w:rsidP="008B0265">
            <w:pPr>
              <w:spacing w:before="40" w:after="0" w:line="240" w:lineRule="auto"/>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17.1.2.1.</w:t>
            </w:r>
          </w:p>
        </w:tc>
        <w:tc>
          <w:tcPr>
            <w:tcW w:w="3121" w:type="dxa"/>
          </w:tcPr>
          <w:p w:rsidR="00A03EDD" w:rsidRPr="001A72DE" w:rsidRDefault="00A03EDD" w:rsidP="008B0265">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Регистрация в Торговой системе РСХБ-Дилинг </w:t>
            </w:r>
          </w:p>
          <w:p w:rsidR="00A03EDD" w:rsidRPr="001A72DE" w:rsidRDefault="00A03EDD" w:rsidP="008B0265">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АО «Россельхозбанк»</w:t>
            </w:r>
          </w:p>
        </w:tc>
        <w:tc>
          <w:tcPr>
            <w:tcW w:w="1843" w:type="dxa"/>
          </w:tcPr>
          <w:p w:rsidR="00A03EDD" w:rsidRPr="001A72DE" w:rsidRDefault="00A03EDD" w:rsidP="008B0265">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Не взимается</w:t>
            </w:r>
          </w:p>
        </w:tc>
        <w:tc>
          <w:tcPr>
            <w:tcW w:w="4394" w:type="dxa"/>
          </w:tcPr>
          <w:p w:rsidR="00A03EDD" w:rsidRPr="001A72D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F24131" w:rsidRPr="001A72DE" w:rsidTr="008B0265">
        <w:tc>
          <w:tcPr>
            <w:tcW w:w="1274" w:type="dxa"/>
            <w:gridSpan w:val="2"/>
            <w:tcBorders>
              <w:bottom w:val="single" w:sz="4" w:space="0" w:color="auto"/>
            </w:tcBorders>
          </w:tcPr>
          <w:p w:rsidR="00A03EDD" w:rsidRPr="001A72DE" w:rsidRDefault="00A03EDD" w:rsidP="008B0265">
            <w:pPr>
              <w:spacing w:before="40" w:after="0" w:line="240" w:lineRule="auto"/>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17.1.2.2.</w:t>
            </w:r>
          </w:p>
        </w:tc>
        <w:tc>
          <w:tcPr>
            <w:tcW w:w="3121" w:type="dxa"/>
          </w:tcPr>
          <w:p w:rsidR="00A03EDD" w:rsidRPr="001A72DE" w:rsidRDefault="00A03EDD" w:rsidP="008B0265">
            <w:pPr>
              <w:spacing w:before="40" w:after="0" w:line="240" w:lineRule="auto"/>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Подключение дополнительных счетов к Торговой системе РСХБ-Дилинг </w:t>
            </w:r>
          </w:p>
          <w:p w:rsidR="00A03EDD" w:rsidRPr="001A72DE" w:rsidRDefault="00A03EDD" w:rsidP="008B0265">
            <w:pPr>
              <w:spacing w:before="40" w:after="0" w:line="240" w:lineRule="auto"/>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АО «Россельхозбанк»</w:t>
            </w:r>
          </w:p>
        </w:tc>
        <w:tc>
          <w:tcPr>
            <w:tcW w:w="1843" w:type="dxa"/>
          </w:tcPr>
          <w:p w:rsidR="00A03EDD" w:rsidRPr="001A72DE" w:rsidRDefault="00A03EDD" w:rsidP="008B0265">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Не взимается</w:t>
            </w:r>
          </w:p>
        </w:tc>
        <w:tc>
          <w:tcPr>
            <w:tcW w:w="4394" w:type="dxa"/>
          </w:tcPr>
          <w:p w:rsidR="00A03EDD" w:rsidRPr="001A72D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F24131" w:rsidRPr="001A72DE" w:rsidTr="008B0265">
        <w:tc>
          <w:tcPr>
            <w:tcW w:w="1274" w:type="dxa"/>
            <w:gridSpan w:val="2"/>
            <w:tcBorders>
              <w:bottom w:val="single" w:sz="4" w:space="0" w:color="auto"/>
            </w:tcBorders>
          </w:tcPr>
          <w:p w:rsidR="00A03EDD" w:rsidRPr="001A72DE" w:rsidRDefault="00A03EDD" w:rsidP="008B0265">
            <w:pPr>
              <w:spacing w:before="40" w:after="0" w:line="240" w:lineRule="auto"/>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17.1.2.3.</w:t>
            </w:r>
          </w:p>
        </w:tc>
        <w:tc>
          <w:tcPr>
            <w:tcW w:w="3121" w:type="dxa"/>
          </w:tcPr>
          <w:p w:rsidR="00A03EDD" w:rsidRPr="001A72DE" w:rsidRDefault="00A03EDD" w:rsidP="008B0265">
            <w:pPr>
              <w:spacing w:before="40" w:after="0" w:line="240" w:lineRule="auto"/>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Смена логина</w:t>
            </w:r>
            <w:r w:rsidRPr="001A72DE">
              <w:rPr>
                <w:rFonts w:ascii="Times New Roman" w:eastAsia="Times New Roman" w:hAnsi="Times New Roman"/>
                <w:bCs/>
                <w:color w:val="000000" w:themeColor="text1"/>
                <w:vertAlign w:val="superscript"/>
                <w:lang w:eastAsia="ru-RU"/>
              </w:rPr>
              <w:t>1</w:t>
            </w:r>
            <w:r w:rsidRPr="001A72DE">
              <w:rPr>
                <w:rFonts w:ascii="Times New Roman" w:eastAsia="Times New Roman" w:hAnsi="Times New Roman"/>
                <w:bCs/>
                <w:color w:val="000000" w:themeColor="text1"/>
                <w:lang w:eastAsia="ru-RU"/>
              </w:rPr>
              <w:t xml:space="preserve">  и/или пароля для доступа к Торговой системе РСХБ-Дилинг АО «Россельхозбанк»</w:t>
            </w:r>
          </w:p>
        </w:tc>
        <w:tc>
          <w:tcPr>
            <w:tcW w:w="1843" w:type="dxa"/>
          </w:tcPr>
          <w:p w:rsidR="00A03EDD" w:rsidRPr="001A72DE" w:rsidRDefault="00A03EDD" w:rsidP="008B0265">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Не взимается</w:t>
            </w:r>
          </w:p>
        </w:tc>
        <w:tc>
          <w:tcPr>
            <w:tcW w:w="4394" w:type="dxa"/>
          </w:tcPr>
          <w:p w:rsidR="00A03EDD" w:rsidRPr="001A72D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F24131" w:rsidRPr="001A72DE" w:rsidTr="008B0265">
        <w:tc>
          <w:tcPr>
            <w:tcW w:w="1274" w:type="dxa"/>
            <w:gridSpan w:val="2"/>
            <w:tcBorders>
              <w:bottom w:val="single" w:sz="4" w:space="0" w:color="auto"/>
            </w:tcBorders>
          </w:tcPr>
          <w:p w:rsidR="00A03EDD" w:rsidRPr="001A72DE" w:rsidRDefault="00A03EDD" w:rsidP="008B0265">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17.1.2.4.</w:t>
            </w:r>
          </w:p>
        </w:tc>
        <w:tc>
          <w:tcPr>
            <w:tcW w:w="3121" w:type="dxa"/>
          </w:tcPr>
          <w:p w:rsidR="00A03EDD" w:rsidRPr="001A72DE" w:rsidRDefault="00A03EDD" w:rsidP="008B0265">
            <w:pPr>
              <w:spacing w:before="40" w:after="0" w:line="240" w:lineRule="auto"/>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Предоставление доступа в Торговую систему РСХБ-Дилинг </w:t>
            </w:r>
          </w:p>
          <w:p w:rsidR="00A03EDD" w:rsidRPr="001A72DE" w:rsidRDefault="00A03EDD" w:rsidP="008B0265">
            <w:pPr>
              <w:spacing w:before="40" w:after="0" w:line="240" w:lineRule="auto"/>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АО «Россельхозбанк» для новых уполномоченных лиц</w:t>
            </w:r>
          </w:p>
        </w:tc>
        <w:tc>
          <w:tcPr>
            <w:tcW w:w="1843" w:type="dxa"/>
          </w:tcPr>
          <w:p w:rsidR="00A03EDD" w:rsidRPr="001A72DE" w:rsidRDefault="00A03EDD" w:rsidP="008B0265">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Не взимается</w:t>
            </w:r>
          </w:p>
        </w:tc>
        <w:tc>
          <w:tcPr>
            <w:tcW w:w="4394" w:type="dxa"/>
          </w:tcPr>
          <w:p w:rsidR="00A03EDD" w:rsidRPr="001A72D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F24131" w:rsidRPr="001A72DE" w:rsidTr="008B0265">
        <w:tc>
          <w:tcPr>
            <w:tcW w:w="1274" w:type="dxa"/>
            <w:gridSpan w:val="2"/>
            <w:tcBorders>
              <w:bottom w:val="single" w:sz="4" w:space="0" w:color="auto"/>
            </w:tcBorders>
          </w:tcPr>
          <w:p w:rsidR="00A03EDD" w:rsidRPr="001A72DE" w:rsidRDefault="00A03EDD" w:rsidP="008B0265">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17.1.2.5.</w:t>
            </w:r>
          </w:p>
        </w:tc>
        <w:tc>
          <w:tcPr>
            <w:tcW w:w="3121" w:type="dxa"/>
          </w:tcPr>
          <w:p w:rsidR="00A03EDD" w:rsidRPr="001A72DE" w:rsidRDefault="00A03EDD" w:rsidP="008B0265">
            <w:pPr>
              <w:spacing w:before="40" w:after="0" w:line="240" w:lineRule="auto"/>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Блокировка доступа/ возобновление доступа к Торговой системе РСХБ-Дилинг</w:t>
            </w:r>
          </w:p>
          <w:p w:rsidR="00A03EDD" w:rsidRPr="001A72DE" w:rsidRDefault="00A03EDD" w:rsidP="008B0265">
            <w:pPr>
              <w:spacing w:before="40" w:after="0" w:line="240" w:lineRule="auto"/>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 АО «Россельхозбанк»</w:t>
            </w:r>
          </w:p>
        </w:tc>
        <w:tc>
          <w:tcPr>
            <w:tcW w:w="1843" w:type="dxa"/>
          </w:tcPr>
          <w:p w:rsidR="00A03EDD" w:rsidRPr="001A72DE" w:rsidRDefault="00A03EDD" w:rsidP="008B0265">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Не взимается</w:t>
            </w:r>
          </w:p>
        </w:tc>
        <w:tc>
          <w:tcPr>
            <w:tcW w:w="4394" w:type="dxa"/>
          </w:tcPr>
          <w:p w:rsidR="00A03EDD" w:rsidRPr="001A72D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F24131" w:rsidRPr="001A72DE" w:rsidTr="008B0265">
        <w:tc>
          <w:tcPr>
            <w:tcW w:w="1274" w:type="dxa"/>
            <w:gridSpan w:val="2"/>
            <w:tcBorders>
              <w:bottom w:val="single" w:sz="4" w:space="0" w:color="auto"/>
            </w:tcBorders>
          </w:tcPr>
          <w:p w:rsidR="00A03EDD" w:rsidRPr="001A72DE" w:rsidRDefault="00A03EDD" w:rsidP="008B0265">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17.1.3.</w:t>
            </w:r>
          </w:p>
        </w:tc>
        <w:tc>
          <w:tcPr>
            <w:tcW w:w="9358" w:type="dxa"/>
            <w:gridSpan w:val="3"/>
          </w:tcPr>
          <w:p w:rsidR="00A03EDD" w:rsidRPr="001A72DE" w:rsidRDefault="00A03EDD" w:rsidP="008B0265">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Сопровождение криптографической защиты информации</w:t>
            </w:r>
          </w:p>
        </w:tc>
      </w:tr>
      <w:tr w:rsidR="00F24131" w:rsidRPr="001A72D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right w:val="single" w:sz="4" w:space="0" w:color="auto"/>
            </w:tcBorders>
          </w:tcPr>
          <w:p w:rsidR="00A03EDD" w:rsidRPr="001A72DE" w:rsidRDefault="00A03EDD" w:rsidP="008B0265">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17.1.3.1.</w:t>
            </w:r>
          </w:p>
        </w:tc>
        <w:tc>
          <w:tcPr>
            <w:tcW w:w="3121" w:type="dxa"/>
            <w:tcBorders>
              <w:top w:val="single" w:sz="4" w:space="0" w:color="auto"/>
              <w:left w:val="single" w:sz="4" w:space="0" w:color="auto"/>
              <w:right w:val="single" w:sz="4" w:space="0" w:color="auto"/>
            </w:tcBorders>
          </w:tcPr>
          <w:p w:rsidR="00A03EDD" w:rsidRPr="001A72DE" w:rsidRDefault="00A03EDD" w:rsidP="008B0265">
            <w:pPr>
              <w:spacing w:before="40" w:after="0" w:line="240" w:lineRule="auto"/>
              <w:rPr>
                <w:rFonts w:ascii="Times New Roman" w:hAnsi="Times New Roman"/>
                <w:color w:val="000000" w:themeColor="text1"/>
              </w:rPr>
            </w:pPr>
            <w:r w:rsidRPr="001A72DE">
              <w:rPr>
                <w:rFonts w:ascii="Times New Roman" w:hAnsi="Times New Roman"/>
                <w:color w:val="000000" w:themeColor="text1"/>
                <w:sz w:val="24"/>
                <w:szCs w:val="24"/>
              </w:rPr>
              <w:t>Формирование одной HTML-формы</w:t>
            </w:r>
            <w:r w:rsidRPr="001A72DE">
              <w:rPr>
                <w:rFonts w:ascii="Times New Roman" w:hAnsi="Times New Roman"/>
                <w:color w:val="000000" w:themeColor="text1"/>
              </w:rPr>
              <w:t xml:space="preserve"> </w:t>
            </w:r>
          </w:p>
        </w:tc>
        <w:tc>
          <w:tcPr>
            <w:tcW w:w="1843" w:type="dxa"/>
            <w:tcBorders>
              <w:top w:val="single" w:sz="4" w:space="0" w:color="auto"/>
              <w:left w:val="single" w:sz="4" w:space="0" w:color="auto"/>
              <w:right w:val="single" w:sz="4" w:space="0" w:color="auto"/>
            </w:tcBorders>
          </w:tcPr>
          <w:p w:rsidR="00A03EDD" w:rsidRPr="001A72DE" w:rsidRDefault="00A03EDD" w:rsidP="008B0265">
            <w:pPr>
              <w:spacing w:before="40" w:after="0" w:line="240" w:lineRule="auto"/>
              <w:jc w:val="center"/>
              <w:rPr>
                <w:rFonts w:ascii="Times New Roman" w:hAnsi="Times New Roman"/>
                <w:color w:val="000000" w:themeColor="text1"/>
              </w:rPr>
            </w:pPr>
            <w:r w:rsidRPr="001A72DE">
              <w:rPr>
                <w:rFonts w:ascii="Times New Roman" w:hAnsi="Times New Roman"/>
                <w:color w:val="000000" w:themeColor="text1"/>
              </w:rPr>
              <w:t xml:space="preserve">Не взимается </w:t>
            </w:r>
          </w:p>
        </w:tc>
        <w:tc>
          <w:tcPr>
            <w:tcW w:w="4394" w:type="dxa"/>
            <w:tcBorders>
              <w:top w:val="single" w:sz="4" w:space="0" w:color="auto"/>
              <w:left w:val="single" w:sz="4" w:space="0" w:color="auto"/>
              <w:right w:val="single" w:sz="4" w:space="0" w:color="auto"/>
            </w:tcBorders>
          </w:tcPr>
          <w:p w:rsidR="00A03EDD" w:rsidRPr="001A72D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F24131" w:rsidRPr="001A72DE" w:rsidTr="008B0265">
        <w:tc>
          <w:tcPr>
            <w:tcW w:w="1274" w:type="dxa"/>
            <w:gridSpan w:val="2"/>
            <w:tcBorders>
              <w:top w:val="single" w:sz="4" w:space="0" w:color="auto"/>
            </w:tcBorders>
          </w:tcPr>
          <w:p w:rsidR="00A03EDD" w:rsidRPr="001A72DE" w:rsidRDefault="00A03EDD" w:rsidP="008B0265">
            <w:pPr>
              <w:spacing w:before="40" w:after="0" w:line="240" w:lineRule="auto"/>
              <w:jc w:val="center"/>
              <w:rPr>
                <w:rFonts w:ascii="Times New Roman" w:eastAsia="Times New Roman" w:hAnsi="Times New Roman"/>
                <w:bCs/>
                <w:color w:val="000000" w:themeColor="text1"/>
                <w:spacing w:val="-20"/>
                <w:lang w:eastAsia="ru-RU"/>
              </w:rPr>
            </w:pPr>
            <w:r w:rsidRPr="001A72DE">
              <w:rPr>
                <w:rFonts w:ascii="Times New Roman" w:eastAsia="Times New Roman" w:hAnsi="Times New Roman"/>
                <w:bCs/>
                <w:color w:val="000000" w:themeColor="text1"/>
                <w:spacing w:val="-20"/>
                <w:lang w:eastAsia="ru-RU"/>
              </w:rPr>
              <w:t>17.1.3.1.1.</w:t>
            </w:r>
          </w:p>
        </w:tc>
        <w:tc>
          <w:tcPr>
            <w:tcW w:w="3121" w:type="dxa"/>
            <w:tcBorders>
              <w:top w:val="single" w:sz="4" w:space="0" w:color="auto"/>
            </w:tcBorders>
          </w:tcPr>
          <w:p w:rsidR="00A03EDD" w:rsidRPr="001A72DE" w:rsidRDefault="00A03EDD" w:rsidP="008B0265">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Borders>
              <w:top w:val="single" w:sz="4" w:space="0" w:color="auto"/>
            </w:tcBorders>
          </w:tcPr>
          <w:p w:rsidR="00A03EDD" w:rsidRPr="001A72DE" w:rsidRDefault="00A03EDD" w:rsidP="008B0265">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Не взимается</w:t>
            </w:r>
          </w:p>
        </w:tc>
        <w:tc>
          <w:tcPr>
            <w:tcW w:w="4394" w:type="dxa"/>
            <w:tcBorders>
              <w:top w:val="single" w:sz="4" w:space="0" w:color="auto"/>
            </w:tcBorders>
          </w:tcPr>
          <w:p w:rsidR="00A03EDD" w:rsidRPr="001A72DE" w:rsidRDefault="00A03EDD" w:rsidP="008B0265">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Услуга предоставляется клиенту после выполнения условий по п. 17.1.3.1</w:t>
            </w:r>
          </w:p>
        </w:tc>
      </w:tr>
      <w:tr w:rsidR="00F24131" w:rsidRPr="001A72DE" w:rsidTr="008B0265">
        <w:tc>
          <w:tcPr>
            <w:tcW w:w="1274" w:type="dxa"/>
            <w:gridSpan w:val="2"/>
          </w:tcPr>
          <w:p w:rsidR="00A03EDD" w:rsidRPr="001A72DE" w:rsidRDefault="00A03EDD" w:rsidP="008B0265">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17.1.3.2.</w:t>
            </w:r>
          </w:p>
        </w:tc>
        <w:tc>
          <w:tcPr>
            <w:tcW w:w="3121" w:type="dxa"/>
          </w:tcPr>
          <w:p w:rsidR="00A03EDD" w:rsidRPr="001A72DE" w:rsidRDefault="00A03EDD" w:rsidP="008B0265">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Аннулирование (отзыв) сертификата ключа проверки электронной подписи по запросу клиента </w:t>
            </w:r>
          </w:p>
        </w:tc>
        <w:tc>
          <w:tcPr>
            <w:tcW w:w="1843" w:type="dxa"/>
          </w:tcPr>
          <w:p w:rsidR="00A03EDD" w:rsidRPr="001A72DE" w:rsidRDefault="00A03EDD" w:rsidP="008B0265">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Не взимается</w:t>
            </w:r>
          </w:p>
        </w:tc>
        <w:tc>
          <w:tcPr>
            <w:tcW w:w="4394" w:type="dxa"/>
          </w:tcPr>
          <w:p w:rsidR="00A03EDD" w:rsidRPr="001A72DE" w:rsidRDefault="00A03EDD" w:rsidP="008B0265">
            <w:pPr>
              <w:spacing w:before="40" w:after="0" w:line="240" w:lineRule="auto"/>
              <w:rPr>
                <w:rFonts w:ascii="Times New Roman" w:eastAsia="Times New Roman" w:hAnsi="Times New Roman"/>
                <w:bCs/>
                <w:color w:val="000000" w:themeColor="text1"/>
                <w:lang w:eastAsia="ru-RU"/>
              </w:rPr>
            </w:pPr>
          </w:p>
        </w:tc>
      </w:tr>
      <w:tr w:rsidR="00F24131" w:rsidRPr="001A72DE" w:rsidTr="008B0265">
        <w:tc>
          <w:tcPr>
            <w:tcW w:w="1274" w:type="dxa"/>
            <w:gridSpan w:val="2"/>
          </w:tcPr>
          <w:p w:rsidR="00A03EDD" w:rsidRPr="001A72DE" w:rsidRDefault="00A03EDD" w:rsidP="008B0265">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17.1.3.3.</w:t>
            </w:r>
          </w:p>
        </w:tc>
        <w:tc>
          <w:tcPr>
            <w:tcW w:w="3121" w:type="dxa"/>
          </w:tcPr>
          <w:p w:rsidR="00A03EDD" w:rsidRPr="001A72DE" w:rsidRDefault="00A03EDD" w:rsidP="008B0265">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Приостановление действия одного сертификата ключа проверки электронной подписи по запросу клиента </w:t>
            </w:r>
          </w:p>
        </w:tc>
        <w:tc>
          <w:tcPr>
            <w:tcW w:w="1843" w:type="dxa"/>
          </w:tcPr>
          <w:p w:rsidR="00A03EDD" w:rsidRPr="001A72DE" w:rsidRDefault="00A03EDD" w:rsidP="008B0265">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Не взимается</w:t>
            </w:r>
          </w:p>
        </w:tc>
        <w:tc>
          <w:tcPr>
            <w:tcW w:w="4394" w:type="dxa"/>
          </w:tcPr>
          <w:p w:rsidR="00A03EDD" w:rsidRPr="001A72DE" w:rsidRDefault="00A03EDD" w:rsidP="008B0265">
            <w:pPr>
              <w:spacing w:before="40" w:after="0" w:line="240" w:lineRule="auto"/>
              <w:rPr>
                <w:rFonts w:ascii="Times New Roman" w:eastAsia="Times New Roman" w:hAnsi="Times New Roman"/>
                <w:bCs/>
                <w:color w:val="000000" w:themeColor="text1"/>
                <w:lang w:eastAsia="ru-RU"/>
              </w:rPr>
            </w:pPr>
          </w:p>
        </w:tc>
      </w:tr>
      <w:tr w:rsidR="00F24131" w:rsidRPr="001A72DE" w:rsidTr="008B0265">
        <w:tc>
          <w:tcPr>
            <w:tcW w:w="1274" w:type="dxa"/>
            <w:gridSpan w:val="2"/>
          </w:tcPr>
          <w:p w:rsidR="00A03EDD" w:rsidRPr="001A72DE" w:rsidRDefault="00A03EDD" w:rsidP="008B0265">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17.1.3.4.</w:t>
            </w:r>
          </w:p>
        </w:tc>
        <w:tc>
          <w:tcPr>
            <w:tcW w:w="3121" w:type="dxa"/>
          </w:tcPr>
          <w:p w:rsidR="00A03EDD" w:rsidRPr="001A72DE" w:rsidRDefault="00A03EDD" w:rsidP="008B0265">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Возобновление действия одного сертификата ключа </w:t>
            </w:r>
            <w:r w:rsidRPr="001A72DE">
              <w:rPr>
                <w:rFonts w:ascii="Times New Roman" w:eastAsia="Times New Roman" w:hAnsi="Times New Roman"/>
                <w:bCs/>
                <w:color w:val="000000" w:themeColor="text1"/>
                <w:lang w:eastAsia="ru-RU"/>
              </w:rPr>
              <w:lastRenderedPageBreak/>
              <w:t>проверки электронной подписи по запросу клиента</w:t>
            </w:r>
          </w:p>
        </w:tc>
        <w:tc>
          <w:tcPr>
            <w:tcW w:w="1843" w:type="dxa"/>
          </w:tcPr>
          <w:p w:rsidR="00A03EDD" w:rsidRPr="001A72DE" w:rsidRDefault="00A03EDD" w:rsidP="008B0265">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lastRenderedPageBreak/>
              <w:t>155 руб.</w:t>
            </w:r>
          </w:p>
        </w:tc>
        <w:tc>
          <w:tcPr>
            <w:tcW w:w="4394" w:type="dxa"/>
          </w:tcPr>
          <w:p w:rsidR="00A03EDD" w:rsidRPr="001A72DE" w:rsidRDefault="00A03EDD" w:rsidP="008B0265">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Комиссия взимается в течение 3-х рабочих дней с момента возобновления субъекту </w:t>
            </w:r>
            <w:r w:rsidRPr="001A72DE">
              <w:rPr>
                <w:rFonts w:ascii="Times New Roman" w:eastAsia="Times New Roman" w:hAnsi="Times New Roman"/>
                <w:bCs/>
                <w:color w:val="000000" w:themeColor="text1"/>
                <w:lang w:eastAsia="ru-RU"/>
              </w:rPr>
              <w:lastRenderedPageBreak/>
              <w:t xml:space="preserve">информационного обмена  сертификата ключа проверки электронной подписи. </w:t>
            </w:r>
          </w:p>
          <w:p w:rsidR="00A03EDD" w:rsidRPr="001A72DE" w:rsidRDefault="00A03EDD" w:rsidP="008B0265">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Тариф включает в себя НДС (дополнительно не взимается)</w:t>
            </w:r>
          </w:p>
        </w:tc>
      </w:tr>
      <w:tr w:rsidR="00F24131" w:rsidRPr="001A72DE" w:rsidTr="008B0265">
        <w:tc>
          <w:tcPr>
            <w:tcW w:w="1274" w:type="dxa"/>
            <w:gridSpan w:val="2"/>
          </w:tcPr>
          <w:p w:rsidR="00A03EDD" w:rsidRPr="001A72DE" w:rsidRDefault="00A03EDD" w:rsidP="008B0265">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lastRenderedPageBreak/>
              <w:t>17.1.3</w:t>
            </w:r>
            <w:r w:rsidRPr="001A72DE">
              <w:rPr>
                <w:rFonts w:ascii="Times New Roman" w:eastAsia="Times New Roman" w:hAnsi="Times New Roman"/>
                <w:bCs/>
                <w:color w:val="000000" w:themeColor="text1"/>
                <w:lang w:val="en-US" w:eastAsia="ru-RU"/>
              </w:rPr>
              <w:t>.</w:t>
            </w:r>
            <w:r w:rsidRPr="001A72DE">
              <w:rPr>
                <w:rFonts w:ascii="Times New Roman" w:eastAsia="Times New Roman" w:hAnsi="Times New Roman"/>
                <w:bCs/>
                <w:color w:val="000000" w:themeColor="text1"/>
                <w:lang w:eastAsia="ru-RU"/>
              </w:rPr>
              <w:t>5.</w:t>
            </w:r>
          </w:p>
        </w:tc>
        <w:tc>
          <w:tcPr>
            <w:tcW w:w="3121" w:type="dxa"/>
          </w:tcPr>
          <w:p w:rsidR="00A03EDD" w:rsidRPr="001A72DE" w:rsidRDefault="00A03EDD" w:rsidP="008B0265">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Проверка подлинности электронной подписи</w:t>
            </w:r>
            <w:r w:rsidRPr="001A72DE" w:rsidDel="00BD3FAC">
              <w:rPr>
                <w:rFonts w:ascii="Times New Roman" w:eastAsia="Times New Roman" w:hAnsi="Times New Roman"/>
                <w:bCs/>
                <w:color w:val="000000" w:themeColor="text1"/>
                <w:lang w:eastAsia="ru-RU"/>
              </w:rPr>
              <w:t xml:space="preserve"> </w:t>
            </w:r>
            <w:r w:rsidRPr="001A72DE">
              <w:rPr>
                <w:rFonts w:ascii="Times New Roman" w:eastAsia="Times New Roman" w:hAnsi="Times New Roman"/>
                <w:bCs/>
                <w:color w:val="000000" w:themeColor="text1"/>
                <w:lang w:eastAsia="ru-RU"/>
              </w:rPr>
              <w:t>в одном электронном документе по запросу клиента</w:t>
            </w:r>
          </w:p>
        </w:tc>
        <w:tc>
          <w:tcPr>
            <w:tcW w:w="1843" w:type="dxa"/>
          </w:tcPr>
          <w:p w:rsidR="00A03EDD" w:rsidRPr="001A72DE" w:rsidRDefault="00A03EDD" w:rsidP="008B0265">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1 530 руб.</w:t>
            </w:r>
          </w:p>
        </w:tc>
        <w:tc>
          <w:tcPr>
            <w:tcW w:w="4394" w:type="dxa"/>
          </w:tcPr>
          <w:p w:rsidR="00A03EDD" w:rsidRPr="001A72DE" w:rsidRDefault="00A03EDD" w:rsidP="008B0265">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Комиссия взимается в течение 3-х рабочих дней от даты заключения Удостоверяющего центра АО «Россельхозбанк».</w:t>
            </w:r>
          </w:p>
          <w:p w:rsidR="00A03EDD" w:rsidRPr="001A72DE" w:rsidRDefault="00A03EDD" w:rsidP="008B0265">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Тариф включает в себя НДС (дополнительно не взимается)</w:t>
            </w:r>
          </w:p>
        </w:tc>
      </w:tr>
      <w:tr w:rsidR="00F24131" w:rsidRPr="001A72D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17.1.4.</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0" w:line="240" w:lineRule="auto"/>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F24131" w:rsidRPr="001A72D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17.1.4.1.</w:t>
            </w:r>
          </w:p>
        </w:tc>
        <w:tc>
          <w:tcPr>
            <w:tcW w:w="3121"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 xml:space="preserve">Формирование сертификата ключа проверки электронной подписи  </w:t>
            </w:r>
          </w:p>
        </w:tc>
        <w:tc>
          <w:tcPr>
            <w:tcW w:w="1843"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tabs>
                <w:tab w:val="left" w:pos="1221"/>
              </w:tabs>
              <w:spacing w:before="40" w:after="0" w:line="240" w:lineRule="auto"/>
              <w:jc w:val="center"/>
              <w:rPr>
                <w:rFonts w:ascii="Times New Roman" w:eastAsia="Times New Roman" w:hAnsi="Times New Roman"/>
                <w:bCs/>
                <w:color w:val="000000" w:themeColor="text1"/>
                <w:lang w:val="en-US" w:eastAsia="ru-RU"/>
              </w:rPr>
            </w:pPr>
            <w:r w:rsidRPr="001A72DE">
              <w:rPr>
                <w:rFonts w:ascii="Times New Roman" w:eastAsia="Times New Roman" w:hAnsi="Times New Roman"/>
                <w:bCs/>
                <w:color w:val="000000" w:themeColor="text1"/>
                <w:lang w:eastAsia="ru-RU"/>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0" w:line="240" w:lineRule="auto"/>
              <w:rPr>
                <w:rFonts w:ascii="Times New Roman" w:eastAsia="Times New Roman" w:hAnsi="Times New Roman"/>
                <w:bCs/>
                <w:color w:val="000000" w:themeColor="text1"/>
                <w:lang w:eastAsia="ru-RU"/>
              </w:rPr>
            </w:pPr>
          </w:p>
        </w:tc>
      </w:tr>
      <w:tr w:rsidR="00F24131" w:rsidRPr="001A72D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17.1.5.</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0" w:line="240" w:lineRule="auto"/>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F24131" w:rsidRPr="001A72DE" w:rsidTr="008B0265">
        <w:tc>
          <w:tcPr>
            <w:tcW w:w="1274" w:type="dxa"/>
            <w:gridSpan w:val="2"/>
          </w:tcPr>
          <w:p w:rsidR="00A03EDD" w:rsidRPr="001A72DE" w:rsidRDefault="00A03EDD" w:rsidP="008B0265">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17.1.5.1.</w:t>
            </w:r>
          </w:p>
        </w:tc>
        <w:tc>
          <w:tcPr>
            <w:tcW w:w="3121" w:type="dxa"/>
          </w:tcPr>
          <w:p w:rsidR="00A03EDD" w:rsidRPr="001A72DE" w:rsidRDefault="00A03EDD" w:rsidP="008B0265">
            <w:pPr>
              <w:spacing w:before="40" w:after="0" w:line="240" w:lineRule="auto"/>
              <w:jc w:val="both"/>
              <w:rPr>
                <w:rFonts w:ascii="Times New Roman" w:eastAsia="Times New Roman" w:hAnsi="Times New Roman"/>
                <w:bCs/>
                <w:color w:val="000000" w:themeColor="text1"/>
                <w:lang w:eastAsia="ru-RU"/>
              </w:rPr>
            </w:pPr>
            <w:r w:rsidRPr="001A72DE">
              <w:rPr>
                <w:rFonts w:ascii="Times New Roman" w:hAnsi="Times New Roman"/>
                <w:color w:val="000000" w:themeColor="text1"/>
              </w:rPr>
              <w:t>Формирование HTML-формы в связи с утратой функционального ключевого носителя или его технических повреждений</w:t>
            </w:r>
          </w:p>
        </w:tc>
        <w:tc>
          <w:tcPr>
            <w:tcW w:w="1843" w:type="dxa"/>
          </w:tcPr>
          <w:p w:rsidR="00A03EDD" w:rsidRPr="001A72DE" w:rsidRDefault="00A03EDD" w:rsidP="008B0265">
            <w:pPr>
              <w:tabs>
                <w:tab w:val="left" w:pos="981"/>
                <w:tab w:val="left" w:pos="1131"/>
              </w:tabs>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color w:val="000000" w:themeColor="text1"/>
                <w:lang w:eastAsia="ru-RU"/>
              </w:rPr>
              <w:t>1 730 руб.</w:t>
            </w:r>
          </w:p>
        </w:tc>
        <w:tc>
          <w:tcPr>
            <w:tcW w:w="4394" w:type="dxa"/>
          </w:tcPr>
          <w:p w:rsidR="00A03EDD" w:rsidRPr="001A72DE" w:rsidRDefault="00A03EDD" w:rsidP="008B0265">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A03EDD" w:rsidRPr="001A72DE" w:rsidRDefault="00A03EDD" w:rsidP="008B0265">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Тариф включает в себя НДС (дополнительно не взимается)</w:t>
            </w:r>
          </w:p>
        </w:tc>
      </w:tr>
      <w:tr w:rsidR="00F24131" w:rsidRPr="001A72DE" w:rsidTr="008B0265">
        <w:tc>
          <w:tcPr>
            <w:tcW w:w="1274" w:type="dxa"/>
            <w:gridSpan w:val="2"/>
          </w:tcPr>
          <w:p w:rsidR="00A03EDD" w:rsidRPr="001A72DE" w:rsidRDefault="00A03EDD" w:rsidP="008B0265">
            <w:pPr>
              <w:spacing w:before="40" w:after="0" w:line="240" w:lineRule="auto"/>
              <w:jc w:val="center"/>
              <w:rPr>
                <w:rFonts w:ascii="Times New Roman" w:eastAsia="Times New Roman" w:hAnsi="Times New Roman"/>
                <w:bCs/>
                <w:color w:val="000000" w:themeColor="text1"/>
                <w:spacing w:val="-20"/>
                <w:lang w:eastAsia="ru-RU"/>
              </w:rPr>
            </w:pPr>
            <w:r w:rsidRPr="001A72DE">
              <w:rPr>
                <w:rFonts w:ascii="Times New Roman" w:eastAsia="Times New Roman" w:hAnsi="Times New Roman"/>
                <w:bCs/>
                <w:color w:val="000000" w:themeColor="text1"/>
                <w:spacing w:val="-20"/>
                <w:lang w:eastAsia="ru-RU"/>
              </w:rPr>
              <w:t>17.1.5.1.1.</w:t>
            </w:r>
          </w:p>
        </w:tc>
        <w:tc>
          <w:tcPr>
            <w:tcW w:w="3121" w:type="dxa"/>
          </w:tcPr>
          <w:p w:rsidR="00A03EDD" w:rsidRPr="001A72DE" w:rsidRDefault="00A03EDD" w:rsidP="008B0265">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1A72DE" w:rsidRDefault="00A03EDD" w:rsidP="008B0265">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Не взимается</w:t>
            </w:r>
          </w:p>
        </w:tc>
        <w:tc>
          <w:tcPr>
            <w:tcW w:w="4394" w:type="dxa"/>
          </w:tcPr>
          <w:p w:rsidR="00A03EDD" w:rsidRPr="001A72DE" w:rsidRDefault="00A03EDD" w:rsidP="008B0265">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Услуга предоставляется после выполнения условий по п. 17.1.5.1</w:t>
            </w:r>
          </w:p>
        </w:tc>
      </w:tr>
      <w:tr w:rsidR="00F24131" w:rsidRPr="001A72DE" w:rsidTr="008B0265">
        <w:tc>
          <w:tcPr>
            <w:tcW w:w="1274" w:type="dxa"/>
            <w:gridSpan w:val="2"/>
          </w:tcPr>
          <w:p w:rsidR="00A03EDD" w:rsidRPr="001A72DE" w:rsidRDefault="00A03EDD" w:rsidP="008B0265">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17.1.5.2.</w:t>
            </w:r>
          </w:p>
        </w:tc>
        <w:tc>
          <w:tcPr>
            <w:tcW w:w="3121" w:type="dxa"/>
          </w:tcPr>
          <w:p w:rsidR="00A03EDD" w:rsidRPr="001A72DE" w:rsidRDefault="00A03EDD" w:rsidP="008B0265">
            <w:pPr>
              <w:spacing w:before="40" w:after="0" w:line="240" w:lineRule="auto"/>
              <w:jc w:val="both"/>
              <w:rPr>
                <w:rFonts w:ascii="Times New Roman" w:eastAsia="Times New Roman" w:hAnsi="Times New Roman"/>
                <w:bCs/>
                <w:color w:val="000000" w:themeColor="text1"/>
                <w:lang w:eastAsia="ru-RU"/>
              </w:rPr>
            </w:pPr>
            <w:r w:rsidRPr="001A72DE">
              <w:rPr>
                <w:rFonts w:ascii="Times New Roman" w:hAnsi="Times New Roman"/>
                <w:color w:val="000000" w:themeColor="text1"/>
              </w:rPr>
              <w:t>Формирование HTML-формы в связи с компрометацией ключа  электронной подписи на новом функциональном ключевом носителе</w:t>
            </w:r>
          </w:p>
        </w:tc>
        <w:tc>
          <w:tcPr>
            <w:tcW w:w="1843" w:type="dxa"/>
          </w:tcPr>
          <w:p w:rsidR="00A03EDD" w:rsidRPr="001A72DE" w:rsidRDefault="00A03EDD" w:rsidP="008B0265">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Не взимается</w:t>
            </w:r>
          </w:p>
        </w:tc>
        <w:tc>
          <w:tcPr>
            <w:tcW w:w="4394" w:type="dxa"/>
          </w:tcPr>
          <w:p w:rsidR="00A03EDD" w:rsidRPr="001A72DE" w:rsidRDefault="00A03EDD" w:rsidP="008B0265">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Тариф применяется в случае возврата клиентом функционального ключевого носителя, ранее выданного Банком.</w:t>
            </w:r>
          </w:p>
          <w:p w:rsidR="00A03EDD" w:rsidRPr="001A72DE" w:rsidRDefault="00A03EDD" w:rsidP="008B0265">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F24131" w:rsidRPr="001A72DE" w:rsidTr="008B0265">
        <w:tc>
          <w:tcPr>
            <w:tcW w:w="1274" w:type="dxa"/>
            <w:gridSpan w:val="2"/>
          </w:tcPr>
          <w:p w:rsidR="00A03EDD" w:rsidRPr="001A72DE" w:rsidRDefault="00A03EDD" w:rsidP="008B0265">
            <w:pPr>
              <w:spacing w:before="40" w:after="0" w:line="240" w:lineRule="auto"/>
              <w:jc w:val="both"/>
              <w:rPr>
                <w:rFonts w:ascii="Times New Roman" w:hAnsi="Times New Roman"/>
                <w:color w:val="000000" w:themeColor="text1"/>
              </w:rPr>
            </w:pPr>
            <w:r w:rsidRPr="001A72DE">
              <w:rPr>
                <w:rFonts w:ascii="Times New Roman" w:hAnsi="Times New Roman"/>
                <w:color w:val="000000" w:themeColor="text1"/>
              </w:rPr>
              <w:t>17.1.5.2.1.</w:t>
            </w:r>
          </w:p>
        </w:tc>
        <w:tc>
          <w:tcPr>
            <w:tcW w:w="3121" w:type="dxa"/>
          </w:tcPr>
          <w:p w:rsidR="00A03EDD" w:rsidRPr="001A72DE" w:rsidRDefault="00A03EDD" w:rsidP="008B0265">
            <w:pPr>
              <w:spacing w:before="40" w:after="0" w:line="240" w:lineRule="auto"/>
              <w:jc w:val="both"/>
              <w:rPr>
                <w:rFonts w:ascii="Times New Roman" w:hAnsi="Times New Roman"/>
                <w:color w:val="000000" w:themeColor="text1"/>
              </w:rPr>
            </w:pPr>
            <w:r w:rsidRPr="001A72DE">
              <w:rPr>
                <w:rFonts w:ascii="Times New Roman" w:hAnsi="Times New Roman"/>
                <w:color w:val="000000" w:themeColor="text1"/>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1A72DE" w:rsidRDefault="00A03EDD" w:rsidP="008B0265">
            <w:pPr>
              <w:spacing w:before="40" w:after="0" w:line="240" w:lineRule="auto"/>
              <w:jc w:val="center"/>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Не взимается</w:t>
            </w:r>
          </w:p>
        </w:tc>
        <w:tc>
          <w:tcPr>
            <w:tcW w:w="4394" w:type="dxa"/>
          </w:tcPr>
          <w:p w:rsidR="00A03EDD" w:rsidRPr="001A72DE" w:rsidRDefault="00A03EDD" w:rsidP="008B0265">
            <w:pPr>
              <w:spacing w:before="40" w:after="0" w:line="240" w:lineRule="auto"/>
              <w:jc w:val="both"/>
              <w:rPr>
                <w:rFonts w:ascii="Times New Roman" w:eastAsia="Times New Roman" w:hAnsi="Times New Roman"/>
                <w:bCs/>
                <w:color w:val="000000" w:themeColor="text1"/>
                <w:lang w:eastAsia="ru-RU"/>
              </w:rPr>
            </w:pPr>
            <w:r w:rsidRPr="001A72DE">
              <w:rPr>
                <w:rFonts w:ascii="Times New Roman" w:eastAsia="Times New Roman" w:hAnsi="Times New Roman"/>
                <w:bCs/>
                <w:color w:val="000000" w:themeColor="text1"/>
                <w:lang w:eastAsia="ru-RU"/>
              </w:rPr>
              <w:t>Услуга предоставляется после выполнения условий по п. 17.1.5.2</w:t>
            </w:r>
          </w:p>
        </w:tc>
      </w:tr>
      <w:tr w:rsidR="00F24131" w:rsidRPr="001A72D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1A72DE" w:rsidRDefault="00A03EDD" w:rsidP="008B0265">
            <w:pPr>
              <w:spacing w:before="40" w:after="0" w:line="240" w:lineRule="auto"/>
              <w:jc w:val="both"/>
              <w:rPr>
                <w:rFonts w:ascii="Times New Roman" w:hAnsi="Times New Roman"/>
                <w:color w:val="000000" w:themeColor="text1"/>
              </w:rPr>
            </w:pPr>
            <w:r w:rsidRPr="001A72DE">
              <w:rPr>
                <w:rFonts w:ascii="Times New Roman" w:hAnsi="Times New Roman"/>
                <w:color w:val="000000" w:themeColor="text1"/>
              </w:rPr>
              <w:t>17.2.</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1A72DE" w:rsidRDefault="00A03EDD" w:rsidP="008B0265">
            <w:pPr>
              <w:spacing w:before="40" w:after="0" w:line="240" w:lineRule="auto"/>
              <w:jc w:val="both"/>
              <w:rPr>
                <w:rFonts w:ascii="Times New Roman" w:hAnsi="Times New Roman"/>
                <w:color w:val="000000" w:themeColor="text1"/>
              </w:rPr>
            </w:pPr>
            <w:r w:rsidRPr="001A72DE">
              <w:rPr>
                <w:rFonts w:ascii="Times New Roman" w:hAnsi="Times New Roman"/>
                <w:color w:val="000000" w:themeColor="text1"/>
              </w:rPr>
              <w:t>Обслуживание с использованием Торговой системы РСХБ-Дилинг 2.0</w:t>
            </w:r>
          </w:p>
        </w:tc>
      </w:tr>
      <w:tr w:rsidR="00F24131" w:rsidRPr="001A72D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1A72DE" w:rsidRDefault="00A03EDD" w:rsidP="008B0265">
            <w:pPr>
              <w:spacing w:before="40" w:after="0" w:line="240" w:lineRule="auto"/>
              <w:jc w:val="both"/>
              <w:rPr>
                <w:rFonts w:ascii="Times New Roman" w:hAnsi="Times New Roman"/>
                <w:color w:val="000000" w:themeColor="text1"/>
              </w:rPr>
            </w:pPr>
            <w:r w:rsidRPr="001A72DE">
              <w:rPr>
                <w:rFonts w:ascii="Times New Roman" w:hAnsi="Times New Roman"/>
                <w:color w:val="000000" w:themeColor="text1"/>
              </w:rPr>
              <w:t xml:space="preserve">17.2.1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1A72DE" w:rsidRDefault="00A03EDD" w:rsidP="008B0265">
            <w:pPr>
              <w:spacing w:before="40" w:after="0" w:line="240" w:lineRule="auto"/>
              <w:jc w:val="both"/>
              <w:rPr>
                <w:rFonts w:ascii="Times New Roman" w:hAnsi="Times New Roman"/>
                <w:color w:val="000000" w:themeColor="text1"/>
              </w:rPr>
            </w:pPr>
            <w:r w:rsidRPr="001A72DE">
              <w:rPr>
                <w:rFonts w:ascii="Times New Roman" w:hAnsi="Times New Roman"/>
                <w:color w:val="000000" w:themeColor="text1"/>
              </w:rPr>
              <w:t xml:space="preserve">Сопровождение Торговой системы РСХБ-Дилинг 2.0 </w:t>
            </w:r>
          </w:p>
        </w:tc>
        <w:tc>
          <w:tcPr>
            <w:tcW w:w="1843" w:type="dxa"/>
            <w:tcBorders>
              <w:top w:val="single" w:sz="4" w:space="0" w:color="auto"/>
              <w:left w:val="single" w:sz="4" w:space="0" w:color="auto"/>
              <w:bottom w:val="single" w:sz="4" w:space="0" w:color="auto"/>
              <w:right w:val="single" w:sz="4" w:space="0" w:color="auto"/>
            </w:tcBorders>
            <w:hideMark/>
          </w:tcPr>
          <w:p w:rsidR="00A03EDD" w:rsidRPr="001A72DE" w:rsidRDefault="00A03EDD" w:rsidP="008B0265">
            <w:pPr>
              <w:spacing w:before="40" w:after="0" w:line="240" w:lineRule="auto"/>
              <w:jc w:val="both"/>
              <w:rPr>
                <w:rFonts w:ascii="Times New Roman" w:hAnsi="Times New Roman"/>
                <w:color w:val="000000" w:themeColor="text1"/>
              </w:rPr>
            </w:pPr>
            <w:r w:rsidRPr="001A72DE">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0" w:line="240" w:lineRule="auto"/>
              <w:jc w:val="both"/>
              <w:rPr>
                <w:rFonts w:ascii="Times New Roman" w:hAnsi="Times New Roman"/>
                <w:color w:val="000000" w:themeColor="text1"/>
              </w:rPr>
            </w:pPr>
          </w:p>
        </w:tc>
      </w:tr>
      <w:tr w:rsidR="00F24131" w:rsidRPr="001A72D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1A72DE" w:rsidRDefault="00A03EDD" w:rsidP="008B0265">
            <w:pPr>
              <w:spacing w:before="40" w:after="0" w:line="240" w:lineRule="auto"/>
              <w:jc w:val="both"/>
              <w:rPr>
                <w:rFonts w:ascii="Times New Roman" w:hAnsi="Times New Roman"/>
                <w:color w:val="000000" w:themeColor="text1"/>
              </w:rPr>
            </w:pPr>
            <w:r w:rsidRPr="001A72DE">
              <w:rPr>
                <w:rFonts w:ascii="Times New Roman" w:hAnsi="Times New Roman"/>
                <w:color w:val="000000" w:themeColor="text1"/>
              </w:rPr>
              <w:t xml:space="preserve">17.2.2. </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1A72DE" w:rsidRDefault="00A03EDD" w:rsidP="008B0265">
            <w:pPr>
              <w:spacing w:before="40" w:after="0" w:line="240" w:lineRule="auto"/>
              <w:jc w:val="both"/>
              <w:rPr>
                <w:rFonts w:ascii="Times New Roman" w:hAnsi="Times New Roman"/>
                <w:color w:val="000000" w:themeColor="text1"/>
              </w:rPr>
            </w:pPr>
            <w:r w:rsidRPr="001A72DE">
              <w:rPr>
                <w:rFonts w:ascii="Times New Roman" w:hAnsi="Times New Roman"/>
                <w:color w:val="000000" w:themeColor="text1"/>
              </w:rPr>
              <w:t xml:space="preserve">Подключение к Торговой системе РСХБ-Дилинг 2.0 </w:t>
            </w:r>
          </w:p>
        </w:tc>
      </w:tr>
      <w:tr w:rsidR="00F24131" w:rsidRPr="001A72D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1A72DE" w:rsidRDefault="00A03EDD" w:rsidP="008B0265">
            <w:pPr>
              <w:spacing w:before="40" w:after="0" w:line="240" w:lineRule="auto"/>
              <w:jc w:val="both"/>
              <w:rPr>
                <w:rFonts w:ascii="Times New Roman" w:hAnsi="Times New Roman"/>
                <w:color w:val="000000" w:themeColor="text1"/>
              </w:rPr>
            </w:pPr>
            <w:r w:rsidRPr="001A72DE">
              <w:rPr>
                <w:rFonts w:ascii="Times New Roman" w:hAnsi="Times New Roman"/>
                <w:color w:val="000000" w:themeColor="text1"/>
              </w:rPr>
              <w:t xml:space="preserve">17.2.2.1.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1A72DE" w:rsidRDefault="00A03EDD" w:rsidP="008B0265">
            <w:pPr>
              <w:spacing w:before="40" w:after="0" w:line="240" w:lineRule="auto"/>
              <w:jc w:val="both"/>
              <w:rPr>
                <w:rFonts w:ascii="Times New Roman" w:hAnsi="Times New Roman"/>
                <w:color w:val="000000" w:themeColor="text1"/>
              </w:rPr>
            </w:pPr>
            <w:r w:rsidRPr="001A72DE">
              <w:rPr>
                <w:rFonts w:ascii="Times New Roman" w:hAnsi="Times New Roman"/>
                <w:color w:val="000000" w:themeColor="text1"/>
              </w:rPr>
              <w:t>Регистрация в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1A72DE" w:rsidRDefault="00A03EDD" w:rsidP="008B0265">
            <w:pPr>
              <w:spacing w:before="40" w:after="0" w:line="240" w:lineRule="auto"/>
              <w:jc w:val="both"/>
              <w:rPr>
                <w:rFonts w:ascii="Times New Roman" w:hAnsi="Times New Roman"/>
                <w:color w:val="000000" w:themeColor="text1"/>
              </w:rPr>
            </w:pPr>
            <w:r w:rsidRPr="001A72DE">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0" w:line="240" w:lineRule="auto"/>
              <w:jc w:val="both"/>
              <w:rPr>
                <w:rFonts w:ascii="Times New Roman" w:hAnsi="Times New Roman"/>
                <w:color w:val="000000" w:themeColor="text1"/>
              </w:rPr>
            </w:pPr>
          </w:p>
        </w:tc>
      </w:tr>
      <w:tr w:rsidR="00F24131" w:rsidRPr="001A72D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1A72DE" w:rsidRDefault="00A03EDD" w:rsidP="008B0265">
            <w:pPr>
              <w:spacing w:before="40" w:after="0" w:line="240" w:lineRule="auto"/>
              <w:jc w:val="both"/>
              <w:rPr>
                <w:rFonts w:ascii="Times New Roman" w:hAnsi="Times New Roman"/>
                <w:color w:val="000000" w:themeColor="text1"/>
              </w:rPr>
            </w:pPr>
            <w:r w:rsidRPr="001A72DE">
              <w:rPr>
                <w:rFonts w:ascii="Times New Roman" w:hAnsi="Times New Roman"/>
                <w:color w:val="000000" w:themeColor="text1"/>
              </w:rPr>
              <w:lastRenderedPageBreak/>
              <w:t xml:space="preserve">17.2.2.2.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1A72DE" w:rsidRDefault="00A03EDD" w:rsidP="008B0265">
            <w:pPr>
              <w:spacing w:before="40" w:after="0" w:line="240" w:lineRule="auto"/>
              <w:jc w:val="both"/>
              <w:rPr>
                <w:rFonts w:ascii="Times New Roman" w:hAnsi="Times New Roman"/>
                <w:color w:val="000000" w:themeColor="text1"/>
              </w:rPr>
            </w:pPr>
            <w:r w:rsidRPr="001A72DE">
              <w:rPr>
                <w:rFonts w:ascii="Times New Roman" w:hAnsi="Times New Roman"/>
                <w:color w:val="000000" w:themeColor="text1"/>
              </w:rPr>
              <w:t>Подключение дополнительных счетов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1A72DE" w:rsidRDefault="00A03EDD" w:rsidP="008B0265">
            <w:pPr>
              <w:spacing w:before="40" w:after="0" w:line="240" w:lineRule="auto"/>
              <w:jc w:val="both"/>
              <w:rPr>
                <w:rFonts w:ascii="Times New Roman" w:hAnsi="Times New Roman"/>
                <w:color w:val="000000" w:themeColor="text1"/>
              </w:rPr>
            </w:pPr>
            <w:r w:rsidRPr="001A72DE">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0" w:line="240" w:lineRule="auto"/>
              <w:jc w:val="both"/>
              <w:rPr>
                <w:rFonts w:ascii="Times New Roman" w:hAnsi="Times New Roman"/>
                <w:color w:val="000000" w:themeColor="text1"/>
              </w:rPr>
            </w:pPr>
          </w:p>
        </w:tc>
      </w:tr>
      <w:tr w:rsidR="00F24131" w:rsidRPr="001A72D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1A72DE" w:rsidRDefault="00A03EDD" w:rsidP="008B0265">
            <w:pPr>
              <w:spacing w:before="40" w:after="0" w:line="240" w:lineRule="auto"/>
              <w:jc w:val="both"/>
              <w:rPr>
                <w:rFonts w:ascii="Times New Roman" w:hAnsi="Times New Roman"/>
                <w:color w:val="000000" w:themeColor="text1"/>
              </w:rPr>
            </w:pPr>
            <w:r w:rsidRPr="001A72DE">
              <w:rPr>
                <w:rFonts w:ascii="Times New Roman" w:hAnsi="Times New Roman"/>
                <w:color w:val="000000" w:themeColor="text1"/>
              </w:rPr>
              <w:t xml:space="preserve">17.2.2.3.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1A72DE" w:rsidRDefault="00A03EDD" w:rsidP="008B0265">
            <w:pPr>
              <w:spacing w:before="40" w:after="0" w:line="240" w:lineRule="auto"/>
              <w:jc w:val="both"/>
              <w:rPr>
                <w:rFonts w:ascii="Times New Roman" w:hAnsi="Times New Roman"/>
                <w:color w:val="000000" w:themeColor="text1"/>
              </w:rPr>
            </w:pPr>
            <w:r w:rsidRPr="001A72DE">
              <w:rPr>
                <w:rFonts w:ascii="Times New Roman" w:hAnsi="Times New Roman"/>
                <w:color w:val="000000" w:themeColor="text1"/>
              </w:rPr>
              <w:t>Смена логина</w:t>
            </w:r>
            <w:r w:rsidRPr="001A72DE">
              <w:rPr>
                <w:rFonts w:ascii="Times New Roman" w:hAnsi="Times New Roman"/>
                <w:color w:val="000000" w:themeColor="text1"/>
                <w:vertAlign w:val="superscript"/>
              </w:rPr>
              <w:t>2</w:t>
            </w:r>
            <w:r w:rsidRPr="001A72DE">
              <w:rPr>
                <w:rFonts w:ascii="Times New Roman" w:hAnsi="Times New Roman"/>
                <w:color w:val="000000" w:themeColor="text1"/>
              </w:rPr>
              <w:t xml:space="preserve"> и/или пароля для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1A72DE" w:rsidRDefault="00A03EDD" w:rsidP="008B0265">
            <w:pPr>
              <w:spacing w:before="40" w:after="0" w:line="240" w:lineRule="auto"/>
              <w:jc w:val="both"/>
              <w:rPr>
                <w:rFonts w:ascii="Times New Roman" w:hAnsi="Times New Roman"/>
                <w:color w:val="000000" w:themeColor="text1"/>
              </w:rPr>
            </w:pPr>
            <w:r w:rsidRPr="001A72DE">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0" w:line="240" w:lineRule="auto"/>
              <w:jc w:val="both"/>
              <w:rPr>
                <w:rFonts w:ascii="Times New Roman" w:hAnsi="Times New Roman"/>
                <w:color w:val="000000" w:themeColor="text1"/>
              </w:rPr>
            </w:pPr>
          </w:p>
        </w:tc>
      </w:tr>
      <w:tr w:rsidR="00F24131" w:rsidRPr="001A72D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1A72DE" w:rsidRDefault="00A03EDD" w:rsidP="008B0265">
            <w:pPr>
              <w:spacing w:before="40" w:after="0" w:line="240" w:lineRule="auto"/>
              <w:jc w:val="both"/>
              <w:rPr>
                <w:rFonts w:ascii="Times New Roman" w:hAnsi="Times New Roman"/>
                <w:color w:val="000000" w:themeColor="text1"/>
              </w:rPr>
            </w:pPr>
            <w:r w:rsidRPr="001A72DE">
              <w:rPr>
                <w:rFonts w:ascii="Times New Roman" w:hAnsi="Times New Roman"/>
                <w:color w:val="000000" w:themeColor="text1"/>
              </w:rPr>
              <w:t>17.2.2.4.</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1A72DE" w:rsidRDefault="00A03EDD" w:rsidP="008B0265">
            <w:pPr>
              <w:spacing w:before="40" w:after="0" w:line="240" w:lineRule="auto"/>
              <w:jc w:val="both"/>
              <w:rPr>
                <w:rFonts w:ascii="Times New Roman" w:hAnsi="Times New Roman"/>
                <w:color w:val="000000" w:themeColor="text1"/>
              </w:rPr>
            </w:pPr>
            <w:r w:rsidRPr="001A72DE">
              <w:rPr>
                <w:rFonts w:ascii="Times New Roman" w:hAnsi="Times New Roman"/>
                <w:color w:val="000000" w:themeColor="text1"/>
              </w:rPr>
              <w:t>Предоставление доступа в Торговую систему РСХБ-Дилинг 2.0 для новых уполномоченных лиц</w:t>
            </w:r>
          </w:p>
        </w:tc>
        <w:tc>
          <w:tcPr>
            <w:tcW w:w="1843" w:type="dxa"/>
            <w:tcBorders>
              <w:top w:val="single" w:sz="4" w:space="0" w:color="auto"/>
              <w:left w:val="single" w:sz="4" w:space="0" w:color="auto"/>
              <w:bottom w:val="single" w:sz="4" w:space="0" w:color="auto"/>
              <w:right w:val="single" w:sz="4" w:space="0" w:color="auto"/>
            </w:tcBorders>
            <w:hideMark/>
          </w:tcPr>
          <w:p w:rsidR="00A03EDD" w:rsidRPr="001A72DE" w:rsidRDefault="00A03EDD" w:rsidP="008B0265">
            <w:pPr>
              <w:spacing w:before="40" w:after="0" w:line="240" w:lineRule="auto"/>
              <w:jc w:val="both"/>
              <w:rPr>
                <w:rFonts w:ascii="Times New Roman" w:hAnsi="Times New Roman"/>
                <w:color w:val="000000" w:themeColor="text1"/>
              </w:rPr>
            </w:pPr>
            <w:r w:rsidRPr="001A72DE">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0" w:line="240" w:lineRule="auto"/>
              <w:jc w:val="both"/>
              <w:rPr>
                <w:rFonts w:ascii="Times New Roman" w:hAnsi="Times New Roman"/>
                <w:color w:val="000000" w:themeColor="text1"/>
              </w:rPr>
            </w:pPr>
          </w:p>
          <w:p w:rsidR="00A03EDD" w:rsidRPr="001A72DE" w:rsidRDefault="00A03EDD" w:rsidP="008B0265">
            <w:pPr>
              <w:spacing w:after="0" w:line="240" w:lineRule="auto"/>
              <w:jc w:val="both"/>
              <w:rPr>
                <w:rFonts w:ascii="Times New Roman" w:hAnsi="Times New Roman"/>
                <w:color w:val="000000" w:themeColor="text1"/>
              </w:rPr>
            </w:pPr>
          </w:p>
          <w:p w:rsidR="00A03EDD" w:rsidRPr="001A72DE" w:rsidRDefault="00A03EDD" w:rsidP="008B0265">
            <w:pPr>
              <w:spacing w:after="0" w:line="240" w:lineRule="auto"/>
              <w:jc w:val="both"/>
              <w:rPr>
                <w:rFonts w:ascii="Times New Roman" w:hAnsi="Times New Roman"/>
                <w:color w:val="000000" w:themeColor="text1"/>
              </w:rPr>
            </w:pPr>
          </w:p>
        </w:tc>
      </w:tr>
      <w:tr w:rsidR="00F24131" w:rsidRPr="001A72D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1A72DE" w:rsidRDefault="00A03EDD" w:rsidP="008B0265">
            <w:pPr>
              <w:spacing w:before="40" w:after="0" w:line="240" w:lineRule="auto"/>
              <w:jc w:val="both"/>
              <w:rPr>
                <w:rFonts w:ascii="Times New Roman" w:hAnsi="Times New Roman"/>
                <w:color w:val="000000" w:themeColor="text1"/>
              </w:rPr>
            </w:pPr>
            <w:r w:rsidRPr="001A72DE">
              <w:rPr>
                <w:rFonts w:ascii="Times New Roman" w:hAnsi="Times New Roman"/>
                <w:color w:val="000000" w:themeColor="text1"/>
              </w:rPr>
              <w:t xml:space="preserve">17.2.2.5.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1A72DE" w:rsidRDefault="00A03EDD" w:rsidP="008B0265">
            <w:pPr>
              <w:spacing w:before="40" w:after="0" w:line="240" w:lineRule="auto"/>
              <w:jc w:val="both"/>
              <w:rPr>
                <w:rFonts w:ascii="Times New Roman" w:hAnsi="Times New Roman"/>
                <w:color w:val="000000" w:themeColor="text1"/>
              </w:rPr>
            </w:pPr>
            <w:r w:rsidRPr="001A72DE">
              <w:rPr>
                <w:rFonts w:ascii="Times New Roman" w:hAnsi="Times New Roman"/>
                <w:color w:val="000000" w:themeColor="text1"/>
              </w:rPr>
              <w:t>Блокировка доступа/ возобновление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1A72DE" w:rsidRDefault="00A03EDD" w:rsidP="008B0265">
            <w:pPr>
              <w:spacing w:before="40" w:after="0" w:line="240" w:lineRule="auto"/>
              <w:jc w:val="both"/>
              <w:rPr>
                <w:rFonts w:ascii="Times New Roman" w:hAnsi="Times New Roman"/>
                <w:color w:val="000000" w:themeColor="text1"/>
              </w:rPr>
            </w:pPr>
            <w:r w:rsidRPr="001A72DE">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1A72DE" w:rsidRDefault="00A03EDD" w:rsidP="008B0265">
            <w:pPr>
              <w:spacing w:before="40" w:after="0" w:line="240" w:lineRule="auto"/>
              <w:jc w:val="both"/>
              <w:rPr>
                <w:rFonts w:ascii="Times New Roman" w:hAnsi="Times New Roman"/>
                <w:color w:val="000000" w:themeColor="text1"/>
              </w:rPr>
            </w:pPr>
          </w:p>
        </w:tc>
      </w:tr>
    </w:tbl>
    <w:p w:rsidR="00A03EDD" w:rsidRPr="001A72DE" w:rsidRDefault="00A03EDD" w:rsidP="00A03EDD">
      <w:pPr>
        <w:spacing w:after="0" w:line="240" w:lineRule="auto"/>
        <w:rPr>
          <w:rFonts w:ascii="Times New Roman" w:eastAsia="Times New Roman" w:hAnsi="Times New Roman"/>
          <w:bCs/>
          <w:iCs/>
          <w:color w:val="000000" w:themeColor="text1"/>
          <w:sz w:val="20"/>
          <w:szCs w:val="20"/>
          <w:u w:val="single"/>
          <w:lang w:eastAsia="ru-RU"/>
        </w:rPr>
      </w:pPr>
    </w:p>
    <w:p w:rsidR="00A03EDD" w:rsidRPr="001A72DE" w:rsidRDefault="00A03EDD" w:rsidP="00A03EDD">
      <w:pPr>
        <w:spacing w:after="0" w:line="240" w:lineRule="auto"/>
        <w:rPr>
          <w:rFonts w:ascii="Times New Roman" w:eastAsia="Times New Roman" w:hAnsi="Times New Roman"/>
          <w:bCs/>
          <w:iCs/>
          <w:color w:val="000000" w:themeColor="text1"/>
          <w:u w:val="single"/>
          <w:lang w:eastAsia="ru-RU"/>
        </w:rPr>
      </w:pPr>
      <w:r w:rsidRPr="001A72DE">
        <w:rPr>
          <w:rFonts w:ascii="Times New Roman" w:eastAsia="Times New Roman" w:hAnsi="Times New Roman"/>
          <w:bCs/>
          <w:iCs/>
          <w:color w:val="000000" w:themeColor="text1"/>
          <w:u w:val="single"/>
          <w:lang w:eastAsia="ru-RU"/>
        </w:rPr>
        <w:t>Примечание:</w:t>
      </w:r>
    </w:p>
    <w:p w:rsidR="00A03EDD" w:rsidRPr="001A72DE" w:rsidRDefault="00A03EDD" w:rsidP="00A03EDD">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r w:rsidRPr="001A72DE">
        <w:rPr>
          <w:rFonts w:ascii="Times New Roman" w:eastAsia="Times New Roman" w:hAnsi="Times New Roman"/>
          <w:bCs/>
          <w:iCs/>
          <w:color w:val="000000" w:themeColor="text1"/>
          <w:lang w:eastAsia="ru-RU"/>
        </w:rPr>
        <w:t>1.</w:t>
      </w:r>
      <w:r w:rsidRPr="001A72DE">
        <w:rPr>
          <w:rFonts w:ascii="Times New Roman" w:eastAsia="Times New Roman" w:hAnsi="Times New Roman"/>
          <w:bCs/>
          <w:iCs/>
          <w:color w:val="000000" w:themeColor="text1"/>
          <w:lang w:eastAsia="ru-RU"/>
        </w:rPr>
        <w:tab/>
        <w:t>Плата за услуги Банка взимается в момент оказания услуги, если конкретным пунктом тарифов не предусмотрено иное.</w:t>
      </w:r>
    </w:p>
    <w:p w:rsidR="00A03EDD" w:rsidRPr="001A72DE" w:rsidRDefault="00A03EDD" w:rsidP="00A03EDD">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r w:rsidRPr="001A72DE">
        <w:rPr>
          <w:rFonts w:ascii="Times New Roman" w:eastAsia="Times New Roman" w:hAnsi="Times New Roman"/>
          <w:bCs/>
          <w:iCs/>
          <w:color w:val="000000" w:themeColor="text1"/>
          <w:lang w:eastAsia="ru-RU"/>
        </w:rPr>
        <w:t>2.</w:t>
      </w:r>
      <w:r w:rsidRPr="001A72DE">
        <w:rPr>
          <w:rFonts w:ascii="Times New Roman" w:eastAsia="Times New Roman" w:hAnsi="Times New Roman"/>
          <w:bCs/>
          <w:iCs/>
          <w:color w:val="000000" w:themeColor="text1"/>
          <w:lang w:eastAsia="ru-RU"/>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527496" w:rsidRPr="001A72DE" w:rsidRDefault="00527496" w:rsidP="00A03EDD">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p w:rsidR="00527496" w:rsidRPr="001A72DE" w:rsidRDefault="00527496" w:rsidP="00A03EDD">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p w:rsidR="00527496" w:rsidRPr="001A72DE" w:rsidRDefault="00527496" w:rsidP="00A03EDD">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p w:rsidR="001A5B70" w:rsidRPr="001A72DE" w:rsidRDefault="001A5B70">
      <w:pPr>
        <w:spacing w:after="0" w:line="240" w:lineRule="auto"/>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br w:type="page"/>
      </w:r>
    </w:p>
    <w:p w:rsidR="001A5B70" w:rsidRPr="001A72DE" w:rsidRDefault="001A5B70" w:rsidP="00A03EDD">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sectPr w:rsidR="001A5B70" w:rsidRPr="001A72DE" w:rsidSect="00CC1D42">
          <w:headerReference w:type="default" r:id="rId9"/>
          <w:pgSz w:w="11906" w:h="16838"/>
          <w:pgMar w:top="1134" w:right="851" w:bottom="851" w:left="1134" w:header="709" w:footer="709" w:gutter="0"/>
          <w:cols w:space="708"/>
          <w:titlePg/>
          <w:docGrid w:linePitch="360"/>
        </w:sectPr>
      </w:pPr>
    </w:p>
    <w:tbl>
      <w:tblPr>
        <w:tblStyle w:val="ad"/>
        <w:tblW w:w="0" w:type="auto"/>
        <w:tblLayout w:type="fixed"/>
        <w:tblLook w:val="04A0" w:firstRow="1" w:lastRow="0" w:firstColumn="1" w:lastColumn="0" w:noHBand="0" w:noVBand="1"/>
      </w:tblPr>
      <w:tblGrid>
        <w:gridCol w:w="1035"/>
        <w:gridCol w:w="808"/>
        <w:gridCol w:w="918"/>
        <w:gridCol w:w="783"/>
        <w:gridCol w:w="943"/>
        <w:gridCol w:w="758"/>
        <w:gridCol w:w="851"/>
        <w:gridCol w:w="845"/>
        <w:gridCol w:w="998"/>
        <w:gridCol w:w="850"/>
        <w:gridCol w:w="876"/>
        <w:gridCol w:w="825"/>
        <w:gridCol w:w="901"/>
        <w:gridCol w:w="800"/>
        <w:gridCol w:w="926"/>
        <w:gridCol w:w="775"/>
        <w:gridCol w:w="951"/>
      </w:tblGrid>
      <w:tr w:rsidR="00F24131" w:rsidRPr="001A72DE" w:rsidTr="009E1EEB">
        <w:trPr>
          <w:trHeight w:val="1429"/>
        </w:trPr>
        <w:tc>
          <w:tcPr>
            <w:tcW w:w="1035"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08"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18"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83"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43"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58"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51"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747" w:type="dxa"/>
            <w:gridSpan w:val="10"/>
            <w:tcBorders>
              <w:top w:val="nil"/>
              <w:left w:val="nil"/>
              <w:bottom w:val="nil"/>
              <w:right w:val="nil"/>
            </w:tcBorders>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16"/>
                <w:szCs w:val="16"/>
                <w:lang w:eastAsia="ru-RU"/>
              </w:rPr>
            </w:pPr>
            <w:r w:rsidRPr="001A72DE">
              <w:rPr>
                <w:rFonts w:ascii="Times New Roman" w:eastAsia="Times New Roman" w:hAnsi="Times New Roman"/>
                <w:bCs/>
                <w:iCs/>
                <w:color w:val="000000" w:themeColor="text1"/>
                <w:sz w:val="16"/>
                <w:szCs w:val="16"/>
                <w:lang w:eastAsia="ru-RU"/>
              </w:rPr>
              <w:t>Приложение</w:t>
            </w:r>
            <w:r w:rsidRPr="001A72DE">
              <w:rPr>
                <w:rFonts w:ascii="Times New Roman" w:eastAsia="Times New Roman" w:hAnsi="Times New Roman"/>
                <w:bCs/>
                <w:iCs/>
                <w:color w:val="000000" w:themeColor="text1"/>
                <w:sz w:val="16"/>
                <w:szCs w:val="16"/>
                <w:lang w:eastAsia="ru-RU"/>
              </w:rPr>
              <w:br/>
              <w:t>к Тарифам комиссионного вознаграждения на услуги 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1A72DE">
              <w:rPr>
                <w:rFonts w:ascii="Times New Roman" w:eastAsia="Times New Roman" w:hAnsi="Times New Roman"/>
                <w:bCs/>
                <w:iCs/>
                <w:color w:val="000000" w:themeColor="text1"/>
                <w:sz w:val="16"/>
                <w:szCs w:val="16"/>
                <w:lang w:eastAsia="ru-RU"/>
              </w:rPr>
              <w:br/>
              <w:t>(приказ АО «Россельхозбанк» от 01.08.2013 № 386-ОД)</w:t>
            </w:r>
          </w:p>
        </w:tc>
      </w:tr>
      <w:tr w:rsidR="00F24131" w:rsidRPr="001A72DE" w:rsidTr="009E1EEB">
        <w:trPr>
          <w:trHeight w:val="570"/>
        </w:trPr>
        <w:tc>
          <w:tcPr>
            <w:tcW w:w="1035"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08"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18"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83"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43"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58"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51"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747" w:type="dxa"/>
            <w:gridSpan w:val="10"/>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r>
      <w:tr w:rsidR="00F24131" w:rsidRPr="001A72DE" w:rsidTr="009E1EEB">
        <w:trPr>
          <w:trHeight w:val="409"/>
        </w:trPr>
        <w:tc>
          <w:tcPr>
            <w:tcW w:w="14843" w:type="dxa"/>
            <w:gridSpan w:val="17"/>
            <w:tcBorders>
              <w:top w:val="nil"/>
              <w:left w:val="nil"/>
              <w:bottom w:val="nil"/>
              <w:right w:val="nil"/>
            </w:tcBorders>
            <w:hideMark/>
          </w:tcPr>
          <w:p w:rsidR="001A5B70" w:rsidRPr="001A72DE" w:rsidRDefault="001A5B70" w:rsidP="001A5B70">
            <w:pPr>
              <w:tabs>
                <w:tab w:val="left" w:pos="284"/>
                <w:tab w:val="left" w:pos="1134"/>
              </w:tabs>
              <w:spacing w:before="40" w:after="0" w:line="240" w:lineRule="auto"/>
              <w:jc w:val="center"/>
              <w:rPr>
                <w:rFonts w:ascii="Times New Roman" w:eastAsia="Times New Roman" w:hAnsi="Times New Roman"/>
                <w:b/>
                <w:bCs/>
                <w:iCs/>
                <w:color w:val="000000" w:themeColor="text1"/>
                <w:sz w:val="20"/>
                <w:szCs w:val="20"/>
                <w:lang w:eastAsia="ru-RU"/>
              </w:rPr>
            </w:pPr>
            <w:r w:rsidRPr="001A72DE">
              <w:rPr>
                <w:rFonts w:ascii="Times New Roman" w:eastAsia="Times New Roman" w:hAnsi="Times New Roman"/>
                <w:b/>
                <w:bCs/>
                <w:iCs/>
                <w:color w:val="000000" w:themeColor="text1"/>
                <w:sz w:val="20"/>
                <w:szCs w:val="20"/>
                <w:lang w:eastAsia="ru-RU"/>
              </w:rPr>
              <w:t>Тарифы комиссионного вознаграждения на услугу "Торговый эквайринг"</w:t>
            </w:r>
          </w:p>
        </w:tc>
      </w:tr>
      <w:tr w:rsidR="00F24131" w:rsidRPr="001A72DE" w:rsidTr="009E1EEB">
        <w:trPr>
          <w:trHeight w:val="315"/>
        </w:trPr>
        <w:tc>
          <w:tcPr>
            <w:tcW w:w="1035" w:type="dxa"/>
            <w:tcBorders>
              <w:top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p>
        </w:tc>
        <w:tc>
          <w:tcPr>
            <w:tcW w:w="808" w:type="dxa"/>
            <w:tcBorders>
              <w:top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18" w:type="dxa"/>
            <w:tcBorders>
              <w:top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83" w:type="dxa"/>
            <w:tcBorders>
              <w:top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43" w:type="dxa"/>
            <w:tcBorders>
              <w:top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58" w:type="dxa"/>
            <w:tcBorders>
              <w:top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51" w:type="dxa"/>
            <w:tcBorders>
              <w:top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45" w:type="dxa"/>
            <w:tcBorders>
              <w:top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98" w:type="dxa"/>
            <w:tcBorders>
              <w:top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50" w:type="dxa"/>
            <w:tcBorders>
              <w:top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76" w:type="dxa"/>
            <w:tcBorders>
              <w:top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25" w:type="dxa"/>
            <w:tcBorders>
              <w:top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01" w:type="dxa"/>
            <w:tcBorders>
              <w:top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00" w:type="dxa"/>
            <w:tcBorders>
              <w:top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26" w:type="dxa"/>
            <w:tcBorders>
              <w:top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75" w:type="dxa"/>
            <w:tcBorders>
              <w:top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51" w:type="dxa"/>
            <w:tcBorders>
              <w:top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r>
      <w:tr w:rsidR="00F24131" w:rsidRPr="001A72DE" w:rsidTr="009E1EEB">
        <w:trPr>
          <w:trHeight w:val="1065"/>
        </w:trPr>
        <w:tc>
          <w:tcPr>
            <w:tcW w:w="1035" w:type="dxa"/>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1A72DE">
              <w:rPr>
                <w:rFonts w:ascii="Times New Roman" w:eastAsia="Times New Roman" w:hAnsi="Times New Roman"/>
                <w:b/>
                <w:bCs/>
                <w:iCs/>
                <w:color w:val="000000" w:themeColor="text1"/>
                <w:sz w:val="20"/>
                <w:szCs w:val="20"/>
                <w:lang w:eastAsia="ru-RU"/>
              </w:rPr>
              <w:t>Наименование профиля деятельности Клиента</w:t>
            </w:r>
          </w:p>
        </w:tc>
        <w:tc>
          <w:tcPr>
            <w:tcW w:w="1726" w:type="dxa"/>
            <w:gridSpan w:val="2"/>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1A72DE">
              <w:rPr>
                <w:rFonts w:ascii="Times New Roman" w:eastAsia="Times New Roman" w:hAnsi="Times New Roman"/>
                <w:b/>
                <w:bCs/>
                <w:iCs/>
                <w:color w:val="000000" w:themeColor="text1"/>
                <w:sz w:val="20"/>
                <w:szCs w:val="20"/>
                <w:lang w:eastAsia="ru-RU"/>
              </w:rPr>
              <w:t>Государственные и коммунальные услуги</w:t>
            </w:r>
          </w:p>
        </w:tc>
        <w:tc>
          <w:tcPr>
            <w:tcW w:w="1726" w:type="dxa"/>
            <w:gridSpan w:val="2"/>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1A72DE">
              <w:rPr>
                <w:rFonts w:ascii="Times New Roman" w:eastAsia="Times New Roman" w:hAnsi="Times New Roman"/>
                <w:b/>
                <w:bCs/>
                <w:iCs/>
                <w:color w:val="000000" w:themeColor="text1"/>
                <w:sz w:val="20"/>
                <w:szCs w:val="20"/>
                <w:lang w:eastAsia="ru-RU"/>
              </w:rPr>
              <w:t>Фаст фуд</w:t>
            </w:r>
          </w:p>
        </w:tc>
        <w:tc>
          <w:tcPr>
            <w:tcW w:w="1609" w:type="dxa"/>
            <w:gridSpan w:val="2"/>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1A72DE">
              <w:rPr>
                <w:rFonts w:ascii="Times New Roman" w:eastAsia="Times New Roman" w:hAnsi="Times New Roman"/>
                <w:b/>
                <w:bCs/>
                <w:iCs/>
                <w:color w:val="000000" w:themeColor="text1"/>
                <w:sz w:val="20"/>
                <w:szCs w:val="20"/>
                <w:lang w:eastAsia="ru-RU"/>
              </w:rPr>
              <w:t>Супермаркет</w:t>
            </w:r>
          </w:p>
        </w:tc>
        <w:tc>
          <w:tcPr>
            <w:tcW w:w="1843" w:type="dxa"/>
            <w:gridSpan w:val="2"/>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1A72DE">
              <w:rPr>
                <w:rFonts w:ascii="Times New Roman" w:eastAsia="Times New Roman" w:hAnsi="Times New Roman"/>
                <w:b/>
                <w:bCs/>
                <w:iCs/>
                <w:color w:val="000000" w:themeColor="text1"/>
                <w:sz w:val="20"/>
                <w:szCs w:val="20"/>
                <w:lang w:eastAsia="ru-RU"/>
              </w:rPr>
              <w:t>АЗС</w:t>
            </w:r>
          </w:p>
        </w:tc>
        <w:tc>
          <w:tcPr>
            <w:tcW w:w="1726" w:type="dxa"/>
            <w:gridSpan w:val="2"/>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1A72DE">
              <w:rPr>
                <w:rFonts w:ascii="Times New Roman" w:eastAsia="Times New Roman" w:hAnsi="Times New Roman"/>
                <w:b/>
                <w:bCs/>
                <w:iCs/>
                <w:color w:val="000000" w:themeColor="text1"/>
                <w:sz w:val="20"/>
                <w:szCs w:val="20"/>
                <w:lang w:eastAsia="ru-RU"/>
              </w:rPr>
              <w:t>Медицина</w:t>
            </w:r>
          </w:p>
        </w:tc>
        <w:tc>
          <w:tcPr>
            <w:tcW w:w="1726" w:type="dxa"/>
            <w:gridSpan w:val="2"/>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1A72DE">
              <w:rPr>
                <w:rFonts w:ascii="Times New Roman" w:eastAsia="Times New Roman" w:hAnsi="Times New Roman"/>
                <w:b/>
                <w:bCs/>
                <w:iCs/>
                <w:color w:val="000000" w:themeColor="text1"/>
                <w:sz w:val="20"/>
                <w:szCs w:val="20"/>
                <w:lang w:eastAsia="ru-RU"/>
              </w:rPr>
              <w:t>Аптеки</w:t>
            </w:r>
          </w:p>
        </w:tc>
        <w:tc>
          <w:tcPr>
            <w:tcW w:w="1726" w:type="dxa"/>
            <w:gridSpan w:val="2"/>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1A72DE">
              <w:rPr>
                <w:rFonts w:ascii="Times New Roman" w:eastAsia="Times New Roman" w:hAnsi="Times New Roman"/>
                <w:b/>
                <w:bCs/>
                <w:iCs/>
                <w:color w:val="000000" w:themeColor="text1"/>
                <w:sz w:val="20"/>
                <w:szCs w:val="20"/>
                <w:lang w:eastAsia="ru-RU"/>
              </w:rPr>
              <w:t>Образование</w:t>
            </w:r>
          </w:p>
        </w:tc>
        <w:tc>
          <w:tcPr>
            <w:tcW w:w="1726" w:type="dxa"/>
            <w:gridSpan w:val="2"/>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1A72DE">
              <w:rPr>
                <w:rFonts w:ascii="Times New Roman" w:eastAsia="Times New Roman" w:hAnsi="Times New Roman"/>
                <w:b/>
                <w:bCs/>
                <w:iCs/>
                <w:color w:val="000000" w:themeColor="text1"/>
                <w:sz w:val="20"/>
                <w:szCs w:val="20"/>
                <w:lang w:eastAsia="ru-RU"/>
              </w:rPr>
              <w:t>Прочие</w:t>
            </w:r>
          </w:p>
        </w:tc>
      </w:tr>
      <w:tr w:rsidR="00F24131" w:rsidRPr="001A72DE" w:rsidTr="009E1EEB">
        <w:trPr>
          <w:trHeight w:val="1755"/>
        </w:trPr>
        <w:tc>
          <w:tcPr>
            <w:tcW w:w="1035" w:type="dxa"/>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1A72DE">
              <w:rPr>
                <w:rFonts w:ascii="Times New Roman" w:eastAsia="Times New Roman" w:hAnsi="Times New Roman"/>
                <w:b/>
                <w:bCs/>
                <w:iCs/>
                <w:color w:val="000000" w:themeColor="text1"/>
                <w:sz w:val="20"/>
                <w:szCs w:val="20"/>
                <w:lang w:eastAsia="ru-RU"/>
              </w:rPr>
              <w:t>МСС-код, соответствующий профилю деятельности клиента</w:t>
            </w:r>
          </w:p>
        </w:tc>
        <w:tc>
          <w:tcPr>
            <w:tcW w:w="1726" w:type="dxa"/>
            <w:gridSpan w:val="2"/>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1A72DE">
              <w:rPr>
                <w:rFonts w:ascii="Times New Roman" w:eastAsia="Times New Roman" w:hAnsi="Times New Roman"/>
                <w:b/>
                <w:bCs/>
                <w:iCs/>
                <w:color w:val="000000" w:themeColor="text1"/>
                <w:sz w:val="20"/>
                <w:szCs w:val="20"/>
                <w:lang w:eastAsia="ru-RU"/>
              </w:rPr>
              <w:t>4900, 9399</w:t>
            </w:r>
          </w:p>
        </w:tc>
        <w:tc>
          <w:tcPr>
            <w:tcW w:w="1726" w:type="dxa"/>
            <w:gridSpan w:val="2"/>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1A72DE">
              <w:rPr>
                <w:rFonts w:ascii="Times New Roman" w:eastAsia="Times New Roman" w:hAnsi="Times New Roman"/>
                <w:b/>
                <w:bCs/>
                <w:iCs/>
                <w:color w:val="000000" w:themeColor="text1"/>
                <w:sz w:val="20"/>
                <w:szCs w:val="20"/>
                <w:lang w:eastAsia="ru-RU"/>
              </w:rPr>
              <w:t>5814</w:t>
            </w:r>
          </w:p>
        </w:tc>
        <w:tc>
          <w:tcPr>
            <w:tcW w:w="1609" w:type="dxa"/>
            <w:gridSpan w:val="2"/>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1A72DE">
              <w:rPr>
                <w:rFonts w:ascii="Times New Roman" w:eastAsia="Times New Roman" w:hAnsi="Times New Roman"/>
                <w:b/>
                <w:bCs/>
                <w:iCs/>
                <w:color w:val="000000" w:themeColor="text1"/>
                <w:sz w:val="20"/>
                <w:szCs w:val="20"/>
                <w:lang w:eastAsia="ru-RU"/>
              </w:rPr>
              <w:t>5411</w:t>
            </w:r>
          </w:p>
        </w:tc>
        <w:tc>
          <w:tcPr>
            <w:tcW w:w="1843" w:type="dxa"/>
            <w:gridSpan w:val="2"/>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1A72DE">
              <w:rPr>
                <w:rFonts w:ascii="Times New Roman" w:eastAsia="Times New Roman" w:hAnsi="Times New Roman"/>
                <w:b/>
                <w:bCs/>
                <w:iCs/>
                <w:color w:val="000000" w:themeColor="text1"/>
                <w:sz w:val="20"/>
                <w:szCs w:val="20"/>
                <w:lang w:eastAsia="ru-RU"/>
              </w:rPr>
              <w:t>5541</w:t>
            </w:r>
          </w:p>
        </w:tc>
        <w:tc>
          <w:tcPr>
            <w:tcW w:w="1726" w:type="dxa"/>
            <w:gridSpan w:val="2"/>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1A72DE">
              <w:rPr>
                <w:rFonts w:ascii="Times New Roman" w:eastAsia="Times New Roman" w:hAnsi="Times New Roman"/>
                <w:b/>
                <w:bCs/>
                <w:iCs/>
                <w:color w:val="000000" w:themeColor="text1"/>
                <w:sz w:val="20"/>
                <w:szCs w:val="20"/>
                <w:lang w:eastAsia="ru-RU"/>
              </w:rPr>
              <w:t>4119, 5047, 5975, 5976, 8011, 8021, 8031, 8041, 8042, 8043, 8049, 8050, 8062,  8071, 8099</w:t>
            </w:r>
          </w:p>
        </w:tc>
        <w:tc>
          <w:tcPr>
            <w:tcW w:w="1726" w:type="dxa"/>
            <w:gridSpan w:val="2"/>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1A72DE">
              <w:rPr>
                <w:rFonts w:ascii="Times New Roman" w:eastAsia="Times New Roman" w:hAnsi="Times New Roman"/>
                <w:b/>
                <w:bCs/>
                <w:iCs/>
                <w:color w:val="000000" w:themeColor="text1"/>
                <w:sz w:val="20"/>
                <w:szCs w:val="20"/>
                <w:lang w:eastAsia="ru-RU"/>
              </w:rPr>
              <w:t>5912</w:t>
            </w:r>
          </w:p>
        </w:tc>
        <w:tc>
          <w:tcPr>
            <w:tcW w:w="1726" w:type="dxa"/>
            <w:gridSpan w:val="2"/>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1A72DE">
              <w:rPr>
                <w:rFonts w:ascii="Times New Roman" w:eastAsia="Times New Roman" w:hAnsi="Times New Roman"/>
                <w:b/>
                <w:bCs/>
                <w:iCs/>
                <w:color w:val="000000" w:themeColor="text1"/>
                <w:sz w:val="20"/>
                <w:szCs w:val="20"/>
                <w:lang w:eastAsia="ru-RU"/>
              </w:rPr>
              <w:t>8211, 8220, 8241, 8244, 8249, 8299</w:t>
            </w:r>
          </w:p>
        </w:tc>
        <w:tc>
          <w:tcPr>
            <w:tcW w:w="1726" w:type="dxa"/>
            <w:gridSpan w:val="2"/>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1A72DE">
              <w:rPr>
                <w:rFonts w:ascii="Times New Roman" w:eastAsia="Times New Roman" w:hAnsi="Times New Roman"/>
                <w:b/>
                <w:bCs/>
                <w:iCs/>
                <w:color w:val="000000" w:themeColor="text1"/>
                <w:sz w:val="20"/>
                <w:szCs w:val="20"/>
                <w:lang w:eastAsia="ru-RU"/>
              </w:rPr>
              <w:t>кроме 4900, 9399, 5814, 5411, 5541, 4119, 5047, 5975, 5976, 8011, 8021, 8031, 8041, 8042, 8043, 8049, 8050, 8062,  8071, 8099, 5912, 8211, 8220, 8241, 8244, 8249, 8299</w:t>
            </w:r>
          </w:p>
        </w:tc>
      </w:tr>
      <w:tr w:rsidR="00F24131" w:rsidRPr="001A72DE" w:rsidTr="009E1EEB">
        <w:trPr>
          <w:trHeight w:val="315"/>
        </w:trPr>
        <w:tc>
          <w:tcPr>
            <w:tcW w:w="1035" w:type="dxa"/>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1A72DE">
              <w:rPr>
                <w:rFonts w:ascii="Times New Roman" w:eastAsia="Times New Roman" w:hAnsi="Times New Roman"/>
                <w:b/>
                <w:bCs/>
                <w:iCs/>
                <w:color w:val="000000" w:themeColor="text1"/>
                <w:sz w:val="20"/>
                <w:szCs w:val="20"/>
                <w:lang w:eastAsia="ru-RU"/>
              </w:rPr>
              <w:t>1</w:t>
            </w:r>
          </w:p>
        </w:tc>
        <w:tc>
          <w:tcPr>
            <w:tcW w:w="808" w:type="dxa"/>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1A72DE">
              <w:rPr>
                <w:rFonts w:ascii="Times New Roman" w:eastAsia="Times New Roman" w:hAnsi="Times New Roman"/>
                <w:b/>
                <w:bCs/>
                <w:iCs/>
                <w:color w:val="000000" w:themeColor="text1"/>
                <w:sz w:val="20"/>
                <w:szCs w:val="20"/>
                <w:lang w:eastAsia="ru-RU"/>
              </w:rPr>
              <w:t>2</w:t>
            </w:r>
          </w:p>
        </w:tc>
        <w:tc>
          <w:tcPr>
            <w:tcW w:w="918" w:type="dxa"/>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1A72DE">
              <w:rPr>
                <w:rFonts w:ascii="Times New Roman" w:eastAsia="Times New Roman" w:hAnsi="Times New Roman"/>
                <w:b/>
                <w:bCs/>
                <w:iCs/>
                <w:color w:val="000000" w:themeColor="text1"/>
                <w:sz w:val="20"/>
                <w:szCs w:val="20"/>
                <w:lang w:eastAsia="ru-RU"/>
              </w:rPr>
              <w:t>3</w:t>
            </w:r>
          </w:p>
        </w:tc>
        <w:tc>
          <w:tcPr>
            <w:tcW w:w="783" w:type="dxa"/>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1A72DE">
              <w:rPr>
                <w:rFonts w:ascii="Times New Roman" w:eastAsia="Times New Roman" w:hAnsi="Times New Roman"/>
                <w:b/>
                <w:bCs/>
                <w:iCs/>
                <w:color w:val="000000" w:themeColor="text1"/>
                <w:sz w:val="20"/>
                <w:szCs w:val="20"/>
                <w:lang w:eastAsia="ru-RU"/>
              </w:rPr>
              <w:t>5</w:t>
            </w:r>
          </w:p>
        </w:tc>
        <w:tc>
          <w:tcPr>
            <w:tcW w:w="943" w:type="dxa"/>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1A72DE">
              <w:rPr>
                <w:rFonts w:ascii="Times New Roman" w:eastAsia="Times New Roman" w:hAnsi="Times New Roman"/>
                <w:b/>
                <w:bCs/>
                <w:iCs/>
                <w:color w:val="000000" w:themeColor="text1"/>
                <w:sz w:val="20"/>
                <w:szCs w:val="20"/>
                <w:lang w:eastAsia="ru-RU"/>
              </w:rPr>
              <w:t>6</w:t>
            </w:r>
          </w:p>
        </w:tc>
        <w:tc>
          <w:tcPr>
            <w:tcW w:w="758" w:type="dxa"/>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1A72DE">
              <w:rPr>
                <w:rFonts w:ascii="Times New Roman" w:eastAsia="Times New Roman" w:hAnsi="Times New Roman"/>
                <w:b/>
                <w:bCs/>
                <w:iCs/>
                <w:color w:val="000000" w:themeColor="text1"/>
                <w:sz w:val="20"/>
                <w:szCs w:val="20"/>
                <w:lang w:eastAsia="ru-RU"/>
              </w:rPr>
              <w:t>8</w:t>
            </w:r>
          </w:p>
        </w:tc>
        <w:tc>
          <w:tcPr>
            <w:tcW w:w="851" w:type="dxa"/>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1A72DE">
              <w:rPr>
                <w:rFonts w:ascii="Times New Roman" w:eastAsia="Times New Roman" w:hAnsi="Times New Roman"/>
                <w:b/>
                <w:bCs/>
                <w:iCs/>
                <w:color w:val="000000" w:themeColor="text1"/>
                <w:sz w:val="20"/>
                <w:szCs w:val="20"/>
                <w:lang w:eastAsia="ru-RU"/>
              </w:rPr>
              <w:t>9</w:t>
            </w:r>
          </w:p>
        </w:tc>
        <w:tc>
          <w:tcPr>
            <w:tcW w:w="845" w:type="dxa"/>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1A72DE">
              <w:rPr>
                <w:rFonts w:ascii="Times New Roman" w:eastAsia="Times New Roman" w:hAnsi="Times New Roman"/>
                <w:b/>
                <w:bCs/>
                <w:iCs/>
                <w:color w:val="000000" w:themeColor="text1"/>
                <w:sz w:val="20"/>
                <w:szCs w:val="20"/>
                <w:lang w:eastAsia="ru-RU"/>
              </w:rPr>
              <w:t>11</w:t>
            </w:r>
          </w:p>
        </w:tc>
        <w:tc>
          <w:tcPr>
            <w:tcW w:w="998" w:type="dxa"/>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1A72DE">
              <w:rPr>
                <w:rFonts w:ascii="Times New Roman" w:eastAsia="Times New Roman" w:hAnsi="Times New Roman"/>
                <w:b/>
                <w:bCs/>
                <w:iCs/>
                <w:color w:val="000000" w:themeColor="text1"/>
                <w:sz w:val="20"/>
                <w:szCs w:val="20"/>
                <w:lang w:eastAsia="ru-RU"/>
              </w:rPr>
              <w:t>12</w:t>
            </w:r>
          </w:p>
        </w:tc>
        <w:tc>
          <w:tcPr>
            <w:tcW w:w="850" w:type="dxa"/>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1A72DE">
              <w:rPr>
                <w:rFonts w:ascii="Times New Roman" w:eastAsia="Times New Roman" w:hAnsi="Times New Roman"/>
                <w:b/>
                <w:bCs/>
                <w:iCs/>
                <w:color w:val="000000" w:themeColor="text1"/>
                <w:sz w:val="20"/>
                <w:szCs w:val="20"/>
                <w:lang w:eastAsia="ru-RU"/>
              </w:rPr>
              <w:t>13</w:t>
            </w:r>
          </w:p>
        </w:tc>
        <w:tc>
          <w:tcPr>
            <w:tcW w:w="876" w:type="dxa"/>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1A72DE">
              <w:rPr>
                <w:rFonts w:ascii="Times New Roman" w:eastAsia="Times New Roman" w:hAnsi="Times New Roman"/>
                <w:b/>
                <w:bCs/>
                <w:iCs/>
                <w:color w:val="000000" w:themeColor="text1"/>
                <w:sz w:val="20"/>
                <w:szCs w:val="20"/>
                <w:lang w:eastAsia="ru-RU"/>
              </w:rPr>
              <w:t>14</w:t>
            </w:r>
          </w:p>
        </w:tc>
        <w:tc>
          <w:tcPr>
            <w:tcW w:w="825" w:type="dxa"/>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1A72DE">
              <w:rPr>
                <w:rFonts w:ascii="Times New Roman" w:eastAsia="Times New Roman" w:hAnsi="Times New Roman"/>
                <w:b/>
                <w:bCs/>
                <w:iCs/>
                <w:color w:val="000000" w:themeColor="text1"/>
                <w:sz w:val="20"/>
                <w:szCs w:val="20"/>
                <w:lang w:eastAsia="ru-RU"/>
              </w:rPr>
              <w:t>15</w:t>
            </w:r>
          </w:p>
        </w:tc>
        <w:tc>
          <w:tcPr>
            <w:tcW w:w="901" w:type="dxa"/>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1A72DE">
              <w:rPr>
                <w:rFonts w:ascii="Times New Roman" w:eastAsia="Times New Roman" w:hAnsi="Times New Roman"/>
                <w:b/>
                <w:bCs/>
                <w:iCs/>
                <w:color w:val="000000" w:themeColor="text1"/>
                <w:sz w:val="20"/>
                <w:szCs w:val="20"/>
                <w:lang w:eastAsia="ru-RU"/>
              </w:rPr>
              <w:t>16</w:t>
            </w:r>
          </w:p>
        </w:tc>
        <w:tc>
          <w:tcPr>
            <w:tcW w:w="800" w:type="dxa"/>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1A72DE">
              <w:rPr>
                <w:rFonts w:ascii="Times New Roman" w:eastAsia="Times New Roman" w:hAnsi="Times New Roman"/>
                <w:b/>
                <w:bCs/>
                <w:iCs/>
                <w:color w:val="000000" w:themeColor="text1"/>
                <w:sz w:val="20"/>
                <w:szCs w:val="20"/>
                <w:lang w:eastAsia="ru-RU"/>
              </w:rPr>
              <w:t>17</w:t>
            </w:r>
          </w:p>
        </w:tc>
        <w:tc>
          <w:tcPr>
            <w:tcW w:w="926" w:type="dxa"/>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1A72DE">
              <w:rPr>
                <w:rFonts w:ascii="Times New Roman" w:eastAsia="Times New Roman" w:hAnsi="Times New Roman"/>
                <w:b/>
                <w:bCs/>
                <w:iCs/>
                <w:color w:val="000000" w:themeColor="text1"/>
                <w:sz w:val="20"/>
                <w:szCs w:val="20"/>
                <w:lang w:eastAsia="ru-RU"/>
              </w:rPr>
              <w:t>18</w:t>
            </w:r>
          </w:p>
        </w:tc>
        <w:tc>
          <w:tcPr>
            <w:tcW w:w="775" w:type="dxa"/>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1A72DE">
              <w:rPr>
                <w:rFonts w:ascii="Times New Roman" w:eastAsia="Times New Roman" w:hAnsi="Times New Roman"/>
                <w:b/>
                <w:bCs/>
                <w:iCs/>
                <w:color w:val="000000" w:themeColor="text1"/>
                <w:sz w:val="20"/>
                <w:szCs w:val="20"/>
                <w:lang w:eastAsia="ru-RU"/>
              </w:rPr>
              <w:t>19</w:t>
            </w:r>
          </w:p>
        </w:tc>
        <w:tc>
          <w:tcPr>
            <w:tcW w:w="951" w:type="dxa"/>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1A72DE">
              <w:rPr>
                <w:rFonts w:ascii="Times New Roman" w:eastAsia="Times New Roman" w:hAnsi="Times New Roman"/>
                <w:b/>
                <w:bCs/>
                <w:iCs/>
                <w:color w:val="000000" w:themeColor="text1"/>
                <w:sz w:val="20"/>
                <w:szCs w:val="20"/>
                <w:lang w:eastAsia="ru-RU"/>
              </w:rPr>
              <w:t>20</w:t>
            </w:r>
          </w:p>
        </w:tc>
      </w:tr>
      <w:tr w:rsidR="00F24131" w:rsidRPr="001A72DE" w:rsidTr="009E1EEB">
        <w:trPr>
          <w:trHeight w:val="1065"/>
        </w:trPr>
        <w:tc>
          <w:tcPr>
            <w:tcW w:w="1035" w:type="dxa"/>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Размер финансового оборота (в месяц на один электронный терминал, руб.)</w:t>
            </w:r>
          </w:p>
        </w:tc>
        <w:tc>
          <w:tcPr>
            <w:tcW w:w="808" w:type="dxa"/>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918" w:type="dxa"/>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Комиссия за технологическое взаимодейсвие** (ежемесячно,руб.)</w:t>
            </w:r>
          </w:p>
        </w:tc>
        <w:tc>
          <w:tcPr>
            <w:tcW w:w="783" w:type="dxa"/>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943" w:type="dxa"/>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Комиссия за технологическое взаимодейсвие** (ежемесячно,руб.)</w:t>
            </w:r>
          </w:p>
        </w:tc>
        <w:tc>
          <w:tcPr>
            <w:tcW w:w="758" w:type="dxa"/>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851" w:type="dxa"/>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Комиссия за технологическое взаимодейсвие** (ежемесячно,руб.)</w:t>
            </w:r>
          </w:p>
        </w:tc>
        <w:tc>
          <w:tcPr>
            <w:tcW w:w="845" w:type="dxa"/>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998" w:type="dxa"/>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Комиссия за технологическое взаимодейсвие** (ежемесячно,руб.)</w:t>
            </w:r>
          </w:p>
        </w:tc>
        <w:tc>
          <w:tcPr>
            <w:tcW w:w="850" w:type="dxa"/>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876" w:type="dxa"/>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Комиссия за технологическое взаимодейсвие** (ежемесячно,руб.)</w:t>
            </w:r>
          </w:p>
        </w:tc>
        <w:tc>
          <w:tcPr>
            <w:tcW w:w="825" w:type="dxa"/>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901" w:type="dxa"/>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Комиссия за технологическое взаимодейсвие** (ежемесячно,руб.)</w:t>
            </w:r>
          </w:p>
        </w:tc>
        <w:tc>
          <w:tcPr>
            <w:tcW w:w="800" w:type="dxa"/>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926" w:type="dxa"/>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Комиссия за технологическое взаимодейсвие** (ежемесячно,руб.)</w:t>
            </w:r>
          </w:p>
        </w:tc>
        <w:tc>
          <w:tcPr>
            <w:tcW w:w="775" w:type="dxa"/>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951" w:type="dxa"/>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Комиссия за технологическое взаимодейсвие** (ежемесячно,руб.)</w:t>
            </w:r>
          </w:p>
        </w:tc>
      </w:tr>
      <w:tr w:rsidR="00F24131" w:rsidRPr="001A72DE" w:rsidTr="009E1EEB">
        <w:trPr>
          <w:trHeight w:val="300"/>
        </w:trPr>
        <w:tc>
          <w:tcPr>
            <w:tcW w:w="1035" w:type="dxa"/>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lastRenderedPageBreak/>
              <w:t>до 100 000 вкл.</w:t>
            </w:r>
          </w:p>
        </w:tc>
        <w:tc>
          <w:tcPr>
            <w:tcW w:w="808"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1,89%</w:t>
            </w:r>
          </w:p>
        </w:tc>
        <w:tc>
          <w:tcPr>
            <w:tcW w:w="918"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1 200</w:t>
            </w:r>
          </w:p>
        </w:tc>
        <w:tc>
          <w:tcPr>
            <w:tcW w:w="783"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1,89%</w:t>
            </w:r>
          </w:p>
        </w:tc>
        <w:tc>
          <w:tcPr>
            <w:tcW w:w="943"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1 200</w:t>
            </w:r>
          </w:p>
        </w:tc>
        <w:tc>
          <w:tcPr>
            <w:tcW w:w="758"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1,99%</w:t>
            </w:r>
          </w:p>
        </w:tc>
        <w:tc>
          <w:tcPr>
            <w:tcW w:w="851"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1 330</w:t>
            </w:r>
          </w:p>
        </w:tc>
        <w:tc>
          <w:tcPr>
            <w:tcW w:w="845"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2,20%</w:t>
            </w:r>
          </w:p>
        </w:tc>
        <w:tc>
          <w:tcPr>
            <w:tcW w:w="998"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1 500</w:t>
            </w:r>
          </w:p>
        </w:tc>
        <w:tc>
          <w:tcPr>
            <w:tcW w:w="850"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1,99%</w:t>
            </w:r>
          </w:p>
        </w:tc>
        <w:tc>
          <w:tcPr>
            <w:tcW w:w="876"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1 200</w:t>
            </w:r>
          </w:p>
        </w:tc>
        <w:tc>
          <w:tcPr>
            <w:tcW w:w="825"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1,99%</w:t>
            </w:r>
          </w:p>
        </w:tc>
        <w:tc>
          <w:tcPr>
            <w:tcW w:w="901"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1 300</w:t>
            </w:r>
          </w:p>
        </w:tc>
        <w:tc>
          <w:tcPr>
            <w:tcW w:w="800"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1,99%</w:t>
            </w:r>
          </w:p>
        </w:tc>
        <w:tc>
          <w:tcPr>
            <w:tcW w:w="926"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1 500</w:t>
            </w:r>
          </w:p>
        </w:tc>
        <w:tc>
          <w:tcPr>
            <w:tcW w:w="775"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2,35%</w:t>
            </w:r>
          </w:p>
        </w:tc>
        <w:tc>
          <w:tcPr>
            <w:tcW w:w="951"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1 200</w:t>
            </w:r>
          </w:p>
        </w:tc>
      </w:tr>
      <w:tr w:rsidR="00F24131" w:rsidRPr="001A72DE" w:rsidTr="009E1EEB">
        <w:trPr>
          <w:trHeight w:val="300"/>
        </w:trPr>
        <w:tc>
          <w:tcPr>
            <w:tcW w:w="1035" w:type="dxa"/>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100 001- 300 000 вкл.</w:t>
            </w:r>
          </w:p>
        </w:tc>
        <w:tc>
          <w:tcPr>
            <w:tcW w:w="808"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1,69%</w:t>
            </w:r>
          </w:p>
        </w:tc>
        <w:tc>
          <w:tcPr>
            <w:tcW w:w="918"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900</w:t>
            </w:r>
          </w:p>
        </w:tc>
        <w:tc>
          <w:tcPr>
            <w:tcW w:w="783"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1,69%</w:t>
            </w:r>
          </w:p>
        </w:tc>
        <w:tc>
          <w:tcPr>
            <w:tcW w:w="943"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900</w:t>
            </w:r>
          </w:p>
        </w:tc>
        <w:tc>
          <w:tcPr>
            <w:tcW w:w="758"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1,99%</w:t>
            </w:r>
          </w:p>
        </w:tc>
        <w:tc>
          <w:tcPr>
            <w:tcW w:w="851"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900</w:t>
            </w:r>
          </w:p>
        </w:tc>
        <w:tc>
          <w:tcPr>
            <w:tcW w:w="845"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1,99%</w:t>
            </w:r>
          </w:p>
        </w:tc>
        <w:tc>
          <w:tcPr>
            <w:tcW w:w="998"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900</w:t>
            </w:r>
          </w:p>
        </w:tc>
        <w:tc>
          <w:tcPr>
            <w:tcW w:w="850"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1,99%</w:t>
            </w:r>
          </w:p>
        </w:tc>
        <w:tc>
          <w:tcPr>
            <w:tcW w:w="876"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900</w:t>
            </w:r>
          </w:p>
        </w:tc>
        <w:tc>
          <w:tcPr>
            <w:tcW w:w="825"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1,99%</w:t>
            </w:r>
          </w:p>
        </w:tc>
        <w:tc>
          <w:tcPr>
            <w:tcW w:w="901"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900</w:t>
            </w:r>
          </w:p>
        </w:tc>
        <w:tc>
          <w:tcPr>
            <w:tcW w:w="800"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1,99%</w:t>
            </w:r>
          </w:p>
        </w:tc>
        <w:tc>
          <w:tcPr>
            <w:tcW w:w="926"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900</w:t>
            </w:r>
          </w:p>
        </w:tc>
        <w:tc>
          <w:tcPr>
            <w:tcW w:w="775"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2,29%</w:t>
            </w:r>
          </w:p>
        </w:tc>
        <w:tc>
          <w:tcPr>
            <w:tcW w:w="951"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900</w:t>
            </w:r>
          </w:p>
        </w:tc>
      </w:tr>
      <w:tr w:rsidR="00F24131" w:rsidRPr="001A72DE" w:rsidTr="009E1EEB">
        <w:trPr>
          <w:trHeight w:val="300"/>
        </w:trPr>
        <w:tc>
          <w:tcPr>
            <w:tcW w:w="1035" w:type="dxa"/>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300 001- 500 000 вкл.</w:t>
            </w:r>
          </w:p>
        </w:tc>
        <w:tc>
          <w:tcPr>
            <w:tcW w:w="808"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1,39%</w:t>
            </w:r>
          </w:p>
        </w:tc>
        <w:tc>
          <w:tcPr>
            <w:tcW w:w="918"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83"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1,49%</w:t>
            </w:r>
          </w:p>
        </w:tc>
        <w:tc>
          <w:tcPr>
            <w:tcW w:w="943"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58"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1,79%</w:t>
            </w:r>
          </w:p>
        </w:tc>
        <w:tc>
          <w:tcPr>
            <w:tcW w:w="851"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45"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1,79%</w:t>
            </w:r>
          </w:p>
        </w:tc>
        <w:tc>
          <w:tcPr>
            <w:tcW w:w="998"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50"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1,79%</w:t>
            </w:r>
          </w:p>
        </w:tc>
        <w:tc>
          <w:tcPr>
            <w:tcW w:w="876"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25"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1,89%</w:t>
            </w:r>
          </w:p>
        </w:tc>
        <w:tc>
          <w:tcPr>
            <w:tcW w:w="901"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00"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1,79%</w:t>
            </w:r>
          </w:p>
        </w:tc>
        <w:tc>
          <w:tcPr>
            <w:tcW w:w="926"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75"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2,29%</w:t>
            </w:r>
          </w:p>
        </w:tc>
        <w:tc>
          <w:tcPr>
            <w:tcW w:w="951" w:type="dxa"/>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600</w:t>
            </w:r>
          </w:p>
        </w:tc>
      </w:tr>
      <w:tr w:rsidR="00F24131" w:rsidRPr="001A72DE" w:rsidTr="009E1EEB">
        <w:trPr>
          <w:trHeight w:val="300"/>
        </w:trPr>
        <w:tc>
          <w:tcPr>
            <w:tcW w:w="1035" w:type="dxa"/>
            <w:tcBorders>
              <w:bottom w:val="single" w:sz="4" w:space="0" w:color="auto"/>
            </w:tcBorders>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500 001- 1000 000 вкл.</w:t>
            </w:r>
          </w:p>
        </w:tc>
        <w:tc>
          <w:tcPr>
            <w:tcW w:w="808" w:type="dxa"/>
            <w:tcBorders>
              <w:bottom w:val="single" w:sz="4" w:space="0" w:color="auto"/>
            </w:tcBorders>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1,09%</w:t>
            </w:r>
          </w:p>
        </w:tc>
        <w:tc>
          <w:tcPr>
            <w:tcW w:w="918" w:type="dxa"/>
            <w:tcBorders>
              <w:bottom w:val="single" w:sz="4" w:space="0" w:color="auto"/>
            </w:tcBorders>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83" w:type="dxa"/>
            <w:tcBorders>
              <w:bottom w:val="single" w:sz="4" w:space="0" w:color="auto"/>
            </w:tcBorders>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1,29%</w:t>
            </w:r>
          </w:p>
        </w:tc>
        <w:tc>
          <w:tcPr>
            <w:tcW w:w="943" w:type="dxa"/>
            <w:tcBorders>
              <w:bottom w:val="single" w:sz="4" w:space="0" w:color="auto"/>
            </w:tcBorders>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58" w:type="dxa"/>
            <w:tcBorders>
              <w:bottom w:val="single" w:sz="4" w:space="0" w:color="auto"/>
            </w:tcBorders>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1,69%</w:t>
            </w:r>
          </w:p>
        </w:tc>
        <w:tc>
          <w:tcPr>
            <w:tcW w:w="851" w:type="dxa"/>
            <w:tcBorders>
              <w:bottom w:val="single" w:sz="4" w:space="0" w:color="auto"/>
            </w:tcBorders>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45" w:type="dxa"/>
            <w:tcBorders>
              <w:bottom w:val="single" w:sz="4" w:space="0" w:color="auto"/>
            </w:tcBorders>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1,59%</w:t>
            </w:r>
          </w:p>
        </w:tc>
        <w:tc>
          <w:tcPr>
            <w:tcW w:w="998" w:type="dxa"/>
            <w:tcBorders>
              <w:bottom w:val="single" w:sz="4" w:space="0" w:color="auto"/>
            </w:tcBorders>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50" w:type="dxa"/>
            <w:tcBorders>
              <w:bottom w:val="single" w:sz="4" w:space="0" w:color="auto"/>
            </w:tcBorders>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1,59%</w:t>
            </w:r>
          </w:p>
        </w:tc>
        <w:tc>
          <w:tcPr>
            <w:tcW w:w="876" w:type="dxa"/>
            <w:tcBorders>
              <w:bottom w:val="single" w:sz="4" w:space="0" w:color="auto"/>
            </w:tcBorders>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25" w:type="dxa"/>
            <w:tcBorders>
              <w:bottom w:val="single" w:sz="4" w:space="0" w:color="auto"/>
            </w:tcBorders>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1,79%</w:t>
            </w:r>
          </w:p>
        </w:tc>
        <w:tc>
          <w:tcPr>
            <w:tcW w:w="901" w:type="dxa"/>
            <w:tcBorders>
              <w:bottom w:val="single" w:sz="4" w:space="0" w:color="auto"/>
            </w:tcBorders>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00" w:type="dxa"/>
            <w:tcBorders>
              <w:bottom w:val="single" w:sz="4" w:space="0" w:color="auto"/>
            </w:tcBorders>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1,59%</w:t>
            </w:r>
          </w:p>
        </w:tc>
        <w:tc>
          <w:tcPr>
            <w:tcW w:w="926" w:type="dxa"/>
            <w:tcBorders>
              <w:bottom w:val="single" w:sz="4" w:space="0" w:color="auto"/>
            </w:tcBorders>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75" w:type="dxa"/>
            <w:tcBorders>
              <w:bottom w:val="single" w:sz="4" w:space="0" w:color="auto"/>
            </w:tcBorders>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2,19%</w:t>
            </w:r>
          </w:p>
        </w:tc>
        <w:tc>
          <w:tcPr>
            <w:tcW w:w="951" w:type="dxa"/>
            <w:tcBorders>
              <w:bottom w:val="single" w:sz="4" w:space="0" w:color="auto"/>
            </w:tcBorders>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r>
      <w:tr w:rsidR="00F24131" w:rsidRPr="001A72DE" w:rsidTr="009E1EEB">
        <w:trPr>
          <w:trHeight w:val="315"/>
        </w:trPr>
        <w:tc>
          <w:tcPr>
            <w:tcW w:w="1035" w:type="dxa"/>
            <w:tcBorders>
              <w:bottom w:val="single" w:sz="4" w:space="0" w:color="auto"/>
            </w:tcBorders>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1 000 001 и более</w:t>
            </w:r>
          </w:p>
        </w:tc>
        <w:tc>
          <w:tcPr>
            <w:tcW w:w="808" w:type="dxa"/>
            <w:tcBorders>
              <w:bottom w:val="single" w:sz="4" w:space="0" w:color="auto"/>
            </w:tcBorders>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0,89%</w:t>
            </w:r>
          </w:p>
        </w:tc>
        <w:tc>
          <w:tcPr>
            <w:tcW w:w="918" w:type="dxa"/>
            <w:tcBorders>
              <w:bottom w:val="single" w:sz="4" w:space="0" w:color="auto"/>
            </w:tcBorders>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83" w:type="dxa"/>
            <w:tcBorders>
              <w:bottom w:val="single" w:sz="4" w:space="0" w:color="auto"/>
            </w:tcBorders>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0,99%</w:t>
            </w:r>
          </w:p>
        </w:tc>
        <w:tc>
          <w:tcPr>
            <w:tcW w:w="943" w:type="dxa"/>
            <w:tcBorders>
              <w:bottom w:val="single" w:sz="4" w:space="0" w:color="auto"/>
            </w:tcBorders>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58" w:type="dxa"/>
            <w:tcBorders>
              <w:bottom w:val="single" w:sz="4" w:space="0" w:color="auto"/>
            </w:tcBorders>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1,49%</w:t>
            </w:r>
          </w:p>
        </w:tc>
        <w:tc>
          <w:tcPr>
            <w:tcW w:w="851" w:type="dxa"/>
            <w:tcBorders>
              <w:bottom w:val="single" w:sz="4" w:space="0" w:color="auto"/>
            </w:tcBorders>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45" w:type="dxa"/>
            <w:tcBorders>
              <w:bottom w:val="single" w:sz="4" w:space="0" w:color="auto"/>
            </w:tcBorders>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1,39%</w:t>
            </w:r>
          </w:p>
        </w:tc>
        <w:tc>
          <w:tcPr>
            <w:tcW w:w="998" w:type="dxa"/>
            <w:tcBorders>
              <w:bottom w:val="single" w:sz="4" w:space="0" w:color="auto"/>
            </w:tcBorders>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50" w:type="dxa"/>
            <w:tcBorders>
              <w:bottom w:val="single" w:sz="4" w:space="0" w:color="auto"/>
            </w:tcBorders>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1,39%</w:t>
            </w:r>
          </w:p>
        </w:tc>
        <w:tc>
          <w:tcPr>
            <w:tcW w:w="876" w:type="dxa"/>
            <w:tcBorders>
              <w:bottom w:val="single" w:sz="4" w:space="0" w:color="auto"/>
            </w:tcBorders>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25" w:type="dxa"/>
            <w:tcBorders>
              <w:bottom w:val="single" w:sz="4" w:space="0" w:color="auto"/>
            </w:tcBorders>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1,59%</w:t>
            </w:r>
          </w:p>
        </w:tc>
        <w:tc>
          <w:tcPr>
            <w:tcW w:w="901" w:type="dxa"/>
            <w:tcBorders>
              <w:bottom w:val="single" w:sz="4" w:space="0" w:color="auto"/>
            </w:tcBorders>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00" w:type="dxa"/>
            <w:tcBorders>
              <w:bottom w:val="single" w:sz="4" w:space="0" w:color="auto"/>
            </w:tcBorders>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1,39%</w:t>
            </w:r>
          </w:p>
        </w:tc>
        <w:tc>
          <w:tcPr>
            <w:tcW w:w="926" w:type="dxa"/>
            <w:tcBorders>
              <w:bottom w:val="single" w:sz="4" w:space="0" w:color="auto"/>
            </w:tcBorders>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75" w:type="dxa"/>
            <w:tcBorders>
              <w:bottom w:val="single" w:sz="4" w:space="0" w:color="auto"/>
            </w:tcBorders>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2,09%</w:t>
            </w:r>
          </w:p>
        </w:tc>
        <w:tc>
          <w:tcPr>
            <w:tcW w:w="951" w:type="dxa"/>
            <w:tcBorders>
              <w:bottom w:val="single" w:sz="4" w:space="0" w:color="auto"/>
            </w:tcBorders>
            <w:noWrap/>
            <w:vAlign w:val="center"/>
            <w:hideMark/>
          </w:tcPr>
          <w:p w:rsidR="001A5B70" w:rsidRPr="001A72D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r>
      <w:tr w:rsidR="00F24131" w:rsidRPr="001A72DE" w:rsidTr="009E1EEB">
        <w:trPr>
          <w:trHeight w:val="315"/>
        </w:trPr>
        <w:tc>
          <w:tcPr>
            <w:tcW w:w="1035" w:type="dxa"/>
            <w:tcBorders>
              <w:top w:val="single" w:sz="4" w:space="0" w:color="auto"/>
              <w:left w:val="nil"/>
              <w:bottom w:val="nil"/>
              <w:right w:val="nil"/>
            </w:tcBorders>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 </w:t>
            </w:r>
          </w:p>
        </w:tc>
        <w:tc>
          <w:tcPr>
            <w:tcW w:w="808" w:type="dxa"/>
            <w:tcBorders>
              <w:top w:val="single" w:sz="4" w:space="0" w:color="auto"/>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 </w:t>
            </w:r>
          </w:p>
        </w:tc>
        <w:tc>
          <w:tcPr>
            <w:tcW w:w="918" w:type="dxa"/>
            <w:tcBorders>
              <w:top w:val="single" w:sz="4" w:space="0" w:color="auto"/>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 </w:t>
            </w:r>
          </w:p>
        </w:tc>
        <w:tc>
          <w:tcPr>
            <w:tcW w:w="783" w:type="dxa"/>
            <w:tcBorders>
              <w:top w:val="single" w:sz="4" w:space="0" w:color="auto"/>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 </w:t>
            </w:r>
          </w:p>
        </w:tc>
        <w:tc>
          <w:tcPr>
            <w:tcW w:w="943" w:type="dxa"/>
            <w:tcBorders>
              <w:top w:val="single" w:sz="4" w:space="0" w:color="auto"/>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 </w:t>
            </w:r>
          </w:p>
        </w:tc>
        <w:tc>
          <w:tcPr>
            <w:tcW w:w="758" w:type="dxa"/>
            <w:tcBorders>
              <w:top w:val="single" w:sz="4" w:space="0" w:color="auto"/>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 </w:t>
            </w:r>
          </w:p>
        </w:tc>
        <w:tc>
          <w:tcPr>
            <w:tcW w:w="851" w:type="dxa"/>
            <w:tcBorders>
              <w:top w:val="single" w:sz="4" w:space="0" w:color="auto"/>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 </w:t>
            </w:r>
          </w:p>
        </w:tc>
        <w:tc>
          <w:tcPr>
            <w:tcW w:w="845" w:type="dxa"/>
            <w:tcBorders>
              <w:top w:val="single" w:sz="4" w:space="0" w:color="auto"/>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 </w:t>
            </w:r>
          </w:p>
        </w:tc>
        <w:tc>
          <w:tcPr>
            <w:tcW w:w="998" w:type="dxa"/>
            <w:tcBorders>
              <w:top w:val="single" w:sz="4" w:space="0" w:color="auto"/>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 </w:t>
            </w:r>
          </w:p>
        </w:tc>
        <w:tc>
          <w:tcPr>
            <w:tcW w:w="850" w:type="dxa"/>
            <w:tcBorders>
              <w:top w:val="single" w:sz="4" w:space="0" w:color="auto"/>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 </w:t>
            </w:r>
          </w:p>
        </w:tc>
        <w:tc>
          <w:tcPr>
            <w:tcW w:w="876" w:type="dxa"/>
            <w:tcBorders>
              <w:top w:val="single" w:sz="4" w:space="0" w:color="auto"/>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 </w:t>
            </w:r>
          </w:p>
        </w:tc>
        <w:tc>
          <w:tcPr>
            <w:tcW w:w="825" w:type="dxa"/>
            <w:tcBorders>
              <w:top w:val="single" w:sz="4" w:space="0" w:color="auto"/>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 </w:t>
            </w:r>
          </w:p>
        </w:tc>
        <w:tc>
          <w:tcPr>
            <w:tcW w:w="901" w:type="dxa"/>
            <w:tcBorders>
              <w:top w:val="single" w:sz="4" w:space="0" w:color="auto"/>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 </w:t>
            </w:r>
          </w:p>
        </w:tc>
        <w:tc>
          <w:tcPr>
            <w:tcW w:w="800" w:type="dxa"/>
            <w:tcBorders>
              <w:top w:val="single" w:sz="4" w:space="0" w:color="auto"/>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 </w:t>
            </w:r>
          </w:p>
        </w:tc>
        <w:tc>
          <w:tcPr>
            <w:tcW w:w="926" w:type="dxa"/>
            <w:tcBorders>
              <w:top w:val="single" w:sz="4" w:space="0" w:color="auto"/>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 </w:t>
            </w:r>
          </w:p>
        </w:tc>
        <w:tc>
          <w:tcPr>
            <w:tcW w:w="775" w:type="dxa"/>
            <w:tcBorders>
              <w:top w:val="single" w:sz="4" w:space="0" w:color="auto"/>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 </w:t>
            </w:r>
          </w:p>
        </w:tc>
        <w:tc>
          <w:tcPr>
            <w:tcW w:w="951" w:type="dxa"/>
            <w:tcBorders>
              <w:top w:val="single" w:sz="4" w:space="0" w:color="auto"/>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1A72DE">
              <w:rPr>
                <w:rFonts w:ascii="Times New Roman" w:eastAsia="Times New Roman" w:hAnsi="Times New Roman"/>
                <w:bCs/>
                <w:iCs/>
                <w:color w:val="000000" w:themeColor="text1"/>
                <w:sz w:val="20"/>
                <w:szCs w:val="20"/>
                <w:lang w:eastAsia="ru-RU"/>
              </w:rPr>
              <w:t> </w:t>
            </w:r>
          </w:p>
        </w:tc>
      </w:tr>
      <w:tr w:rsidR="00F24131" w:rsidRPr="001A72DE" w:rsidTr="009E1EEB">
        <w:trPr>
          <w:trHeight w:val="315"/>
        </w:trPr>
        <w:tc>
          <w:tcPr>
            <w:tcW w:w="1035" w:type="dxa"/>
            <w:tcBorders>
              <w:top w:val="nil"/>
              <w:left w:val="nil"/>
              <w:bottom w:val="nil"/>
              <w:right w:val="nil"/>
            </w:tcBorders>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08"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18"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83"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43"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58"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51"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45"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98"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50"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76"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25"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01"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00"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26"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75"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51"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r>
      <w:tr w:rsidR="00F24131" w:rsidRPr="001A72DE" w:rsidTr="009E1EEB">
        <w:trPr>
          <w:trHeight w:val="300"/>
        </w:trPr>
        <w:tc>
          <w:tcPr>
            <w:tcW w:w="1843" w:type="dxa"/>
            <w:gridSpan w:val="2"/>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lang w:eastAsia="ru-RU"/>
              </w:rPr>
            </w:pPr>
            <w:r w:rsidRPr="001A72DE">
              <w:rPr>
                <w:rFonts w:ascii="Times New Roman" w:eastAsia="Times New Roman" w:hAnsi="Times New Roman"/>
                <w:b/>
                <w:bCs/>
                <w:iCs/>
                <w:color w:val="000000" w:themeColor="text1"/>
                <w:lang w:eastAsia="ru-RU"/>
              </w:rPr>
              <w:t>Порядок применения Тарифа:</w:t>
            </w:r>
          </w:p>
        </w:tc>
        <w:tc>
          <w:tcPr>
            <w:tcW w:w="918"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lang w:eastAsia="ru-RU"/>
              </w:rPr>
            </w:pPr>
          </w:p>
        </w:tc>
        <w:tc>
          <w:tcPr>
            <w:tcW w:w="783"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943"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758"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851"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845"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998"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850"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876"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825"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901"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800"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926"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775"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951" w:type="dxa"/>
            <w:tcBorders>
              <w:top w:val="nil"/>
              <w:left w:val="nil"/>
              <w:bottom w:val="nil"/>
              <w:right w:val="nil"/>
            </w:tcBorders>
            <w:noWrap/>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r>
      <w:tr w:rsidR="00F24131" w:rsidRPr="001A72DE" w:rsidTr="009E1EEB">
        <w:trPr>
          <w:trHeight w:val="1245"/>
        </w:trPr>
        <w:tc>
          <w:tcPr>
            <w:tcW w:w="14843" w:type="dxa"/>
            <w:gridSpan w:val="17"/>
            <w:tcBorders>
              <w:top w:val="nil"/>
              <w:left w:val="nil"/>
              <w:bottom w:val="nil"/>
              <w:right w:val="nil"/>
            </w:tcBorders>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r w:rsidRPr="001A72DE">
              <w:rPr>
                <w:rFonts w:ascii="Times New Roman" w:eastAsia="Times New Roman" w:hAnsi="Times New Roman"/>
                <w:bCs/>
                <w:iCs/>
                <w:color w:val="000000" w:themeColor="text1"/>
                <w:lang w:eastAsia="ru-RU"/>
              </w:rPr>
              <w:t>* Размер комиссии за совершение операции   для применения в текущем месяце будет рассчитываться, исходя из профиля деятельности торговых точек клиента (в соответствии с МСС-кодом) и среднего оборота от расчетов по банковским картам в предыдущем календарном месяце, приходящегося на один Электронный терминал. При отсутствии оборотов в предыдущем календарном месяце и за первый месяц оказания услуги, будет применяться наибольшая ставка тарифа для соответствующего вида деятельности клиента.</w:t>
            </w:r>
          </w:p>
        </w:tc>
      </w:tr>
      <w:tr w:rsidR="009E1EEB" w:rsidRPr="001A72DE" w:rsidTr="009E1EEB">
        <w:trPr>
          <w:trHeight w:val="900"/>
        </w:trPr>
        <w:tc>
          <w:tcPr>
            <w:tcW w:w="14843" w:type="dxa"/>
            <w:gridSpan w:val="17"/>
            <w:tcBorders>
              <w:top w:val="nil"/>
              <w:left w:val="nil"/>
              <w:bottom w:val="nil"/>
              <w:right w:val="nil"/>
            </w:tcBorders>
            <w:hideMark/>
          </w:tcPr>
          <w:p w:rsidR="001A5B70" w:rsidRPr="001A72D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r w:rsidRPr="001A72DE">
              <w:rPr>
                <w:rFonts w:ascii="Times New Roman" w:eastAsia="Times New Roman" w:hAnsi="Times New Roman"/>
                <w:bCs/>
                <w:iCs/>
                <w:color w:val="000000" w:themeColor="text1"/>
                <w:lang w:eastAsia="ru-RU"/>
              </w:rPr>
              <w:t>** Комиссия за технологическое взаимодействие - фиксированная величина, оплачиваемая клиентом, за каждый электронный терминал. Первый месяц подключения электронного терминала льготный- комиссия за технологическое взаимодействие не взимается.</w:t>
            </w:r>
          </w:p>
        </w:tc>
      </w:tr>
      <w:bookmarkEnd w:id="0"/>
    </w:tbl>
    <w:p w:rsidR="00527496" w:rsidRPr="001A72DE" w:rsidRDefault="00527496" w:rsidP="00A03EDD">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sectPr w:rsidR="00527496" w:rsidRPr="001A72DE" w:rsidSect="001A5B70">
      <w:pgSz w:w="16838" w:h="11906" w:orient="landscape"/>
      <w:pgMar w:top="1134" w:right="1134"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131" w:rsidRDefault="00F24131" w:rsidP="006E5948">
      <w:pPr>
        <w:spacing w:after="0" w:line="240" w:lineRule="auto"/>
      </w:pPr>
      <w:r>
        <w:separator/>
      </w:r>
    </w:p>
  </w:endnote>
  <w:endnote w:type="continuationSeparator" w:id="0">
    <w:p w:rsidR="00F24131" w:rsidRDefault="00F24131" w:rsidP="006E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131" w:rsidRDefault="00F24131" w:rsidP="006E5948">
      <w:pPr>
        <w:spacing w:after="0" w:line="240" w:lineRule="auto"/>
      </w:pPr>
      <w:r>
        <w:separator/>
      </w:r>
    </w:p>
  </w:footnote>
  <w:footnote w:type="continuationSeparator" w:id="0">
    <w:p w:rsidR="00F24131" w:rsidRDefault="00F24131" w:rsidP="006E5948">
      <w:pPr>
        <w:spacing w:after="0" w:line="240" w:lineRule="auto"/>
      </w:pPr>
      <w:r>
        <w:continuationSeparator/>
      </w:r>
    </w:p>
  </w:footnote>
  <w:footnote w:id="1">
    <w:p w:rsidR="00F24131" w:rsidRPr="0028782D" w:rsidRDefault="00F24131" w:rsidP="00A03EDD">
      <w:pPr>
        <w:pStyle w:val="a4"/>
        <w:jc w:val="both"/>
        <w:rPr>
          <w:sz w:val="22"/>
          <w:szCs w:val="22"/>
        </w:rPr>
      </w:pPr>
      <w:r w:rsidRPr="0028782D">
        <w:rPr>
          <w:rStyle w:val="a3"/>
          <w:sz w:val="22"/>
          <w:szCs w:val="22"/>
        </w:rPr>
        <w:sym w:font="Symbol" w:char="F02A"/>
      </w:r>
      <w:r w:rsidRPr="0028782D">
        <w:rPr>
          <w:sz w:val="22"/>
          <w:szCs w:val="22"/>
        </w:rPr>
        <w:t xml:space="preserve"> </w:t>
      </w:r>
      <w:r w:rsidRPr="0028782D">
        <w:rPr>
          <w:bCs/>
          <w:sz w:val="22"/>
          <w:szCs w:val="22"/>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F24131" w:rsidRDefault="00F24131" w:rsidP="00E66468">
      <w:pPr>
        <w:pStyle w:val="a4"/>
      </w:pPr>
      <w:r>
        <w:rPr>
          <w:rStyle w:val="a3"/>
        </w:rPr>
        <w:footnoteRef/>
      </w:r>
      <w:r w:rsidRPr="00666274">
        <w:t xml:space="preserve"> [номер сноски указывается в соответствии с нумерацией сносок в </w:t>
      </w:r>
      <w:r>
        <w:rPr>
          <w:lang w:val="ru-RU"/>
        </w:rPr>
        <w:t>Тарифах</w:t>
      </w:r>
      <w:r w:rsidRPr="00666274">
        <w:t>]</w:t>
      </w:r>
    </w:p>
    <w:p w:rsidR="00F24131" w:rsidRPr="0032335F" w:rsidRDefault="00F24131" w:rsidP="00E66468">
      <w:pPr>
        <w:pStyle w:val="a4"/>
        <w:jc w:val="both"/>
        <w:rPr>
          <w:lang w:val="ru-RU"/>
        </w:rPr>
      </w:pPr>
      <w:r>
        <w:rPr>
          <w:lang w:val="ru-RU"/>
        </w:rPr>
        <w:t xml:space="preserve">При наличии графика изменения лимита кредитования – комиссия начисляется </w:t>
      </w:r>
      <w:r w:rsidRPr="0032335F">
        <w:rPr>
          <w:lang w:val="ru-RU"/>
        </w:rPr>
        <w:t xml:space="preserve">по формуле простых процентов </w:t>
      </w:r>
      <w:r>
        <w:rPr>
          <w:lang w:val="ru-RU"/>
        </w:rPr>
        <w:t xml:space="preserve">на сумму неиспользованного остатка лимита кредитования, действующего согласно </w:t>
      </w:r>
      <w:r w:rsidRPr="0032335F">
        <w:rPr>
          <w:lang w:val="ru-RU"/>
        </w:rPr>
        <w:t>график</w:t>
      </w:r>
      <w:r>
        <w:rPr>
          <w:lang w:val="ru-RU"/>
        </w:rPr>
        <w:t>а</w:t>
      </w:r>
      <w:r w:rsidRPr="0032335F">
        <w:rPr>
          <w:lang w:val="ru-RU"/>
        </w:rPr>
        <w:t xml:space="preserve"> изменения лимита кредитования</w:t>
      </w:r>
      <w:r>
        <w:rPr>
          <w:lang w:val="ru-RU"/>
        </w:rPr>
        <w:t>.</w:t>
      </w:r>
    </w:p>
  </w:footnote>
  <w:footnote w:id="3">
    <w:p w:rsidR="00F24131" w:rsidRPr="00094D2F" w:rsidRDefault="00F24131" w:rsidP="00E66468">
      <w:pPr>
        <w:pStyle w:val="a4"/>
      </w:pPr>
      <w:r w:rsidRPr="0014665F">
        <w:rPr>
          <w:rStyle w:val="a3"/>
        </w:rPr>
        <w:footnoteRef/>
      </w:r>
      <w:r w:rsidRPr="0014665F">
        <w:t xml:space="preserve"> [номер сноски указывается в соответствии с нумерацией сносок в </w:t>
      </w:r>
      <w:r w:rsidRPr="0014665F">
        <w:rPr>
          <w:lang w:val="ru-RU"/>
        </w:rPr>
        <w:t>Тарифах</w:t>
      </w:r>
      <w:r w:rsidRPr="0014665F">
        <w:t>]</w:t>
      </w:r>
    </w:p>
    <w:p w:rsidR="00F24131" w:rsidRPr="00094D2F" w:rsidRDefault="00F24131" w:rsidP="00E66468">
      <w:pPr>
        <w:pStyle w:val="a4"/>
        <w:rPr>
          <w:lang w:val="ru-RU"/>
        </w:rPr>
      </w:pPr>
      <w:r w:rsidRPr="0014665F">
        <w:rPr>
          <w:bCs/>
          <w:lang w:val="ru-RU"/>
        </w:rPr>
        <w:t>В</w:t>
      </w:r>
      <w:r w:rsidRPr="0014665F">
        <w:rPr>
          <w:bCs/>
        </w:rPr>
        <w:t xml:space="preserve"> том числе при установлении коммерческой ставки по кредиту</w:t>
      </w:r>
      <w:r w:rsidRPr="0014665F">
        <w:rPr>
          <w:bCs/>
          <w:lang w:val="ru-RU"/>
        </w:rPr>
        <w:t xml:space="preserve"> </w:t>
      </w:r>
      <w:r w:rsidRPr="0014665F">
        <w:rPr>
          <w:bCs/>
        </w:rPr>
        <w:t>(части кредита)</w:t>
      </w:r>
      <w:r w:rsidRPr="0014665F">
        <w:rPr>
          <w:bCs/>
          <w:lang w:val="ru-RU"/>
        </w:rPr>
        <w:t xml:space="preserve"> в рамках льготных программ</w:t>
      </w:r>
      <w:r w:rsidRPr="00094D2F">
        <w:rPr>
          <w:bCs/>
          <w:lang w:val="ru-RU"/>
        </w:rPr>
        <w:t>.</w:t>
      </w:r>
    </w:p>
    <w:p w:rsidR="00F24131" w:rsidRPr="002413ED" w:rsidRDefault="00F24131" w:rsidP="00E66468">
      <w:pPr>
        <w:pStyle w:val="a4"/>
        <w:rPr>
          <w:lang w:val="ru-RU"/>
        </w:rPr>
      </w:pPr>
    </w:p>
  </w:footnote>
  <w:footnote w:id="4">
    <w:p w:rsidR="00F24131" w:rsidRDefault="00F24131" w:rsidP="00E66468">
      <w:pPr>
        <w:pStyle w:val="a4"/>
        <w:jc w:val="both"/>
      </w:pPr>
      <w:r>
        <w:rPr>
          <w:rStyle w:val="a3"/>
        </w:rPr>
        <w:footnoteRef/>
      </w:r>
      <w:r>
        <w:t xml:space="preserve"> </w:t>
      </w:r>
      <w:r w:rsidRPr="00666274">
        <w:t xml:space="preserve">  [номер сноски указывается в соответствии с нумерацией сносок в </w:t>
      </w:r>
      <w:r>
        <w:rPr>
          <w:lang w:val="ru-RU"/>
        </w:rPr>
        <w:t>Тарифах</w:t>
      </w:r>
      <w:r w:rsidRPr="00666274">
        <w:t>]</w:t>
      </w:r>
    </w:p>
    <w:p w:rsidR="00F24131" w:rsidRDefault="00F24131" w:rsidP="00E66468">
      <w:pPr>
        <w:pStyle w:val="a4"/>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5">
    <w:p w:rsidR="00F24131" w:rsidRDefault="00F24131" w:rsidP="00E66468">
      <w:pPr>
        <w:pStyle w:val="a4"/>
      </w:pPr>
      <w:r>
        <w:rPr>
          <w:rStyle w:val="a3"/>
        </w:rPr>
        <w:footnoteRef/>
      </w:r>
      <w:r>
        <w:t xml:space="preserve"> </w:t>
      </w:r>
      <w:r w:rsidRPr="00666274">
        <w:t xml:space="preserve">  [номер сноски указывается в соответствии с нумерацией сносок в </w:t>
      </w:r>
      <w:r>
        <w:rPr>
          <w:lang w:val="ru-RU"/>
        </w:rPr>
        <w:t>Тарифах</w:t>
      </w:r>
      <w:r w:rsidRPr="00666274">
        <w:t>]</w:t>
      </w:r>
    </w:p>
    <w:p w:rsidR="00F24131" w:rsidRDefault="00F24131" w:rsidP="00E66468">
      <w:pPr>
        <w:pStyle w:val="a4"/>
      </w:pPr>
      <w:r>
        <w:t>В соответствии с пунктом 1</w:t>
      </w:r>
      <w:r>
        <w:rPr>
          <w:lang w:val="ru-RU"/>
        </w:rPr>
        <w:t>0.2</w:t>
      </w:r>
      <w:r>
        <w:t xml:space="preserve"> приказа АО «Россельхозбанк» от 01.08.2013 № 386-ОД.</w:t>
      </w:r>
    </w:p>
  </w:footnote>
  <w:footnote w:id="6">
    <w:p w:rsidR="00F24131" w:rsidRPr="0028782D" w:rsidRDefault="00F24131" w:rsidP="00527496">
      <w:pPr>
        <w:pStyle w:val="a4"/>
        <w:jc w:val="both"/>
        <w:rPr>
          <w:sz w:val="22"/>
          <w:szCs w:val="22"/>
          <w:lang w:val="ru-RU"/>
        </w:rPr>
      </w:pPr>
      <w:r w:rsidRPr="0028782D">
        <w:rPr>
          <w:sz w:val="22"/>
          <w:szCs w:val="22"/>
          <w:lang w:val="ru-RU"/>
        </w:rPr>
        <w:t>*</w:t>
      </w:r>
      <w:r w:rsidRPr="0028782D">
        <w:rPr>
          <w:sz w:val="22"/>
          <w:szCs w:val="22"/>
        </w:rPr>
        <w:t xml:space="preserve"> </w:t>
      </w:r>
      <w:r w:rsidRPr="0028782D">
        <w:rPr>
          <w:sz w:val="22"/>
          <w:szCs w:val="22"/>
          <w:lang w:val="ru-RU"/>
        </w:rPr>
        <w:t>Тарифы, установленные пунктом 13.1.2, применяются при предоставлении услуг новым Клиентам Банка. Новым Клиентом является Клиент, у которого на момент подключения услуги отсутствует действующий Договор эквайринга в рамках одного регионального филиала Банка/внутреннего структурного подразделения Банка и ранее действующие Договоры эквайринга были расторгнуты Клиентом/Банком более 3 месяцев назад.</w:t>
      </w:r>
    </w:p>
  </w:footnote>
  <w:footnote w:id="7">
    <w:p w:rsidR="00F24131" w:rsidRPr="0028782D" w:rsidRDefault="00F24131" w:rsidP="00A03EDD">
      <w:pPr>
        <w:pStyle w:val="a4"/>
        <w:jc w:val="both"/>
        <w:rPr>
          <w:sz w:val="22"/>
          <w:szCs w:val="22"/>
        </w:rPr>
      </w:pPr>
      <w:r>
        <w:rPr>
          <w:rStyle w:val="a3"/>
        </w:rPr>
        <w:t>**</w:t>
      </w:r>
      <w:r>
        <w:t xml:space="preserve"> </w:t>
      </w:r>
      <w:r w:rsidRPr="0028782D">
        <w:rPr>
          <w:sz w:val="22"/>
          <w:szCs w:val="22"/>
        </w:rPr>
        <w:t>Порядок расчета и взимания комиссии осуществляется на основании Условий осуществления депозитарной деятельности.</w:t>
      </w:r>
    </w:p>
  </w:footnote>
  <w:footnote w:id="8">
    <w:p w:rsidR="00F24131" w:rsidRPr="0028782D" w:rsidRDefault="00F24131" w:rsidP="00A03EDD">
      <w:pPr>
        <w:tabs>
          <w:tab w:val="left" w:pos="4464"/>
          <w:tab w:val="left" w:pos="5760"/>
        </w:tabs>
        <w:spacing w:before="40" w:after="40"/>
        <w:ind w:right="-17"/>
        <w:jc w:val="both"/>
        <w:rPr>
          <w:rFonts w:ascii="Times New Roman" w:hAnsi="Times New Roman"/>
          <w:color w:val="FF0000"/>
        </w:rPr>
      </w:pPr>
      <w:r w:rsidRPr="0028782D">
        <w:rPr>
          <w:rStyle w:val="a3"/>
          <w:color w:val="000000" w:themeColor="text1"/>
        </w:rPr>
        <w:footnoteRef/>
      </w:r>
      <w:r w:rsidRPr="0028782D">
        <w:rPr>
          <w:rFonts w:ascii="Times New Roman" w:hAnsi="Times New Roman"/>
          <w:color w:val="000000" w:themeColor="text1"/>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28782D">
        <w:rPr>
          <w:rFonts w:ascii="Times New Roman" w:hAnsi="Times New Roman"/>
          <w:bCs/>
          <w:color w:val="000000" w:themeColor="text1"/>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9">
    <w:p w:rsidR="00F24131" w:rsidRPr="0028782D" w:rsidRDefault="00F24131" w:rsidP="00A03EDD">
      <w:pPr>
        <w:pStyle w:val="a4"/>
        <w:rPr>
          <w:sz w:val="22"/>
          <w:szCs w:val="22"/>
        </w:rPr>
      </w:pPr>
      <w:r w:rsidRPr="0028782D">
        <w:rPr>
          <w:rStyle w:val="a3"/>
          <w:sz w:val="22"/>
          <w:szCs w:val="22"/>
        </w:rPr>
        <w:footnoteRef/>
      </w:r>
      <w:r w:rsidRPr="0028782D">
        <w:rPr>
          <w:sz w:val="22"/>
          <w:szCs w:val="22"/>
        </w:rPr>
        <w:t xml:space="preserve"> Комиссионное вознаграждение по операциям приема/выдачи слитков драгоценных металлов НДС не облагается. </w:t>
      </w:r>
    </w:p>
  </w:footnote>
  <w:footnote w:id="10">
    <w:p w:rsidR="00F24131" w:rsidRPr="0028782D" w:rsidRDefault="00F24131" w:rsidP="00512F4B">
      <w:pPr>
        <w:pStyle w:val="a4"/>
        <w:jc w:val="both"/>
        <w:rPr>
          <w:sz w:val="22"/>
          <w:szCs w:val="22"/>
        </w:rPr>
      </w:pPr>
      <w:r w:rsidRPr="0028782D">
        <w:rPr>
          <w:rStyle w:val="a3"/>
          <w:sz w:val="22"/>
          <w:szCs w:val="22"/>
        </w:rPr>
        <w:footnoteRef/>
      </w:r>
      <w:r w:rsidRPr="0028782D">
        <w:rPr>
          <w:sz w:val="22"/>
          <w:szCs w:val="22"/>
        </w:rPr>
        <w:t xml:space="preserve"> </w:t>
      </w:r>
      <w:r w:rsidRPr="0028782D">
        <w:rPr>
          <w:color w:val="000000"/>
          <w:sz w:val="22"/>
          <w:szCs w:val="22"/>
        </w:rPr>
        <w:t xml:space="preserve">Здесь и далее </w:t>
      </w:r>
      <w:r w:rsidRPr="0028782D">
        <w:rPr>
          <w:sz w:val="22"/>
          <w:szCs w:val="22"/>
        </w:rPr>
        <w:t xml:space="preserve">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28782D">
          <w:rPr>
            <w:rStyle w:val="af1"/>
            <w:sz w:val="22"/>
            <w:szCs w:val="22"/>
          </w:rPr>
          <w:t>www.lbma.org.uk</w:t>
        </w:r>
      </w:hyperlink>
      <w:r w:rsidRPr="0028782D">
        <w:rPr>
          <w:rStyle w:val="af1"/>
          <w:sz w:val="22"/>
          <w:szCs w:val="22"/>
        </w:rPr>
        <w:t>.</w:t>
      </w:r>
    </w:p>
  </w:footnote>
  <w:footnote w:id="11">
    <w:p w:rsidR="00F24131" w:rsidRPr="0028782D" w:rsidRDefault="00F24131" w:rsidP="00512F4B">
      <w:pPr>
        <w:pStyle w:val="a4"/>
        <w:jc w:val="both"/>
        <w:rPr>
          <w:sz w:val="22"/>
          <w:szCs w:val="22"/>
        </w:rPr>
      </w:pPr>
      <w:r w:rsidRPr="0028782D">
        <w:rPr>
          <w:rStyle w:val="a3"/>
          <w:sz w:val="22"/>
          <w:szCs w:val="22"/>
        </w:rPr>
        <w:footnoteRef/>
      </w:r>
      <w:r w:rsidRPr="0028782D">
        <w:rPr>
          <w:sz w:val="22"/>
          <w:szCs w:val="22"/>
        </w:rPr>
        <w:t xml:space="preserve"> </w:t>
      </w:r>
      <w:r w:rsidRPr="0028782D">
        <w:rPr>
          <w:color w:val="000000"/>
          <w:sz w:val="22"/>
          <w:szCs w:val="22"/>
        </w:rPr>
        <w:t xml:space="preserve">Стоимость драгоценного металла здесь и далее определяется как произведение массы драгоценного металла, зачисляемого на </w:t>
      </w:r>
      <w:r w:rsidRPr="0028782D">
        <w:rPr>
          <w:bCs/>
          <w:color w:val="000000"/>
          <w:sz w:val="22"/>
          <w:szCs w:val="22"/>
        </w:rPr>
        <w:t>банковск</w:t>
      </w:r>
      <w:r w:rsidRPr="0028782D">
        <w:rPr>
          <w:bCs/>
          <w:color w:val="000000"/>
          <w:sz w:val="22"/>
          <w:szCs w:val="22"/>
          <w:lang w:val="ru-RU"/>
        </w:rPr>
        <w:t>ий</w:t>
      </w:r>
      <w:r w:rsidRPr="0028782D">
        <w:rPr>
          <w:bCs/>
          <w:color w:val="000000"/>
          <w:sz w:val="22"/>
          <w:szCs w:val="22"/>
        </w:rPr>
        <w:t xml:space="preserve"> счет в драгоценных металлах</w:t>
      </w:r>
      <w:r w:rsidRPr="0028782D">
        <w:rPr>
          <w:color w:val="000000"/>
          <w:sz w:val="22"/>
          <w:szCs w:val="22"/>
        </w:rPr>
        <w:t xml:space="preserve"> (выдаваемого с </w:t>
      </w:r>
      <w:r w:rsidRPr="0028782D">
        <w:rPr>
          <w:bCs/>
          <w:color w:val="000000"/>
          <w:sz w:val="22"/>
          <w:szCs w:val="22"/>
        </w:rPr>
        <w:t>банковского счета в драгоценных металлах</w:t>
      </w:r>
      <w:r w:rsidRPr="0028782D">
        <w:rPr>
          <w:color w:val="000000"/>
          <w:sz w:val="22"/>
          <w:szCs w:val="22"/>
        </w:rPr>
        <w:t>), и учетной цены драгоценного металла, установленной Банком России на день совершения операции.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131" w:rsidRDefault="00F24131" w:rsidP="00EB102C">
    <w:pPr>
      <w:pStyle w:val="a9"/>
      <w:jc w:val="center"/>
    </w:pPr>
    <w:r w:rsidRPr="00EB102C">
      <w:rPr>
        <w:rFonts w:ascii="Times New Roman" w:hAnsi="Times New Roman"/>
      </w:rPr>
      <w:fldChar w:fldCharType="begin"/>
    </w:r>
    <w:r w:rsidRPr="00EB102C">
      <w:rPr>
        <w:rFonts w:ascii="Times New Roman" w:hAnsi="Times New Roman"/>
      </w:rPr>
      <w:instrText>PAGE   \* MERGEFORMAT</w:instrText>
    </w:r>
    <w:r w:rsidRPr="00EB102C">
      <w:rPr>
        <w:rFonts w:ascii="Times New Roman" w:hAnsi="Times New Roman"/>
      </w:rPr>
      <w:fldChar w:fldCharType="separate"/>
    </w:r>
    <w:r w:rsidR="001A72DE">
      <w:rPr>
        <w:rFonts w:ascii="Times New Roman" w:hAnsi="Times New Roman"/>
        <w:noProof/>
      </w:rPr>
      <w:t>26</w:t>
    </w:r>
    <w:r w:rsidRPr="00EB102C">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1EA7326"/>
    <w:multiLevelType w:val="hybridMultilevel"/>
    <w:tmpl w:val="9034960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DA7540"/>
    <w:multiLevelType w:val="hybridMultilevel"/>
    <w:tmpl w:val="2F681380"/>
    <w:lvl w:ilvl="0" w:tplc="71DEDD7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66B4D49"/>
    <w:multiLevelType w:val="hybridMultilevel"/>
    <w:tmpl w:val="37A0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5345AC"/>
    <w:multiLevelType w:val="hybridMultilevel"/>
    <w:tmpl w:val="3C0AAD7A"/>
    <w:lvl w:ilvl="0" w:tplc="BF500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52C2060"/>
    <w:multiLevelType w:val="hybridMultilevel"/>
    <w:tmpl w:val="92568D32"/>
    <w:lvl w:ilvl="0" w:tplc="02E20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4"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6"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0"/>
  </w:num>
  <w:num w:numId="5">
    <w:abstractNumId w:val="4"/>
  </w:num>
  <w:num w:numId="6">
    <w:abstractNumId w:val="11"/>
  </w:num>
  <w:num w:numId="7">
    <w:abstractNumId w:val="6"/>
  </w:num>
  <w:num w:numId="8">
    <w:abstractNumId w:val="14"/>
  </w:num>
  <w:num w:numId="9">
    <w:abstractNumId w:val="8"/>
  </w:num>
  <w:num w:numId="10">
    <w:abstractNumId w:val="7"/>
  </w:num>
  <w:num w:numId="11">
    <w:abstractNumId w:val="13"/>
  </w:num>
  <w:num w:numId="12">
    <w:abstractNumId w:val="2"/>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AC"/>
    <w:rsid w:val="00001A6B"/>
    <w:rsid w:val="000029B4"/>
    <w:rsid w:val="00003B11"/>
    <w:rsid w:val="00004657"/>
    <w:rsid w:val="00005C73"/>
    <w:rsid w:val="00005CB4"/>
    <w:rsid w:val="0000625C"/>
    <w:rsid w:val="000065EA"/>
    <w:rsid w:val="00006D0B"/>
    <w:rsid w:val="00007352"/>
    <w:rsid w:val="000102AB"/>
    <w:rsid w:val="00010319"/>
    <w:rsid w:val="00010B35"/>
    <w:rsid w:val="00010F1F"/>
    <w:rsid w:val="00011C5F"/>
    <w:rsid w:val="00013B8B"/>
    <w:rsid w:val="00013BF1"/>
    <w:rsid w:val="00014593"/>
    <w:rsid w:val="00015451"/>
    <w:rsid w:val="00017279"/>
    <w:rsid w:val="00017E03"/>
    <w:rsid w:val="00020090"/>
    <w:rsid w:val="00020727"/>
    <w:rsid w:val="000208A4"/>
    <w:rsid w:val="000209A2"/>
    <w:rsid w:val="00020E85"/>
    <w:rsid w:val="00021725"/>
    <w:rsid w:val="00021A2B"/>
    <w:rsid w:val="00021A52"/>
    <w:rsid w:val="00021E6F"/>
    <w:rsid w:val="00022A11"/>
    <w:rsid w:val="00023DF8"/>
    <w:rsid w:val="00024487"/>
    <w:rsid w:val="000247A1"/>
    <w:rsid w:val="0002501B"/>
    <w:rsid w:val="000251B0"/>
    <w:rsid w:val="00026CA7"/>
    <w:rsid w:val="00034CF8"/>
    <w:rsid w:val="000352D7"/>
    <w:rsid w:val="000356D0"/>
    <w:rsid w:val="000370C4"/>
    <w:rsid w:val="00037D16"/>
    <w:rsid w:val="00040FBB"/>
    <w:rsid w:val="00041DEF"/>
    <w:rsid w:val="000422A4"/>
    <w:rsid w:val="00043081"/>
    <w:rsid w:val="00045BA6"/>
    <w:rsid w:val="00046067"/>
    <w:rsid w:val="00046151"/>
    <w:rsid w:val="00046B51"/>
    <w:rsid w:val="00047307"/>
    <w:rsid w:val="00047794"/>
    <w:rsid w:val="00050F70"/>
    <w:rsid w:val="00051731"/>
    <w:rsid w:val="0005173D"/>
    <w:rsid w:val="000550B3"/>
    <w:rsid w:val="00057046"/>
    <w:rsid w:val="00057284"/>
    <w:rsid w:val="0005753E"/>
    <w:rsid w:val="00060B1A"/>
    <w:rsid w:val="00061533"/>
    <w:rsid w:val="00064F4D"/>
    <w:rsid w:val="00065119"/>
    <w:rsid w:val="00066390"/>
    <w:rsid w:val="000667AA"/>
    <w:rsid w:val="0006689E"/>
    <w:rsid w:val="00067979"/>
    <w:rsid w:val="0007008C"/>
    <w:rsid w:val="00073DD8"/>
    <w:rsid w:val="00074847"/>
    <w:rsid w:val="00076B0A"/>
    <w:rsid w:val="000772F6"/>
    <w:rsid w:val="00077B5D"/>
    <w:rsid w:val="000805FA"/>
    <w:rsid w:val="000837DA"/>
    <w:rsid w:val="00083C48"/>
    <w:rsid w:val="00084EB1"/>
    <w:rsid w:val="000908D0"/>
    <w:rsid w:val="00090FB1"/>
    <w:rsid w:val="0009248C"/>
    <w:rsid w:val="00096F20"/>
    <w:rsid w:val="00097EF5"/>
    <w:rsid w:val="000A292B"/>
    <w:rsid w:val="000A2C3D"/>
    <w:rsid w:val="000A2DD5"/>
    <w:rsid w:val="000A478B"/>
    <w:rsid w:val="000A4E44"/>
    <w:rsid w:val="000A51F4"/>
    <w:rsid w:val="000A7215"/>
    <w:rsid w:val="000A724F"/>
    <w:rsid w:val="000A7CF6"/>
    <w:rsid w:val="000B0AD4"/>
    <w:rsid w:val="000B1A57"/>
    <w:rsid w:val="000B2E5E"/>
    <w:rsid w:val="000B31E3"/>
    <w:rsid w:val="000B31EE"/>
    <w:rsid w:val="000B4562"/>
    <w:rsid w:val="000B5417"/>
    <w:rsid w:val="000B549B"/>
    <w:rsid w:val="000C088E"/>
    <w:rsid w:val="000C0E3E"/>
    <w:rsid w:val="000C1C98"/>
    <w:rsid w:val="000C296B"/>
    <w:rsid w:val="000C2A5A"/>
    <w:rsid w:val="000C3AFC"/>
    <w:rsid w:val="000C610A"/>
    <w:rsid w:val="000C6CE9"/>
    <w:rsid w:val="000C71D3"/>
    <w:rsid w:val="000C7217"/>
    <w:rsid w:val="000C752F"/>
    <w:rsid w:val="000D0B83"/>
    <w:rsid w:val="000D0B88"/>
    <w:rsid w:val="000D323D"/>
    <w:rsid w:val="000D50D8"/>
    <w:rsid w:val="000E1700"/>
    <w:rsid w:val="000E173C"/>
    <w:rsid w:val="000E605F"/>
    <w:rsid w:val="000E6255"/>
    <w:rsid w:val="000E7BF2"/>
    <w:rsid w:val="000F12BA"/>
    <w:rsid w:val="000F14B6"/>
    <w:rsid w:val="000F1D8B"/>
    <w:rsid w:val="000F254C"/>
    <w:rsid w:val="000F2753"/>
    <w:rsid w:val="000F313A"/>
    <w:rsid w:val="000F3A04"/>
    <w:rsid w:val="000F4C04"/>
    <w:rsid w:val="000F5428"/>
    <w:rsid w:val="000F6C7B"/>
    <w:rsid w:val="000F6FCA"/>
    <w:rsid w:val="001001CF"/>
    <w:rsid w:val="0010086E"/>
    <w:rsid w:val="00100DB7"/>
    <w:rsid w:val="00101D63"/>
    <w:rsid w:val="00102D28"/>
    <w:rsid w:val="00103059"/>
    <w:rsid w:val="00103E16"/>
    <w:rsid w:val="00104AF2"/>
    <w:rsid w:val="00104AFB"/>
    <w:rsid w:val="001053FC"/>
    <w:rsid w:val="001060AA"/>
    <w:rsid w:val="00107978"/>
    <w:rsid w:val="00107A6B"/>
    <w:rsid w:val="00110188"/>
    <w:rsid w:val="0011287C"/>
    <w:rsid w:val="0011375C"/>
    <w:rsid w:val="0011415E"/>
    <w:rsid w:val="00114927"/>
    <w:rsid w:val="00114EC7"/>
    <w:rsid w:val="00115DCD"/>
    <w:rsid w:val="00116829"/>
    <w:rsid w:val="0011767C"/>
    <w:rsid w:val="00117A06"/>
    <w:rsid w:val="00122E53"/>
    <w:rsid w:val="001245C8"/>
    <w:rsid w:val="0012603F"/>
    <w:rsid w:val="001264E4"/>
    <w:rsid w:val="0012746F"/>
    <w:rsid w:val="00127544"/>
    <w:rsid w:val="00130E32"/>
    <w:rsid w:val="001359FF"/>
    <w:rsid w:val="0013772A"/>
    <w:rsid w:val="001405D2"/>
    <w:rsid w:val="001412D8"/>
    <w:rsid w:val="00141513"/>
    <w:rsid w:val="001450B4"/>
    <w:rsid w:val="0014534B"/>
    <w:rsid w:val="00145FC5"/>
    <w:rsid w:val="00146199"/>
    <w:rsid w:val="001503A6"/>
    <w:rsid w:val="001513EA"/>
    <w:rsid w:val="001530AD"/>
    <w:rsid w:val="00153615"/>
    <w:rsid w:val="00154FD3"/>
    <w:rsid w:val="00155754"/>
    <w:rsid w:val="0016141C"/>
    <w:rsid w:val="001616B3"/>
    <w:rsid w:val="001619F2"/>
    <w:rsid w:val="00161ABF"/>
    <w:rsid w:val="0016293F"/>
    <w:rsid w:val="00162FEE"/>
    <w:rsid w:val="0016428D"/>
    <w:rsid w:val="00166C2F"/>
    <w:rsid w:val="001701BF"/>
    <w:rsid w:val="00170C0A"/>
    <w:rsid w:val="00170C5D"/>
    <w:rsid w:val="0017135E"/>
    <w:rsid w:val="0017178B"/>
    <w:rsid w:val="00172061"/>
    <w:rsid w:val="0017495A"/>
    <w:rsid w:val="00175B11"/>
    <w:rsid w:val="00175D51"/>
    <w:rsid w:val="00177588"/>
    <w:rsid w:val="001775C3"/>
    <w:rsid w:val="0017766D"/>
    <w:rsid w:val="001777B4"/>
    <w:rsid w:val="00177C07"/>
    <w:rsid w:val="00181B89"/>
    <w:rsid w:val="00181D99"/>
    <w:rsid w:val="0018211A"/>
    <w:rsid w:val="001825FB"/>
    <w:rsid w:val="00182A4A"/>
    <w:rsid w:val="00182D0E"/>
    <w:rsid w:val="00183112"/>
    <w:rsid w:val="00185DF4"/>
    <w:rsid w:val="00186CF6"/>
    <w:rsid w:val="00187D6E"/>
    <w:rsid w:val="00191D29"/>
    <w:rsid w:val="001921B5"/>
    <w:rsid w:val="0019257D"/>
    <w:rsid w:val="00192C91"/>
    <w:rsid w:val="00192D09"/>
    <w:rsid w:val="00192F1B"/>
    <w:rsid w:val="001950F2"/>
    <w:rsid w:val="001959F1"/>
    <w:rsid w:val="00196915"/>
    <w:rsid w:val="001A01FA"/>
    <w:rsid w:val="001A11A4"/>
    <w:rsid w:val="001A21C6"/>
    <w:rsid w:val="001A4DA3"/>
    <w:rsid w:val="001A5B70"/>
    <w:rsid w:val="001A5E13"/>
    <w:rsid w:val="001A6D27"/>
    <w:rsid w:val="001A72DE"/>
    <w:rsid w:val="001A7512"/>
    <w:rsid w:val="001B075C"/>
    <w:rsid w:val="001B31AE"/>
    <w:rsid w:val="001B3ABF"/>
    <w:rsid w:val="001B3BCE"/>
    <w:rsid w:val="001B5595"/>
    <w:rsid w:val="001B6741"/>
    <w:rsid w:val="001C0D48"/>
    <w:rsid w:val="001C0E80"/>
    <w:rsid w:val="001C138B"/>
    <w:rsid w:val="001C2589"/>
    <w:rsid w:val="001C29A0"/>
    <w:rsid w:val="001C3A83"/>
    <w:rsid w:val="001C5C9D"/>
    <w:rsid w:val="001C74ED"/>
    <w:rsid w:val="001C79B2"/>
    <w:rsid w:val="001D0499"/>
    <w:rsid w:val="001D0DD8"/>
    <w:rsid w:val="001D2172"/>
    <w:rsid w:val="001D2BF3"/>
    <w:rsid w:val="001D48B6"/>
    <w:rsid w:val="001D6FC9"/>
    <w:rsid w:val="001E0178"/>
    <w:rsid w:val="001E0C03"/>
    <w:rsid w:val="001E1FD9"/>
    <w:rsid w:val="001E3B15"/>
    <w:rsid w:val="001E5CF4"/>
    <w:rsid w:val="001E5D82"/>
    <w:rsid w:val="001E6648"/>
    <w:rsid w:val="001E7297"/>
    <w:rsid w:val="001E7B93"/>
    <w:rsid w:val="001F0DF1"/>
    <w:rsid w:val="001F1C20"/>
    <w:rsid w:val="001F1CE6"/>
    <w:rsid w:val="001F35AC"/>
    <w:rsid w:val="001F5A4A"/>
    <w:rsid w:val="001F60F9"/>
    <w:rsid w:val="00202CA9"/>
    <w:rsid w:val="00204C1B"/>
    <w:rsid w:val="0021434C"/>
    <w:rsid w:val="002165AB"/>
    <w:rsid w:val="002167AB"/>
    <w:rsid w:val="0021694F"/>
    <w:rsid w:val="00217545"/>
    <w:rsid w:val="002206F4"/>
    <w:rsid w:val="00220E90"/>
    <w:rsid w:val="002218A3"/>
    <w:rsid w:val="0022543E"/>
    <w:rsid w:val="00225A09"/>
    <w:rsid w:val="002300A1"/>
    <w:rsid w:val="002314F0"/>
    <w:rsid w:val="002335CD"/>
    <w:rsid w:val="0023596B"/>
    <w:rsid w:val="00235EB8"/>
    <w:rsid w:val="00240B0E"/>
    <w:rsid w:val="00241192"/>
    <w:rsid w:val="00241C12"/>
    <w:rsid w:val="00244207"/>
    <w:rsid w:val="00246465"/>
    <w:rsid w:val="0024757F"/>
    <w:rsid w:val="00251126"/>
    <w:rsid w:val="00251DF5"/>
    <w:rsid w:val="00252DA4"/>
    <w:rsid w:val="0025633E"/>
    <w:rsid w:val="00256352"/>
    <w:rsid w:val="002573B1"/>
    <w:rsid w:val="0026181F"/>
    <w:rsid w:val="00262F97"/>
    <w:rsid w:val="002678BF"/>
    <w:rsid w:val="00270334"/>
    <w:rsid w:val="002721CB"/>
    <w:rsid w:val="00272267"/>
    <w:rsid w:val="00272EF1"/>
    <w:rsid w:val="0027397C"/>
    <w:rsid w:val="00275F7B"/>
    <w:rsid w:val="00275FE0"/>
    <w:rsid w:val="0027731A"/>
    <w:rsid w:val="00281CD5"/>
    <w:rsid w:val="00283AC0"/>
    <w:rsid w:val="002861EE"/>
    <w:rsid w:val="0028686B"/>
    <w:rsid w:val="0028782D"/>
    <w:rsid w:val="0029171D"/>
    <w:rsid w:val="00292A2D"/>
    <w:rsid w:val="002931D8"/>
    <w:rsid w:val="0029329C"/>
    <w:rsid w:val="002937BF"/>
    <w:rsid w:val="00293A7A"/>
    <w:rsid w:val="0029428B"/>
    <w:rsid w:val="0029457E"/>
    <w:rsid w:val="002948A7"/>
    <w:rsid w:val="002959E7"/>
    <w:rsid w:val="00295F41"/>
    <w:rsid w:val="00296EA4"/>
    <w:rsid w:val="002A09B4"/>
    <w:rsid w:val="002A0DB0"/>
    <w:rsid w:val="002A284E"/>
    <w:rsid w:val="002A381C"/>
    <w:rsid w:val="002A3D2E"/>
    <w:rsid w:val="002A44DE"/>
    <w:rsid w:val="002A4A00"/>
    <w:rsid w:val="002B021D"/>
    <w:rsid w:val="002B16BD"/>
    <w:rsid w:val="002B1F58"/>
    <w:rsid w:val="002B29D2"/>
    <w:rsid w:val="002B3A40"/>
    <w:rsid w:val="002B3BA5"/>
    <w:rsid w:val="002B562C"/>
    <w:rsid w:val="002B6818"/>
    <w:rsid w:val="002B7B84"/>
    <w:rsid w:val="002C0B40"/>
    <w:rsid w:val="002C0E99"/>
    <w:rsid w:val="002C2DF8"/>
    <w:rsid w:val="002C360E"/>
    <w:rsid w:val="002C41C5"/>
    <w:rsid w:val="002C4F31"/>
    <w:rsid w:val="002C5BBE"/>
    <w:rsid w:val="002D0164"/>
    <w:rsid w:val="002D144B"/>
    <w:rsid w:val="002D15A1"/>
    <w:rsid w:val="002D29E2"/>
    <w:rsid w:val="002D4396"/>
    <w:rsid w:val="002D563F"/>
    <w:rsid w:val="002E19BD"/>
    <w:rsid w:val="002E3BAD"/>
    <w:rsid w:val="002E5058"/>
    <w:rsid w:val="002E69C7"/>
    <w:rsid w:val="002E728E"/>
    <w:rsid w:val="002F15FE"/>
    <w:rsid w:val="002F2434"/>
    <w:rsid w:val="002F5C50"/>
    <w:rsid w:val="002F76D8"/>
    <w:rsid w:val="00300996"/>
    <w:rsid w:val="003013DA"/>
    <w:rsid w:val="003021C6"/>
    <w:rsid w:val="00302F3D"/>
    <w:rsid w:val="00305BB6"/>
    <w:rsid w:val="00305E91"/>
    <w:rsid w:val="0030627A"/>
    <w:rsid w:val="003074A5"/>
    <w:rsid w:val="00310354"/>
    <w:rsid w:val="00311311"/>
    <w:rsid w:val="00312E05"/>
    <w:rsid w:val="00315EA1"/>
    <w:rsid w:val="00315ED4"/>
    <w:rsid w:val="00317C0E"/>
    <w:rsid w:val="00317F65"/>
    <w:rsid w:val="00320CDD"/>
    <w:rsid w:val="003218BB"/>
    <w:rsid w:val="003223E1"/>
    <w:rsid w:val="00324101"/>
    <w:rsid w:val="00324EB3"/>
    <w:rsid w:val="00325992"/>
    <w:rsid w:val="00326C07"/>
    <w:rsid w:val="00326F9B"/>
    <w:rsid w:val="00327C4B"/>
    <w:rsid w:val="00330737"/>
    <w:rsid w:val="0033197A"/>
    <w:rsid w:val="00333E84"/>
    <w:rsid w:val="00337566"/>
    <w:rsid w:val="00341788"/>
    <w:rsid w:val="00341E51"/>
    <w:rsid w:val="00343AB0"/>
    <w:rsid w:val="003461B8"/>
    <w:rsid w:val="0034666C"/>
    <w:rsid w:val="00346D08"/>
    <w:rsid w:val="003472B0"/>
    <w:rsid w:val="003472C7"/>
    <w:rsid w:val="00350CCE"/>
    <w:rsid w:val="00352DB8"/>
    <w:rsid w:val="003540E2"/>
    <w:rsid w:val="003543BC"/>
    <w:rsid w:val="0035720F"/>
    <w:rsid w:val="0036068F"/>
    <w:rsid w:val="00360AF1"/>
    <w:rsid w:val="003624ED"/>
    <w:rsid w:val="003631EF"/>
    <w:rsid w:val="0036596E"/>
    <w:rsid w:val="003708B7"/>
    <w:rsid w:val="003724CC"/>
    <w:rsid w:val="00373480"/>
    <w:rsid w:val="003740E4"/>
    <w:rsid w:val="00374342"/>
    <w:rsid w:val="003764BB"/>
    <w:rsid w:val="00376548"/>
    <w:rsid w:val="003770E9"/>
    <w:rsid w:val="00377B82"/>
    <w:rsid w:val="003809B6"/>
    <w:rsid w:val="003818FD"/>
    <w:rsid w:val="00383C98"/>
    <w:rsid w:val="00383CBA"/>
    <w:rsid w:val="0038422C"/>
    <w:rsid w:val="003845EE"/>
    <w:rsid w:val="00384CCE"/>
    <w:rsid w:val="0038526B"/>
    <w:rsid w:val="003852F1"/>
    <w:rsid w:val="00386961"/>
    <w:rsid w:val="003872D2"/>
    <w:rsid w:val="00390E0F"/>
    <w:rsid w:val="003917A1"/>
    <w:rsid w:val="0039284A"/>
    <w:rsid w:val="00392FA8"/>
    <w:rsid w:val="00394518"/>
    <w:rsid w:val="00395280"/>
    <w:rsid w:val="00395605"/>
    <w:rsid w:val="003959E5"/>
    <w:rsid w:val="0039653A"/>
    <w:rsid w:val="00396653"/>
    <w:rsid w:val="003968BD"/>
    <w:rsid w:val="00396B07"/>
    <w:rsid w:val="00397CA9"/>
    <w:rsid w:val="003A036F"/>
    <w:rsid w:val="003A2A36"/>
    <w:rsid w:val="003A3ACB"/>
    <w:rsid w:val="003A50E5"/>
    <w:rsid w:val="003A5ED8"/>
    <w:rsid w:val="003A686A"/>
    <w:rsid w:val="003A7190"/>
    <w:rsid w:val="003A786B"/>
    <w:rsid w:val="003B0E9D"/>
    <w:rsid w:val="003B1355"/>
    <w:rsid w:val="003B28BC"/>
    <w:rsid w:val="003B2DF5"/>
    <w:rsid w:val="003B32A2"/>
    <w:rsid w:val="003B3F3F"/>
    <w:rsid w:val="003B4C35"/>
    <w:rsid w:val="003B6DA8"/>
    <w:rsid w:val="003C14F4"/>
    <w:rsid w:val="003C4D1D"/>
    <w:rsid w:val="003C6E97"/>
    <w:rsid w:val="003D0ABF"/>
    <w:rsid w:val="003D145E"/>
    <w:rsid w:val="003D332B"/>
    <w:rsid w:val="003D402F"/>
    <w:rsid w:val="003D438E"/>
    <w:rsid w:val="003D6273"/>
    <w:rsid w:val="003D66E8"/>
    <w:rsid w:val="003D678D"/>
    <w:rsid w:val="003E02A2"/>
    <w:rsid w:val="003E0C7E"/>
    <w:rsid w:val="003E1143"/>
    <w:rsid w:val="003E1564"/>
    <w:rsid w:val="003E2026"/>
    <w:rsid w:val="003E2514"/>
    <w:rsid w:val="003E3640"/>
    <w:rsid w:val="003E439B"/>
    <w:rsid w:val="003E54D1"/>
    <w:rsid w:val="003E5D60"/>
    <w:rsid w:val="003E72A1"/>
    <w:rsid w:val="003E78A8"/>
    <w:rsid w:val="003F2AEE"/>
    <w:rsid w:val="003F2BDE"/>
    <w:rsid w:val="003F3978"/>
    <w:rsid w:val="003F42CC"/>
    <w:rsid w:val="003F4E47"/>
    <w:rsid w:val="003F5EAF"/>
    <w:rsid w:val="003F6338"/>
    <w:rsid w:val="003F6E97"/>
    <w:rsid w:val="0040135D"/>
    <w:rsid w:val="00403C32"/>
    <w:rsid w:val="00406462"/>
    <w:rsid w:val="00410716"/>
    <w:rsid w:val="00410CDD"/>
    <w:rsid w:val="004125BF"/>
    <w:rsid w:val="00412920"/>
    <w:rsid w:val="00414C1D"/>
    <w:rsid w:val="00415F54"/>
    <w:rsid w:val="004201AA"/>
    <w:rsid w:val="00421012"/>
    <w:rsid w:val="004216AD"/>
    <w:rsid w:val="00423909"/>
    <w:rsid w:val="00424034"/>
    <w:rsid w:val="004247D1"/>
    <w:rsid w:val="0042491D"/>
    <w:rsid w:val="00426F90"/>
    <w:rsid w:val="00427526"/>
    <w:rsid w:val="004278A6"/>
    <w:rsid w:val="004279D4"/>
    <w:rsid w:val="00427E95"/>
    <w:rsid w:val="00430FDA"/>
    <w:rsid w:val="004312C4"/>
    <w:rsid w:val="00431573"/>
    <w:rsid w:val="00431E8E"/>
    <w:rsid w:val="004339D6"/>
    <w:rsid w:val="00434C20"/>
    <w:rsid w:val="004361F4"/>
    <w:rsid w:val="00437298"/>
    <w:rsid w:val="004373F3"/>
    <w:rsid w:val="004374FF"/>
    <w:rsid w:val="00440099"/>
    <w:rsid w:val="00440471"/>
    <w:rsid w:val="004428B6"/>
    <w:rsid w:val="00442B23"/>
    <w:rsid w:val="00443C65"/>
    <w:rsid w:val="0044406E"/>
    <w:rsid w:val="0044437E"/>
    <w:rsid w:val="0044598F"/>
    <w:rsid w:val="00445A43"/>
    <w:rsid w:val="00445B88"/>
    <w:rsid w:val="00446E07"/>
    <w:rsid w:val="00450499"/>
    <w:rsid w:val="004508F4"/>
    <w:rsid w:val="00450D1B"/>
    <w:rsid w:val="0045128E"/>
    <w:rsid w:val="00451F8D"/>
    <w:rsid w:val="004520B6"/>
    <w:rsid w:val="0045214D"/>
    <w:rsid w:val="0045276E"/>
    <w:rsid w:val="00452A9C"/>
    <w:rsid w:val="00454BF4"/>
    <w:rsid w:val="00454D5B"/>
    <w:rsid w:val="004557E7"/>
    <w:rsid w:val="00455C21"/>
    <w:rsid w:val="00457BD4"/>
    <w:rsid w:val="00457DBB"/>
    <w:rsid w:val="00461A0E"/>
    <w:rsid w:val="00462BDB"/>
    <w:rsid w:val="00462CA2"/>
    <w:rsid w:val="00464CCE"/>
    <w:rsid w:val="0046572F"/>
    <w:rsid w:val="00465A16"/>
    <w:rsid w:val="00466045"/>
    <w:rsid w:val="00466DF8"/>
    <w:rsid w:val="00467017"/>
    <w:rsid w:val="0047007C"/>
    <w:rsid w:val="00473193"/>
    <w:rsid w:val="0047322B"/>
    <w:rsid w:val="004732B7"/>
    <w:rsid w:val="0047596A"/>
    <w:rsid w:val="004760F3"/>
    <w:rsid w:val="004764D1"/>
    <w:rsid w:val="004775FB"/>
    <w:rsid w:val="004777F9"/>
    <w:rsid w:val="00480612"/>
    <w:rsid w:val="00480A37"/>
    <w:rsid w:val="00482C05"/>
    <w:rsid w:val="00483967"/>
    <w:rsid w:val="004847A8"/>
    <w:rsid w:val="00485900"/>
    <w:rsid w:val="00486010"/>
    <w:rsid w:val="004904F6"/>
    <w:rsid w:val="00490F0F"/>
    <w:rsid w:val="00493A08"/>
    <w:rsid w:val="00493FB7"/>
    <w:rsid w:val="004962E7"/>
    <w:rsid w:val="00496346"/>
    <w:rsid w:val="00497E93"/>
    <w:rsid w:val="004A0539"/>
    <w:rsid w:val="004A0625"/>
    <w:rsid w:val="004A1CDA"/>
    <w:rsid w:val="004A242B"/>
    <w:rsid w:val="004A2758"/>
    <w:rsid w:val="004A42FD"/>
    <w:rsid w:val="004A46BC"/>
    <w:rsid w:val="004A4EDF"/>
    <w:rsid w:val="004A6011"/>
    <w:rsid w:val="004A6CEB"/>
    <w:rsid w:val="004A6E80"/>
    <w:rsid w:val="004A6F99"/>
    <w:rsid w:val="004A7001"/>
    <w:rsid w:val="004A77D6"/>
    <w:rsid w:val="004B0A62"/>
    <w:rsid w:val="004B126F"/>
    <w:rsid w:val="004B20E1"/>
    <w:rsid w:val="004B2B59"/>
    <w:rsid w:val="004B41A5"/>
    <w:rsid w:val="004B66E4"/>
    <w:rsid w:val="004B68AC"/>
    <w:rsid w:val="004B7279"/>
    <w:rsid w:val="004C0436"/>
    <w:rsid w:val="004C1464"/>
    <w:rsid w:val="004C1467"/>
    <w:rsid w:val="004C2D86"/>
    <w:rsid w:val="004C3104"/>
    <w:rsid w:val="004C49FB"/>
    <w:rsid w:val="004C512E"/>
    <w:rsid w:val="004C6660"/>
    <w:rsid w:val="004C6671"/>
    <w:rsid w:val="004D0358"/>
    <w:rsid w:val="004D2839"/>
    <w:rsid w:val="004D33A5"/>
    <w:rsid w:val="004D3E01"/>
    <w:rsid w:val="004D53DE"/>
    <w:rsid w:val="004D58C6"/>
    <w:rsid w:val="004D600D"/>
    <w:rsid w:val="004D62E9"/>
    <w:rsid w:val="004D6545"/>
    <w:rsid w:val="004D6664"/>
    <w:rsid w:val="004D69BF"/>
    <w:rsid w:val="004D7501"/>
    <w:rsid w:val="004D7EDE"/>
    <w:rsid w:val="004E0572"/>
    <w:rsid w:val="004E17E5"/>
    <w:rsid w:val="004E1BCF"/>
    <w:rsid w:val="004E2B33"/>
    <w:rsid w:val="004E43F5"/>
    <w:rsid w:val="004E6160"/>
    <w:rsid w:val="004E77D0"/>
    <w:rsid w:val="004F1602"/>
    <w:rsid w:val="004F16C1"/>
    <w:rsid w:val="004F2A29"/>
    <w:rsid w:val="004F33DF"/>
    <w:rsid w:val="004F387B"/>
    <w:rsid w:val="004F4ADE"/>
    <w:rsid w:val="004F6607"/>
    <w:rsid w:val="005003DD"/>
    <w:rsid w:val="00500BA1"/>
    <w:rsid w:val="0050252B"/>
    <w:rsid w:val="00505D54"/>
    <w:rsid w:val="0050683F"/>
    <w:rsid w:val="00510502"/>
    <w:rsid w:val="00512F4B"/>
    <w:rsid w:val="005132AE"/>
    <w:rsid w:val="00513416"/>
    <w:rsid w:val="00513B70"/>
    <w:rsid w:val="005140F2"/>
    <w:rsid w:val="0051505A"/>
    <w:rsid w:val="00517BD9"/>
    <w:rsid w:val="00517C89"/>
    <w:rsid w:val="00520A2E"/>
    <w:rsid w:val="00521798"/>
    <w:rsid w:val="005225E9"/>
    <w:rsid w:val="00523262"/>
    <w:rsid w:val="00523724"/>
    <w:rsid w:val="005258B2"/>
    <w:rsid w:val="00525C59"/>
    <w:rsid w:val="00527496"/>
    <w:rsid w:val="00527620"/>
    <w:rsid w:val="00527FF9"/>
    <w:rsid w:val="00530AE3"/>
    <w:rsid w:val="005319A7"/>
    <w:rsid w:val="00531A1D"/>
    <w:rsid w:val="005322F1"/>
    <w:rsid w:val="00534162"/>
    <w:rsid w:val="005358BC"/>
    <w:rsid w:val="0053617B"/>
    <w:rsid w:val="005362C1"/>
    <w:rsid w:val="00536A57"/>
    <w:rsid w:val="00537FBF"/>
    <w:rsid w:val="00544BF0"/>
    <w:rsid w:val="00546FAD"/>
    <w:rsid w:val="00547345"/>
    <w:rsid w:val="00551655"/>
    <w:rsid w:val="005541AD"/>
    <w:rsid w:val="00554B8A"/>
    <w:rsid w:val="00555859"/>
    <w:rsid w:val="0055762C"/>
    <w:rsid w:val="00560C84"/>
    <w:rsid w:val="005649AB"/>
    <w:rsid w:val="0056618E"/>
    <w:rsid w:val="00566373"/>
    <w:rsid w:val="00566DB9"/>
    <w:rsid w:val="0056701A"/>
    <w:rsid w:val="00567145"/>
    <w:rsid w:val="005677C1"/>
    <w:rsid w:val="005677F6"/>
    <w:rsid w:val="00570D18"/>
    <w:rsid w:val="0057198A"/>
    <w:rsid w:val="0057469E"/>
    <w:rsid w:val="0057530C"/>
    <w:rsid w:val="005760AC"/>
    <w:rsid w:val="00576294"/>
    <w:rsid w:val="00576653"/>
    <w:rsid w:val="00580291"/>
    <w:rsid w:val="005815D7"/>
    <w:rsid w:val="00584751"/>
    <w:rsid w:val="0058629E"/>
    <w:rsid w:val="00586684"/>
    <w:rsid w:val="005869C4"/>
    <w:rsid w:val="00586F56"/>
    <w:rsid w:val="0058733F"/>
    <w:rsid w:val="00591A6F"/>
    <w:rsid w:val="00591E8F"/>
    <w:rsid w:val="00592987"/>
    <w:rsid w:val="00594356"/>
    <w:rsid w:val="00594466"/>
    <w:rsid w:val="00594AFB"/>
    <w:rsid w:val="00594F5E"/>
    <w:rsid w:val="005A2B6C"/>
    <w:rsid w:val="005A3AAE"/>
    <w:rsid w:val="005A476B"/>
    <w:rsid w:val="005A4A91"/>
    <w:rsid w:val="005A511F"/>
    <w:rsid w:val="005A5905"/>
    <w:rsid w:val="005A7127"/>
    <w:rsid w:val="005A7707"/>
    <w:rsid w:val="005B0031"/>
    <w:rsid w:val="005B07B7"/>
    <w:rsid w:val="005B1AF7"/>
    <w:rsid w:val="005B2CB2"/>
    <w:rsid w:val="005B2D07"/>
    <w:rsid w:val="005B5273"/>
    <w:rsid w:val="005B5689"/>
    <w:rsid w:val="005B606B"/>
    <w:rsid w:val="005B6484"/>
    <w:rsid w:val="005B7BDB"/>
    <w:rsid w:val="005C0738"/>
    <w:rsid w:val="005C305A"/>
    <w:rsid w:val="005C3CDC"/>
    <w:rsid w:val="005C5675"/>
    <w:rsid w:val="005C6656"/>
    <w:rsid w:val="005C69BC"/>
    <w:rsid w:val="005C7291"/>
    <w:rsid w:val="005C77EC"/>
    <w:rsid w:val="005D016F"/>
    <w:rsid w:val="005D03FB"/>
    <w:rsid w:val="005D2300"/>
    <w:rsid w:val="005D64B0"/>
    <w:rsid w:val="005D6DD0"/>
    <w:rsid w:val="005D788F"/>
    <w:rsid w:val="005E15F6"/>
    <w:rsid w:val="005E3AA7"/>
    <w:rsid w:val="005E3BC4"/>
    <w:rsid w:val="005E4EDD"/>
    <w:rsid w:val="005E5481"/>
    <w:rsid w:val="005E5BB1"/>
    <w:rsid w:val="005E6552"/>
    <w:rsid w:val="005E73A4"/>
    <w:rsid w:val="005E7D11"/>
    <w:rsid w:val="005E7D4C"/>
    <w:rsid w:val="005F4B93"/>
    <w:rsid w:val="005F4C7D"/>
    <w:rsid w:val="005F64D4"/>
    <w:rsid w:val="006014F2"/>
    <w:rsid w:val="00601C61"/>
    <w:rsid w:val="006023DE"/>
    <w:rsid w:val="00602F9C"/>
    <w:rsid w:val="006032D7"/>
    <w:rsid w:val="006036DB"/>
    <w:rsid w:val="00604D80"/>
    <w:rsid w:val="00606E91"/>
    <w:rsid w:val="00606F7C"/>
    <w:rsid w:val="006100DF"/>
    <w:rsid w:val="006110BC"/>
    <w:rsid w:val="006113E3"/>
    <w:rsid w:val="0061148C"/>
    <w:rsid w:val="006122BE"/>
    <w:rsid w:val="0061371F"/>
    <w:rsid w:val="00613FF3"/>
    <w:rsid w:val="006140EB"/>
    <w:rsid w:val="00614597"/>
    <w:rsid w:val="00615DB2"/>
    <w:rsid w:val="00615F1A"/>
    <w:rsid w:val="006172FB"/>
    <w:rsid w:val="006210BF"/>
    <w:rsid w:val="0062301F"/>
    <w:rsid w:val="00624867"/>
    <w:rsid w:val="0062569B"/>
    <w:rsid w:val="00625DA5"/>
    <w:rsid w:val="00627761"/>
    <w:rsid w:val="00630F94"/>
    <w:rsid w:val="00631688"/>
    <w:rsid w:val="0063202E"/>
    <w:rsid w:val="006320E9"/>
    <w:rsid w:val="00632E3B"/>
    <w:rsid w:val="006338FA"/>
    <w:rsid w:val="00637B2C"/>
    <w:rsid w:val="0064005A"/>
    <w:rsid w:val="00641B5C"/>
    <w:rsid w:val="00642912"/>
    <w:rsid w:val="00642CDE"/>
    <w:rsid w:val="00643086"/>
    <w:rsid w:val="00645DA3"/>
    <w:rsid w:val="006465CA"/>
    <w:rsid w:val="006466B8"/>
    <w:rsid w:val="006466D9"/>
    <w:rsid w:val="00647FB2"/>
    <w:rsid w:val="0065207F"/>
    <w:rsid w:val="006525E3"/>
    <w:rsid w:val="006527EC"/>
    <w:rsid w:val="00652C96"/>
    <w:rsid w:val="00653B0E"/>
    <w:rsid w:val="00653ED6"/>
    <w:rsid w:val="006544C1"/>
    <w:rsid w:val="00654F0B"/>
    <w:rsid w:val="00655F94"/>
    <w:rsid w:val="00656545"/>
    <w:rsid w:val="006566E1"/>
    <w:rsid w:val="00656A23"/>
    <w:rsid w:val="00656A32"/>
    <w:rsid w:val="00657C7C"/>
    <w:rsid w:val="006629A5"/>
    <w:rsid w:val="006632D5"/>
    <w:rsid w:val="00663932"/>
    <w:rsid w:val="00663BD3"/>
    <w:rsid w:val="00663E67"/>
    <w:rsid w:val="00666EA1"/>
    <w:rsid w:val="00667530"/>
    <w:rsid w:val="00670CB9"/>
    <w:rsid w:val="00671767"/>
    <w:rsid w:val="00672639"/>
    <w:rsid w:val="00675651"/>
    <w:rsid w:val="006763B8"/>
    <w:rsid w:val="006763CD"/>
    <w:rsid w:val="00676A56"/>
    <w:rsid w:val="00681475"/>
    <w:rsid w:val="00681702"/>
    <w:rsid w:val="00684019"/>
    <w:rsid w:val="006841C0"/>
    <w:rsid w:val="00685B21"/>
    <w:rsid w:val="00686D59"/>
    <w:rsid w:val="00687523"/>
    <w:rsid w:val="0068767C"/>
    <w:rsid w:val="00687B13"/>
    <w:rsid w:val="006913BE"/>
    <w:rsid w:val="006917F0"/>
    <w:rsid w:val="006921C4"/>
    <w:rsid w:val="0069350C"/>
    <w:rsid w:val="006941DF"/>
    <w:rsid w:val="006942FF"/>
    <w:rsid w:val="006957DC"/>
    <w:rsid w:val="00695B4B"/>
    <w:rsid w:val="0069687E"/>
    <w:rsid w:val="006968D3"/>
    <w:rsid w:val="006A09B0"/>
    <w:rsid w:val="006A0FAB"/>
    <w:rsid w:val="006A2155"/>
    <w:rsid w:val="006A2281"/>
    <w:rsid w:val="006A3C13"/>
    <w:rsid w:val="006A5164"/>
    <w:rsid w:val="006A5B42"/>
    <w:rsid w:val="006A6691"/>
    <w:rsid w:val="006A775B"/>
    <w:rsid w:val="006B0342"/>
    <w:rsid w:val="006B2246"/>
    <w:rsid w:val="006B6A4B"/>
    <w:rsid w:val="006B6FE7"/>
    <w:rsid w:val="006C033C"/>
    <w:rsid w:val="006C20B5"/>
    <w:rsid w:val="006C24C2"/>
    <w:rsid w:val="006C392D"/>
    <w:rsid w:val="006C531B"/>
    <w:rsid w:val="006D22EA"/>
    <w:rsid w:val="006D3B36"/>
    <w:rsid w:val="006D52A8"/>
    <w:rsid w:val="006D76E5"/>
    <w:rsid w:val="006E0233"/>
    <w:rsid w:val="006E268F"/>
    <w:rsid w:val="006E5279"/>
    <w:rsid w:val="006E5948"/>
    <w:rsid w:val="006E6390"/>
    <w:rsid w:val="006E78B6"/>
    <w:rsid w:val="006E7E76"/>
    <w:rsid w:val="006F07BD"/>
    <w:rsid w:val="006F134C"/>
    <w:rsid w:val="006F1B1C"/>
    <w:rsid w:val="006F1E6C"/>
    <w:rsid w:val="006F40FC"/>
    <w:rsid w:val="006F41C9"/>
    <w:rsid w:val="006F6390"/>
    <w:rsid w:val="006F6926"/>
    <w:rsid w:val="00700524"/>
    <w:rsid w:val="00700551"/>
    <w:rsid w:val="007021F4"/>
    <w:rsid w:val="00702636"/>
    <w:rsid w:val="0070289C"/>
    <w:rsid w:val="00702EBC"/>
    <w:rsid w:val="00703360"/>
    <w:rsid w:val="00703687"/>
    <w:rsid w:val="00705BDA"/>
    <w:rsid w:val="00706404"/>
    <w:rsid w:val="007071EC"/>
    <w:rsid w:val="00707BBF"/>
    <w:rsid w:val="007125AF"/>
    <w:rsid w:val="00712E55"/>
    <w:rsid w:val="00713FA6"/>
    <w:rsid w:val="0071621E"/>
    <w:rsid w:val="00717BD0"/>
    <w:rsid w:val="00720A64"/>
    <w:rsid w:val="0072115F"/>
    <w:rsid w:val="00721C02"/>
    <w:rsid w:val="00722805"/>
    <w:rsid w:val="00723ACD"/>
    <w:rsid w:val="00724CB1"/>
    <w:rsid w:val="0072513D"/>
    <w:rsid w:val="00725FC6"/>
    <w:rsid w:val="0073018F"/>
    <w:rsid w:val="007303A1"/>
    <w:rsid w:val="0073082C"/>
    <w:rsid w:val="00730CCB"/>
    <w:rsid w:val="00732F5E"/>
    <w:rsid w:val="007330D6"/>
    <w:rsid w:val="00734248"/>
    <w:rsid w:val="0073563F"/>
    <w:rsid w:val="00735DF8"/>
    <w:rsid w:val="00736EE5"/>
    <w:rsid w:val="00737B67"/>
    <w:rsid w:val="00741578"/>
    <w:rsid w:val="00741E40"/>
    <w:rsid w:val="00741F87"/>
    <w:rsid w:val="00743926"/>
    <w:rsid w:val="00743ED4"/>
    <w:rsid w:val="007451C1"/>
    <w:rsid w:val="00746602"/>
    <w:rsid w:val="00746DB4"/>
    <w:rsid w:val="00747B45"/>
    <w:rsid w:val="00750097"/>
    <w:rsid w:val="00750348"/>
    <w:rsid w:val="00751354"/>
    <w:rsid w:val="007514FC"/>
    <w:rsid w:val="0075151A"/>
    <w:rsid w:val="00751DFA"/>
    <w:rsid w:val="0075211D"/>
    <w:rsid w:val="0075246F"/>
    <w:rsid w:val="0075388A"/>
    <w:rsid w:val="007549E0"/>
    <w:rsid w:val="00754C0F"/>
    <w:rsid w:val="00754F66"/>
    <w:rsid w:val="00755776"/>
    <w:rsid w:val="00756347"/>
    <w:rsid w:val="00756A59"/>
    <w:rsid w:val="00757007"/>
    <w:rsid w:val="00757017"/>
    <w:rsid w:val="00757ABE"/>
    <w:rsid w:val="00760CC0"/>
    <w:rsid w:val="00760D93"/>
    <w:rsid w:val="0076172F"/>
    <w:rsid w:val="00761E86"/>
    <w:rsid w:val="007621CF"/>
    <w:rsid w:val="007622BD"/>
    <w:rsid w:val="00762BD6"/>
    <w:rsid w:val="007634E6"/>
    <w:rsid w:val="00765BC2"/>
    <w:rsid w:val="007675C6"/>
    <w:rsid w:val="00767AEA"/>
    <w:rsid w:val="00770CD2"/>
    <w:rsid w:val="00771579"/>
    <w:rsid w:val="00772270"/>
    <w:rsid w:val="00772D9A"/>
    <w:rsid w:val="007734D3"/>
    <w:rsid w:val="00775E23"/>
    <w:rsid w:val="0077771C"/>
    <w:rsid w:val="007779E7"/>
    <w:rsid w:val="00777FD2"/>
    <w:rsid w:val="00780750"/>
    <w:rsid w:val="0078223C"/>
    <w:rsid w:val="00782B92"/>
    <w:rsid w:val="00783A2A"/>
    <w:rsid w:val="00783BE6"/>
    <w:rsid w:val="00785A13"/>
    <w:rsid w:val="0078638D"/>
    <w:rsid w:val="007869FF"/>
    <w:rsid w:val="007908F6"/>
    <w:rsid w:val="00790D42"/>
    <w:rsid w:val="0079147E"/>
    <w:rsid w:val="00791C38"/>
    <w:rsid w:val="00794308"/>
    <w:rsid w:val="00795715"/>
    <w:rsid w:val="007968F8"/>
    <w:rsid w:val="0079705F"/>
    <w:rsid w:val="007A1DFA"/>
    <w:rsid w:val="007A26E4"/>
    <w:rsid w:val="007A5813"/>
    <w:rsid w:val="007A5F81"/>
    <w:rsid w:val="007A6892"/>
    <w:rsid w:val="007A73B2"/>
    <w:rsid w:val="007A78BF"/>
    <w:rsid w:val="007B0192"/>
    <w:rsid w:val="007B02FC"/>
    <w:rsid w:val="007B0A90"/>
    <w:rsid w:val="007B0C2C"/>
    <w:rsid w:val="007B1015"/>
    <w:rsid w:val="007B2937"/>
    <w:rsid w:val="007B61AA"/>
    <w:rsid w:val="007B6ED6"/>
    <w:rsid w:val="007B6FC5"/>
    <w:rsid w:val="007B7856"/>
    <w:rsid w:val="007C0184"/>
    <w:rsid w:val="007C0D4C"/>
    <w:rsid w:val="007C1AA2"/>
    <w:rsid w:val="007C65BE"/>
    <w:rsid w:val="007D0C18"/>
    <w:rsid w:val="007D11CA"/>
    <w:rsid w:val="007D165C"/>
    <w:rsid w:val="007D1D1B"/>
    <w:rsid w:val="007D25DD"/>
    <w:rsid w:val="007D330F"/>
    <w:rsid w:val="007D3333"/>
    <w:rsid w:val="007D37D6"/>
    <w:rsid w:val="007D398D"/>
    <w:rsid w:val="007D4DCE"/>
    <w:rsid w:val="007D5166"/>
    <w:rsid w:val="007D6958"/>
    <w:rsid w:val="007E145A"/>
    <w:rsid w:val="007E2F48"/>
    <w:rsid w:val="007E5F31"/>
    <w:rsid w:val="007E6A71"/>
    <w:rsid w:val="007E72A9"/>
    <w:rsid w:val="007E77A6"/>
    <w:rsid w:val="007F0129"/>
    <w:rsid w:val="007F1241"/>
    <w:rsid w:val="007F2BEF"/>
    <w:rsid w:val="007F2EED"/>
    <w:rsid w:val="007F36CA"/>
    <w:rsid w:val="007F61C3"/>
    <w:rsid w:val="007F6EFC"/>
    <w:rsid w:val="00801C38"/>
    <w:rsid w:val="00802EFC"/>
    <w:rsid w:val="00803664"/>
    <w:rsid w:val="008036B8"/>
    <w:rsid w:val="008054A5"/>
    <w:rsid w:val="00805B82"/>
    <w:rsid w:val="008103D3"/>
    <w:rsid w:val="00812DF9"/>
    <w:rsid w:val="00814506"/>
    <w:rsid w:val="00814FC6"/>
    <w:rsid w:val="0081689A"/>
    <w:rsid w:val="00816A1A"/>
    <w:rsid w:val="0081732A"/>
    <w:rsid w:val="00817400"/>
    <w:rsid w:val="00817FD0"/>
    <w:rsid w:val="008206DA"/>
    <w:rsid w:val="00821966"/>
    <w:rsid w:val="0082285F"/>
    <w:rsid w:val="00823618"/>
    <w:rsid w:val="008239B2"/>
    <w:rsid w:val="0082446E"/>
    <w:rsid w:val="00825853"/>
    <w:rsid w:val="00827E28"/>
    <w:rsid w:val="00831C4A"/>
    <w:rsid w:val="00832C4B"/>
    <w:rsid w:val="00834034"/>
    <w:rsid w:val="00834565"/>
    <w:rsid w:val="0083482D"/>
    <w:rsid w:val="0083596A"/>
    <w:rsid w:val="00835D3E"/>
    <w:rsid w:val="00836AC7"/>
    <w:rsid w:val="008400AC"/>
    <w:rsid w:val="00840FA8"/>
    <w:rsid w:val="00842924"/>
    <w:rsid w:val="00845907"/>
    <w:rsid w:val="00846B0B"/>
    <w:rsid w:val="008515E4"/>
    <w:rsid w:val="008534B8"/>
    <w:rsid w:val="008536D7"/>
    <w:rsid w:val="008542FD"/>
    <w:rsid w:val="0085536E"/>
    <w:rsid w:val="008623C9"/>
    <w:rsid w:val="00865191"/>
    <w:rsid w:val="008675F8"/>
    <w:rsid w:val="00867AE1"/>
    <w:rsid w:val="00870175"/>
    <w:rsid w:val="00870295"/>
    <w:rsid w:val="00870646"/>
    <w:rsid w:val="00870CE2"/>
    <w:rsid w:val="00871F80"/>
    <w:rsid w:val="008721CF"/>
    <w:rsid w:val="008735D1"/>
    <w:rsid w:val="008749A3"/>
    <w:rsid w:val="00874B41"/>
    <w:rsid w:val="008759DD"/>
    <w:rsid w:val="008763C0"/>
    <w:rsid w:val="008767E7"/>
    <w:rsid w:val="0087707D"/>
    <w:rsid w:val="00877413"/>
    <w:rsid w:val="00877522"/>
    <w:rsid w:val="00877529"/>
    <w:rsid w:val="00883C1C"/>
    <w:rsid w:val="00884972"/>
    <w:rsid w:val="008867C6"/>
    <w:rsid w:val="00887004"/>
    <w:rsid w:val="008900B9"/>
    <w:rsid w:val="0089057C"/>
    <w:rsid w:val="0089085C"/>
    <w:rsid w:val="00891A22"/>
    <w:rsid w:val="0089237B"/>
    <w:rsid w:val="0089320E"/>
    <w:rsid w:val="00894AC9"/>
    <w:rsid w:val="00894D3F"/>
    <w:rsid w:val="00895008"/>
    <w:rsid w:val="008953D9"/>
    <w:rsid w:val="00895657"/>
    <w:rsid w:val="0089594D"/>
    <w:rsid w:val="008960D0"/>
    <w:rsid w:val="0089635C"/>
    <w:rsid w:val="008964F8"/>
    <w:rsid w:val="008A2ED9"/>
    <w:rsid w:val="008A38E7"/>
    <w:rsid w:val="008A3E6F"/>
    <w:rsid w:val="008A4BDC"/>
    <w:rsid w:val="008A4F02"/>
    <w:rsid w:val="008A6B29"/>
    <w:rsid w:val="008A7D85"/>
    <w:rsid w:val="008B00A8"/>
    <w:rsid w:val="008B0265"/>
    <w:rsid w:val="008B0C71"/>
    <w:rsid w:val="008B1D0A"/>
    <w:rsid w:val="008B1E19"/>
    <w:rsid w:val="008B25D0"/>
    <w:rsid w:val="008B3086"/>
    <w:rsid w:val="008B4311"/>
    <w:rsid w:val="008B6A37"/>
    <w:rsid w:val="008C0008"/>
    <w:rsid w:val="008C0182"/>
    <w:rsid w:val="008C16A1"/>
    <w:rsid w:val="008C4061"/>
    <w:rsid w:val="008C5000"/>
    <w:rsid w:val="008C6DF3"/>
    <w:rsid w:val="008D11B1"/>
    <w:rsid w:val="008D1CB2"/>
    <w:rsid w:val="008D2554"/>
    <w:rsid w:val="008D338F"/>
    <w:rsid w:val="008D3484"/>
    <w:rsid w:val="008D3FDA"/>
    <w:rsid w:val="008D5274"/>
    <w:rsid w:val="008D5D10"/>
    <w:rsid w:val="008D6CF2"/>
    <w:rsid w:val="008D7C7C"/>
    <w:rsid w:val="008E0158"/>
    <w:rsid w:val="008E0AD8"/>
    <w:rsid w:val="008E0C68"/>
    <w:rsid w:val="008E1E1D"/>
    <w:rsid w:val="008E318D"/>
    <w:rsid w:val="008E4009"/>
    <w:rsid w:val="008E494F"/>
    <w:rsid w:val="008E5B8B"/>
    <w:rsid w:val="008F0122"/>
    <w:rsid w:val="008F20E9"/>
    <w:rsid w:val="008F22E2"/>
    <w:rsid w:val="008F2B65"/>
    <w:rsid w:val="008F2FE1"/>
    <w:rsid w:val="008F421F"/>
    <w:rsid w:val="008F4BB8"/>
    <w:rsid w:val="008F4F7B"/>
    <w:rsid w:val="008F617D"/>
    <w:rsid w:val="008F6D85"/>
    <w:rsid w:val="00902DD9"/>
    <w:rsid w:val="00903C6F"/>
    <w:rsid w:val="009044D2"/>
    <w:rsid w:val="009058BC"/>
    <w:rsid w:val="00905A69"/>
    <w:rsid w:val="00907DBD"/>
    <w:rsid w:val="00907F99"/>
    <w:rsid w:val="00910726"/>
    <w:rsid w:val="00911D12"/>
    <w:rsid w:val="00914CF6"/>
    <w:rsid w:val="00915F03"/>
    <w:rsid w:val="00915F32"/>
    <w:rsid w:val="00916068"/>
    <w:rsid w:val="0091641E"/>
    <w:rsid w:val="00920034"/>
    <w:rsid w:val="009202CE"/>
    <w:rsid w:val="00922358"/>
    <w:rsid w:val="00923E08"/>
    <w:rsid w:val="00926278"/>
    <w:rsid w:val="00926492"/>
    <w:rsid w:val="00931051"/>
    <w:rsid w:val="0093192F"/>
    <w:rsid w:val="00932307"/>
    <w:rsid w:val="00933390"/>
    <w:rsid w:val="00933619"/>
    <w:rsid w:val="0093392C"/>
    <w:rsid w:val="00934EDD"/>
    <w:rsid w:val="00937E25"/>
    <w:rsid w:val="00940050"/>
    <w:rsid w:val="0094278D"/>
    <w:rsid w:val="00943EC7"/>
    <w:rsid w:val="00944BBF"/>
    <w:rsid w:val="00945E59"/>
    <w:rsid w:val="0094729E"/>
    <w:rsid w:val="009538C6"/>
    <w:rsid w:val="00954677"/>
    <w:rsid w:val="00954A97"/>
    <w:rsid w:val="00955C38"/>
    <w:rsid w:val="00955C4D"/>
    <w:rsid w:val="00956660"/>
    <w:rsid w:val="00957B09"/>
    <w:rsid w:val="00961AFD"/>
    <w:rsid w:val="00961D96"/>
    <w:rsid w:val="0096427D"/>
    <w:rsid w:val="0096478C"/>
    <w:rsid w:val="009664AE"/>
    <w:rsid w:val="009705EF"/>
    <w:rsid w:val="009709A3"/>
    <w:rsid w:val="009716EC"/>
    <w:rsid w:val="00971D9F"/>
    <w:rsid w:val="0097533A"/>
    <w:rsid w:val="00975C96"/>
    <w:rsid w:val="009765C4"/>
    <w:rsid w:val="009813CD"/>
    <w:rsid w:val="009813F1"/>
    <w:rsid w:val="009819BC"/>
    <w:rsid w:val="009841D4"/>
    <w:rsid w:val="009844F4"/>
    <w:rsid w:val="0098580E"/>
    <w:rsid w:val="00985E84"/>
    <w:rsid w:val="0099056C"/>
    <w:rsid w:val="00991098"/>
    <w:rsid w:val="00992473"/>
    <w:rsid w:val="00993C76"/>
    <w:rsid w:val="0099409A"/>
    <w:rsid w:val="009946EA"/>
    <w:rsid w:val="00994C14"/>
    <w:rsid w:val="00997217"/>
    <w:rsid w:val="009A1BB3"/>
    <w:rsid w:val="009A1D17"/>
    <w:rsid w:val="009A2208"/>
    <w:rsid w:val="009A4279"/>
    <w:rsid w:val="009A5C08"/>
    <w:rsid w:val="009A63E5"/>
    <w:rsid w:val="009A67FD"/>
    <w:rsid w:val="009B02B5"/>
    <w:rsid w:val="009B131E"/>
    <w:rsid w:val="009B1918"/>
    <w:rsid w:val="009B32D9"/>
    <w:rsid w:val="009B450F"/>
    <w:rsid w:val="009B4884"/>
    <w:rsid w:val="009B5215"/>
    <w:rsid w:val="009B57C4"/>
    <w:rsid w:val="009B5CC3"/>
    <w:rsid w:val="009B5F92"/>
    <w:rsid w:val="009B67EC"/>
    <w:rsid w:val="009B6BEA"/>
    <w:rsid w:val="009B72A4"/>
    <w:rsid w:val="009B791E"/>
    <w:rsid w:val="009C1275"/>
    <w:rsid w:val="009C3B4E"/>
    <w:rsid w:val="009C466F"/>
    <w:rsid w:val="009C4D5B"/>
    <w:rsid w:val="009C6710"/>
    <w:rsid w:val="009C7AED"/>
    <w:rsid w:val="009C7CFA"/>
    <w:rsid w:val="009C7F0F"/>
    <w:rsid w:val="009D2A08"/>
    <w:rsid w:val="009D4E7F"/>
    <w:rsid w:val="009D6947"/>
    <w:rsid w:val="009E1A33"/>
    <w:rsid w:val="009E1EEB"/>
    <w:rsid w:val="009E236F"/>
    <w:rsid w:val="009E2ED1"/>
    <w:rsid w:val="009E4F4D"/>
    <w:rsid w:val="009E6C03"/>
    <w:rsid w:val="009F105C"/>
    <w:rsid w:val="009F1089"/>
    <w:rsid w:val="009F193C"/>
    <w:rsid w:val="009F3571"/>
    <w:rsid w:val="009F589B"/>
    <w:rsid w:val="009F6BBD"/>
    <w:rsid w:val="00A00E4E"/>
    <w:rsid w:val="00A03EDD"/>
    <w:rsid w:val="00A058AA"/>
    <w:rsid w:val="00A065F2"/>
    <w:rsid w:val="00A068BD"/>
    <w:rsid w:val="00A07D81"/>
    <w:rsid w:val="00A1041C"/>
    <w:rsid w:val="00A10DBA"/>
    <w:rsid w:val="00A1502E"/>
    <w:rsid w:val="00A1751F"/>
    <w:rsid w:val="00A20B9A"/>
    <w:rsid w:val="00A214F2"/>
    <w:rsid w:val="00A218BF"/>
    <w:rsid w:val="00A2338C"/>
    <w:rsid w:val="00A23779"/>
    <w:rsid w:val="00A2434D"/>
    <w:rsid w:val="00A244CC"/>
    <w:rsid w:val="00A250B2"/>
    <w:rsid w:val="00A257E7"/>
    <w:rsid w:val="00A2626E"/>
    <w:rsid w:val="00A30C89"/>
    <w:rsid w:val="00A31A71"/>
    <w:rsid w:val="00A33C75"/>
    <w:rsid w:val="00A34759"/>
    <w:rsid w:val="00A36847"/>
    <w:rsid w:val="00A36EC1"/>
    <w:rsid w:val="00A3728E"/>
    <w:rsid w:val="00A40B2D"/>
    <w:rsid w:val="00A41B3E"/>
    <w:rsid w:val="00A43B8C"/>
    <w:rsid w:val="00A4459D"/>
    <w:rsid w:val="00A45C83"/>
    <w:rsid w:val="00A46AE1"/>
    <w:rsid w:val="00A500B3"/>
    <w:rsid w:val="00A5034F"/>
    <w:rsid w:val="00A51B9B"/>
    <w:rsid w:val="00A52DAE"/>
    <w:rsid w:val="00A54AEC"/>
    <w:rsid w:val="00A54C0B"/>
    <w:rsid w:val="00A55607"/>
    <w:rsid w:val="00A57241"/>
    <w:rsid w:val="00A57563"/>
    <w:rsid w:val="00A57856"/>
    <w:rsid w:val="00A607EF"/>
    <w:rsid w:val="00A608D6"/>
    <w:rsid w:val="00A60AE5"/>
    <w:rsid w:val="00A627E7"/>
    <w:rsid w:val="00A6419E"/>
    <w:rsid w:val="00A64920"/>
    <w:rsid w:val="00A653F5"/>
    <w:rsid w:val="00A67258"/>
    <w:rsid w:val="00A6768E"/>
    <w:rsid w:val="00A7080F"/>
    <w:rsid w:val="00A71C4F"/>
    <w:rsid w:val="00A72264"/>
    <w:rsid w:val="00A73B4B"/>
    <w:rsid w:val="00A73D3D"/>
    <w:rsid w:val="00A748B7"/>
    <w:rsid w:val="00A75399"/>
    <w:rsid w:val="00A75490"/>
    <w:rsid w:val="00A77D5F"/>
    <w:rsid w:val="00A77F30"/>
    <w:rsid w:val="00A81163"/>
    <w:rsid w:val="00A817A5"/>
    <w:rsid w:val="00A81E81"/>
    <w:rsid w:val="00A84E37"/>
    <w:rsid w:val="00A90A23"/>
    <w:rsid w:val="00A91226"/>
    <w:rsid w:val="00A9142F"/>
    <w:rsid w:val="00A917C2"/>
    <w:rsid w:val="00A943C8"/>
    <w:rsid w:val="00A9705C"/>
    <w:rsid w:val="00A97206"/>
    <w:rsid w:val="00A97DCC"/>
    <w:rsid w:val="00AA064E"/>
    <w:rsid w:val="00AA0ACF"/>
    <w:rsid w:val="00AA0DBF"/>
    <w:rsid w:val="00AA3A47"/>
    <w:rsid w:val="00AA4BCB"/>
    <w:rsid w:val="00AA4F68"/>
    <w:rsid w:val="00AA5AD2"/>
    <w:rsid w:val="00AA5FAD"/>
    <w:rsid w:val="00AA6D86"/>
    <w:rsid w:val="00AA75A7"/>
    <w:rsid w:val="00AB202C"/>
    <w:rsid w:val="00AB2F77"/>
    <w:rsid w:val="00AB5161"/>
    <w:rsid w:val="00AB65D5"/>
    <w:rsid w:val="00AB6724"/>
    <w:rsid w:val="00AB719C"/>
    <w:rsid w:val="00AB764F"/>
    <w:rsid w:val="00AB7DF6"/>
    <w:rsid w:val="00AC039A"/>
    <w:rsid w:val="00AC2ABD"/>
    <w:rsid w:val="00AC2C3A"/>
    <w:rsid w:val="00AC35A2"/>
    <w:rsid w:val="00AC3666"/>
    <w:rsid w:val="00AC45D3"/>
    <w:rsid w:val="00AC51C3"/>
    <w:rsid w:val="00AC7432"/>
    <w:rsid w:val="00AD0184"/>
    <w:rsid w:val="00AD077B"/>
    <w:rsid w:val="00AD2C1E"/>
    <w:rsid w:val="00AD542D"/>
    <w:rsid w:val="00AD5E55"/>
    <w:rsid w:val="00AD6672"/>
    <w:rsid w:val="00AD66B0"/>
    <w:rsid w:val="00AD6E91"/>
    <w:rsid w:val="00AE0125"/>
    <w:rsid w:val="00AE1D55"/>
    <w:rsid w:val="00AE1F3D"/>
    <w:rsid w:val="00AE3770"/>
    <w:rsid w:val="00AE3FF1"/>
    <w:rsid w:val="00AE5E3C"/>
    <w:rsid w:val="00AE7DB3"/>
    <w:rsid w:val="00AF1046"/>
    <w:rsid w:val="00AF2099"/>
    <w:rsid w:val="00AF20E1"/>
    <w:rsid w:val="00AF3168"/>
    <w:rsid w:val="00AF4DC3"/>
    <w:rsid w:val="00AF64FF"/>
    <w:rsid w:val="00AF688B"/>
    <w:rsid w:val="00AF73A5"/>
    <w:rsid w:val="00AF7E33"/>
    <w:rsid w:val="00B034BF"/>
    <w:rsid w:val="00B03628"/>
    <w:rsid w:val="00B036E5"/>
    <w:rsid w:val="00B03B4C"/>
    <w:rsid w:val="00B03BC0"/>
    <w:rsid w:val="00B042A7"/>
    <w:rsid w:val="00B0442C"/>
    <w:rsid w:val="00B04675"/>
    <w:rsid w:val="00B0724F"/>
    <w:rsid w:val="00B07723"/>
    <w:rsid w:val="00B12BF4"/>
    <w:rsid w:val="00B12E41"/>
    <w:rsid w:val="00B132B4"/>
    <w:rsid w:val="00B14248"/>
    <w:rsid w:val="00B1438C"/>
    <w:rsid w:val="00B15EED"/>
    <w:rsid w:val="00B16311"/>
    <w:rsid w:val="00B1648F"/>
    <w:rsid w:val="00B17103"/>
    <w:rsid w:val="00B1713B"/>
    <w:rsid w:val="00B20259"/>
    <w:rsid w:val="00B2104B"/>
    <w:rsid w:val="00B212BF"/>
    <w:rsid w:val="00B21689"/>
    <w:rsid w:val="00B21920"/>
    <w:rsid w:val="00B22469"/>
    <w:rsid w:val="00B2267F"/>
    <w:rsid w:val="00B23B1E"/>
    <w:rsid w:val="00B24447"/>
    <w:rsid w:val="00B30D12"/>
    <w:rsid w:val="00B3231F"/>
    <w:rsid w:val="00B33CCF"/>
    <w:rsid w:val="00B33CFA"/>
    <w:rsid w:val="00B36965"/>
    <w:rsid w:val="00B36B51"/>
    <w:rsid w:val="00B37E70"/>
    <w:rsid w:val="00B37E8D"/>
    <w:rsid w:val="00B4103E"/>
    <w:rsid w:val="00B4275E"/>
    <w:rsid w:val="00B42AAD"/>
    <w:rsid w:val="00B43F42"/>
    <w:rsid w:val="00B44636"/>
    <w:rsid w:val="00B4593B"/>
    <w:rsid w:val="00B50EF5"/>
    <w:rsid w:val="00B51B88"/>
    <w:rsid w:val="00B5351F"/>
    <w:rsid w:val="00B53B0D"/>
    <w:rsid w:val="00B53EEB"/>
    <w:rsid w:val="00B540AA"/>
    <w:rsid w:val="00B54133"/>
    <w:rsid w:val="00B544D2"/>
    <w:rsid w:val="00B55D66"/>
    <w:rsid w:val="00B57483"/>
    <w:rsid w:val="00B5774E"/>
    <w:rsid w:val="00B6042D"/>
    <w:rsid w:val="00B61F57"/>
    <w:rsid w:val="00B63BF9"/>
    <w:rsid w:val="00B647B4"/>
    <w:rsid w:val="00B65004"/>
    <w:rsid w:val="00B653C5"/>
    <w:rsid w:val="00B67486"/>
    <w:rsid w:val="00B676B8"/>
    <w:rsid w:val="00B74A8E"/>
    <w:rsid w:val="00B74B70"/>
    <w:rsid w:val="00B751C1"/>
    <w:rsid w:val="00B760EC"/>
    <w:rsid w:val="00B76B4F"/>
    <w:rsid w:val="00B76DF0"/>
    <w:rsid w:val="00B8003D"/>
    <w:rsid w:val="00B808CD"/>
    <w:rsid w:val="00B818C8"/>
    <w:rsid w:val="00B84F7F"/>
    <w:rsid w:val="00B855D1"/>
    <w:rsid w:val="00B85BF4"/>
    <w:rsid w:val="00B868F5"/>
    <w:rsid w:val="00B90D97"/>
    <w:rsid w:val="00B9192A"/>
    <w:rsid w:val="00B923F4"/>
    <w:rsid w:val="00B92EFD"/>
    <w:rsid w:val="00B93ABC"/>
    <w:rsid w:val="00B93B1A"/>
    <w:rsid w:val="00B96F4F"/>
    <w:rsid w:val="00B97AC8"/>
    <w:rsid w:val="00BA16CE"/>
    <w:rsid w:val="00BA1E1A"/>
    <w:rsid w:val="00BA34A8"/>
    <w:rsid w:val="00BA37DB"/>
    <w:rsid w:val="00BA49F8"/>
    <w:rsid w:val="00BA4A51"/>
    <w:rsid w:val="00BA59F0"/>
    <w:rsid w:val="00BA762A"/>
    <w:rsid w:val="00BA7D8C"/>
    <w:rsid w:val="00BB1FB5"/>
    <w:rsid w:val="00BB29F4"/>
    <w:rsid w:val="00BB36FF"/>
    <w:rsid w:val="00BB4847"/>
    <w:rsid w:val="00BC12D1"/>
    <w:rsid w:val="00BC1BD7"/>
    <w:rsid w:val="00BC30D5"/>
    <w:rsid w:val="00BC76FA"/>
    <w:rsid w:val="00BD082B"/>
    <w:rsid w:val="00BD0C7D"/>
    <w:rsid w:val="00BD0EFF"/>
    <w:rsid w:val="00BD117F"/>
    <w:rsid w:val="00BD1C92"/>
    <w:rsid w:val="00BD2AF7"/>
    <w:rsid w:val="00BD43DF"/>
    <w:rsid w:val="00BD5359"/>
    <w:rsid w:val="00BD6B55"/>
    <w:rsid w:val="00BD7C5D"/>
    <w:rsid w:val="00BE0012"/>
    <w:rsid w:val="00BE054A"/>
    <w:rsid w:val="00BE0C41"/>
    <w:rsid w:val="00BE1346"/>
    <w:rsid w:val="00BE1BAE"/>
    <w:rsid w:val="00BE1EF6"/>
    <w:rsid w:val="00BE274A"/>
    <w:rsid w:val="00BE50EA"/>
    <w:rsid w:val="00BE57B2"/>
    <w:rsid w:val="00BE5A66"/>
    <w:rsid w:val="00BE5BF8"/>
    <w:rsid w:val="00BE6CCA"/>
    <w:rsid w:val="00BF0213"/>
    <w:rsid w:val="00BF07B8"/>
    <w:rsid w:val="00BF3346"/>
    <w:rsid w:val="00BF431E"/>
    <w:rsid w:val="00BF4A42"/>
    <w:rsid w:val="00BF4B5D"/>
    <w:rsid w:val="00C00173"/>
    <w:rsid w:val="00C004A7"/>
    <w:rsid w:val="00C00EE1"/>
    <w:rsid w:val="00C01770"/>
    <w:rsid w:val="00C0212F"/>
    <w:rsid w:val="00C04A86"/>
    <w:rsid w:val="00C0508D"/>
    <w:rsid w:val="00C05DFA"/>
    <w:rsid w:val="00C06B16"/>
    <w:rsid w:val="00C07F72"/>
    <w:rsid w:val="00C07F75"/>
    <w:rsid w:val="00C10621"/>
    <w:rsid w:val="00C112AD"/>
    <w:rsid w:val="00C122A3"/>
    <w:rsid w:val="00C122CD"/>
    <w:rsid w:val="00C13624"/>
    <w:rsid w:val="00C14D83"/>
    <w:rsid w:val="00C15BC5"/>
    <w:rsid w:val="00C160A1"/>
    <w:rsid w:val="00C17A10"/>
    <w:rsid w:val="00C20703"/>
    <w:rsid w:val="00C20CC7"/>
    <w:rsid w:val="00C20CD6"/>
    <w:rsid w:val="00C23548"/>
    <w:rsid w:val="00C23AAD"/>
    <w:rsid w:val="00C23DBA"/>
    <w:rsid w:val="00C24781"/>
    <w:rsid w:val="00C25AAE"/>
    <w:rsid w:val="00C26109"/>
    <w:rsid w:val="00C32500"/>
    <w:rsid w:val="00C34689"/>
    <w:rsid w:val="00C348E7"/>
    <w:rsid w:val="00C34D0C"/>
    <w:rsid w:val="00C3585A"/>
    <w:rsid w:val="00C35B9F"/>
    <w:rsid w:val="00C36DB4"/>
    <w:rsid w:val="00C372FC"/>
    <w:rsid w:val="00C37B0E"/>
    <w:rsid w:val="00C40729"/>
    <w:rsid w:val="00C40859"/>
    <w:rsid w:val="00C409DB"/>
    <w:rsid w:val="00C4186C"/>
    <w:rsid w:val="00C419BE"/>
    <w:rsid w:val="00C43AE7"/>
    <w:rsid w:val="00C43E6A"/>
    <w:rsid w:val="00C451E5"/>
    <w:rsid w:val="00C4686F"/>
    <w:rsid w:val="00C500A5"/>
    <w:rsid w:val="00C50338"/>
    <w:rsid w:val="00C509F4"/>
    <w:rsid w:val="00C522C6"/>
    <w:rsid w:val="00C524CB"/>
    <w:rsid w:val="00C53560"/>
    <w:rsid w:val="00C54475"/>
    <w:rsid w:val="00C55153"/>
    <w:rsid w:val="00C56956"/>
    <w:rsid w:val="00C56F2C"/>
    <w:rsid w:val="00C6156A"/>
    <w:rsid w:val="00C623F8"/>
    <w:rsid w:val="00C64EB6"/>
    <w:rsid w:val="00C66C01"/>
    <w:rsid w:val="00C7018C"/>
    <w:rsid w:val="00C719EB"/>
    <w:rsid w:val="00C71B56"/>
    <w:rsid w:val="00C743B7"/>
    <w:rsid w:val="00C7476D"/>
    <w:rsid w:val="00C75A04"/>
    <w:rsid w:val="00C7657B"/>
    <w:rsid w:val="00C77770"/>
    <w:rsid w:val="00C77FC1"/>
    <w:rsid w:val="00C80093"/>
    <w:rsid w:val="00C80E7E"/>
    <w:rsid w:val="00C82FF5"/>
    <w:rsid w:val="00C856AF"/>
    <w:rsid w:val="00C85DE2"/>
    <w:rsid w:val="00C8605C"/>
    <w:rsid w:val="00C874AB"/>
    <w:rsid w:val="00C90612"/>
    <w:rsid w:val="00C93721"/>
    <w:rsid w:val="00C95203"/>
    <w:rsid w:val="00C95BC0"/>
    <w:rsid w:val="00C964F0"/>
    <w:rsid w:val="00CA1917"/>
    <w:rsid w:val="00CA2994"/>
    <w:rsid w:val="00CA5CD9"/>
    <w:rsid w:val="00CA60F3"/>
    <w:rsid w:val="00CB19EE"/>
    <w:rsid w:val="00CB1F15"/>
    <w:rsid w:val="00CB50CF"/>
    <w:rsid w:val="00CB66E1"/>
    <w:rsid w:val="00CC1238"/>
    <w:rsid w:val="00CC1D42"/>
    <w:rsid w:val="00CC32DC"/>
    <w:rsid w:val="00CC6575"/>
    <w:rsid w:val="00CC69AF"/>
    <w:rsid w:val="00CC74CD"/>
    <w:rsid w:val="00CD12C7"/>
    <w:rsid w:val="00CD1EEC"/>
    <w:rsid w:val="00CD2C14"/>
    <w:rsid w:val="00CD2F7D"/>
    <w:rsid w:val="00CD369F"/>
    <w:rsid w:val="00CD3C97"/>
    <w:rsid w:val="00CD3E31"/>
    <w:rsid w:val="00CD632B"/>
    <w:rsid w:val="00CD67E4"/>
    <w:rsid w:val="00CD7FDB"/>
    <w:rsid w:val="00CE000C"/>
    <w:rsid w:val="00CE13AD"/>
    <w:rsid w:val="00CE1667"/>
    <w:rsid w:val="00CE1F6C"/>
    <w:rsid w:val="00CE38B0"/>
    <w:rsid w:val="00CE61B0"/>
    <w:rsid w:val="00CE666E"/>
    <w:rsid w:val="00CF0398"/>
    <w:rsid w:val="00CF0567"/>
    <w:rsid w:val="00CF1234"/>
    <w:rsid w:val="00CF1494"/>
    <w:rsid w:val="00CF3158"/>
    <w:rsid w:val="00CF3A2E"/>
    <w:rsid w:val="00CF3A73"/>
    <w:rsid w:val="00CF3F37"/>
    <w:rsid w:val="00CF3FA7"/>
    <w:rsid w:val="00CF51B1"/>
    <w:rsid w:val="00CF6708"/>
    <w:rsid w:val="00D005C0"/>
    <w:rsid w:val="00D02604"/>
    <w:rsid w:val="00D03375"/>
    <w:rsid w:val="00D03669"/>
    <w:rsid w:val="00D0504D"/>
    <w:rsid w:val="00D063A4"/>
    <w:rsid w:val="00D06863"/>
    <w:rsid w:val="00D106A4"/>
    <w:rsid w:val="00D10E0A"/>
    <w:rsid w:val="00D1469F"/>
    <w:rsid w:val="00D14A69"/>
    <w:rsid w:val="00D14B58"/>
    <w:rsid w:val="00D1556B"/>
    <w:rsid w:val="00D15BF4"/>
    <w:rsid w:val="00D20BB1"/>
    <w:rsid w:val="00D21344"/>
    <w:rsid w:val="00D224A6"/>
    <w:rsid w:val="00D22BCE"/>
    <w:rsid w:val="00D24B3C"/>
    <w:rsid w:val="00D25724"/>
    <w:rsid w:val="00D2575C"/>
    <w:rsid w:val="00D263CD"/>
    <w:rsid w:val="00D269D0"/>
    <w:rsid w:val="00D30488"/>
    <w:rsid w:val="00D30BB3"/>
    <w:rsid w:val="00D30DBE"/>
    <w:rsid w:val="00D325D2"/>
    <w:rsid w:val="00D3387E"/>
    <w:rsid w:val="00D351E3"/>
    <w:rsid w:val="00D3706C"/>
    <w:rsid w:val="00D401B7"/>
    <w:rsid w:val="00D4164A"/>
    <w:rsid w:val="00D41D60"/>
    <w:rsid w:val="00D43D71"/>
    <w:rsid w:val="00D44B89"/>
    <w:rsid w:val="00D45D0A"/>
    <w:rsid w:val="00D46AB3"/>
    <w:rsid w:val="00D46D76"/>
    <w:rsid w:val="00D475E5"/>
    <w:rsid w:val="00D47AC4"/>
    <w:rsid w:val="00D503F5"/>
    <w:rsid w:val="00D50B3C"/>
    <w:rsid w:val="00D51055"/>
    <w:rsid w:val="00D51BE6"/>
    <w:rsid w:val="00D524AE"/>
    <w:rsid w:val="00D53A18"/>
    <w:rsid w:val="00D5423E"/>
    <w:rsid w:val="00D55FA1"/>
    <w:rsid w:val="00D57BE7"/>
    <w:rsid w:val="00D602F5"/>
    <w:rsid w:val="00D648E1"/>
    <w:rsid w:val="00D650E7"/>
    <w:rsid w:val="00D7015B"/>
    <w:rsid w:val="00D71C71"/>
    <w:rsid w:val="00D726C2"/>
    <w:rsid w:val="00D726F5"/>
    <w:rsid w:val="00D72BE7"/>
    <w:rsid w:val="00D73D5A"/>
    <w:rsid w:val="00D741F0"/>
    <w:rsid w:val="00D74AEF"/>
    <w:rsid w:val="00D7517A"/>
    <w:rsid w:val="00D75E9B"/>
    <w:rsid w:val="00D76044"/>
    <w:rsid w:val="00D76A52"/>
    <w:rsid w:val="00D77C30"/>
    <w:rsid w:val="00D80489"/>
    <w:rsid w:val="00D80A3D"/>
    <w:rsid w:val="00D81188"/>
    <w:rsid w:val="00D821E8"/>
    <w:rsid w:val="00D8221F"/>
    <w:rsid w:val="00D82288"/>
    <w:rsid w:val="00D82438"/>
    <w:rsid w:val="00D84891"/>
    <w:rsid w:val="00D85458"/>
    <w:rsid w:val="00D866F7"/>
    <w:rsid w:val="00D86A5F"/>
    <w:rsid w:val="00D901BE"/>
    <w:rsid w:val="00D912DE"/>
    <w:rsid w:val="00D917A0"/>
    <w:rsid w:val="00D92F99"/>
    <w:rsid w:val="00D9469D"/>
    <w:rsid w:val="00D950B1"/>
    <w:rsid w:val="00D972F8"/>
    <w:rsid w:val="00DA01FF"/>
    <w:rsid w:val="00DA2E6F"/>
    <w:rsid w:val="00DA30F0"/>
    <w:rsid w:val="00DA498D"/>
    <w:rsid w:val="00DA4A37"/>
    <w:rsid w:val="00DA55BF"/>
    <w:rsid w:val="00DA6206"/>
    <w:rsid w:val="00DA78CE"/>
    <w:rsid w:val="00DB03BE"/>
    <w:rsid w:val="00DB27EE"/>
    <w:rsid w:val="00DB38B7"/>
    <w:rsid w:val="00DB3B73"/>
    <w:rsid w:val="00DB40AB"/>
    <w:rsid w:val="00DB447B"/>
    <w:rsid w:val="00DB6327"/>
    <w:rsid w:val="00DB6A93"/>
    <w:rsid w:val="00DC1A02"/>
    <w:rsid w:val="00DC2013"/>
    <w:rsid w:val="00DC337A"/>
    <w:rsid w:val="00DC4D52"/>
    <w:rsid w:val="00DC7B3C"/>
    <w:rsid w:val="00DD0C5B"/>
    <w:rsid w:val="00DD136E"/>
    <w:rsid w:val="00DD1CB5"/>
    <w:rsid w:val="00DD1D91"/>
    <w:rsid w:val="00DD24E6"/>
    <w:rsid w:val="00DD3406"/>
    <w:rsid w:val="00DD51EE"/>
    <w:rsid w:val="00DD536F"/>
    <w:rsid w:val="00DD7CAF"/>
    <w:rsid w:val="00DD7F5E"/>
    <w:rsid w:val="00DE1B8A"/>
    <w:rsid w:val="00DE293E"/>
    <w:rsid w:val="00DE3DCB"/>
    <w:rsid w:val="00DE562A"/>
    <w:rsid w:val="00DE5FC9"/>
    <w:rsid w:val="00DE76B4"/>
    <w:rsid w:val="00DF0AE9"/>
    <w:rsid w:val="00DF17AF"/>
    <w:rsid w:val="00DF1DEC"/>
    <w:rsid w:val="00DF243A"/>
    <w:rsid w:val="00DF4E29"/>
    <w:rsid w:val="00DF5A5A"/>
    <w:rsid w:val="00DF745E"/>
    <w:rsid w:val="00DF7610"/>
    <w:rsid w:val="00DF7E18"/>
    <w:rsid w:val="00DF7F71"/>
    <w:rsid w:val="00E039A4"/>
    <w:rsid w:val="00E06D61"/>
    <w:rsid w:val="00E0798A"/>
    <w:rsid w:val="00E07C44"/>
    <w:rsid w:val="00E07E1B"/>
    <w:rsid w:val="00E1045E"/>
    <w:rsid w:val="00E1095D"/>
    <w:rsid w:val="00E12AC3"/>
    <w:rsid w:val="00E14B2F"/>
    <w:rsid w:val="00E15204"/>
    <w:rsid w:val="00E15941"/>
    <w:rsid w:val="00E15E36"/>
    <w:rsid w:val="00E16253"/>
    <w:rsid w:val="00E16EE6"/>
    <w:rsid w:val="00E17906"/>
    <w:rsid w:val="00E201DF"/>
    <w:rsid w:val="00E2156B"/>
    <w:rsid w:val="00E22A5E"/>
    <w:rsid w:val="00E2411D"/>
    <w:rsid w:val="00E24430"/>
    <w:rsid w:val="00E24D18"/>
    <w:rsid w:val="00E26661"/>
    <w:rsid w:val="00E26FF2"/>
    <w:rsid w:val="00E31F70"/>
    <w:rsid w:val="00E32D43"/>
    <w:rsid w:val="00E33644"/>
    <w:rsid w:val="00E336EA"/>
    <w:rsid w:val="00E33E7C"/>
    <w:rsid w:val="00E342CE"/>
    <w:rsid w:val="00E3467A"/>
    <w:rsid w:val="00E35620"/>
    <w:rsid w:val="00E41884"/>
    <w:rsid w:val="00E443F6"/>
    <w:rsid w:val="00E46A39"/>
    <w:rsid w:val="00E4704E"/>
    <w:rsid w:val="00E4749F"/>
    <w:rsid w:val="00E476D2"/>
    <w:rsid w:val="00E4793C"/>
    <w:rsid w:val="00E47E1A"/>
    <w:rsid w:val="00E513A9"/>
    <w:rsid w:val="00E550E6"/>
    <w:rsid w:val="00E55DB5"/>
    <w:rsid w:val="00E55E37"/>
    <w:rsid w:val="00E56730"/>
    <w:rsid w:val="00E579C8"/>
    <w:rsid w:val="00E57FDF"/>
    <w:rsid w:val="00E60FFF"/>
    <w:rsid w:val="00E610D8"/>
    <w:rsid w:val="00E62659"/>
    <w:rsid w:val="00E62AFB"/>
    <w:rsid w:val="00E637CC"/>
    <w:rsid w:val="00E63D62"/>
    <w:rsid w:val="00E63F82"/>
    <w:rsid w:val="00E64DD2"/>
    <w:rsid w:val="00E66468"/>
    <w:rsid w:val="00E66F75"/>
    <w:rsid w:val="00E67807"/>
    <w:rsid w:val="00E67CAD"/>
    <w:rsid w:val="00E70B7C"/>
    <w:rsid w:val="00E71331"/>
    <w:rsid w:val="00E72660"/>
    <w:rsid w:val="00E7359C"/>
    <w:rsid w:val="00E738CD"/>
    <w:rsid w:val="00E73CDB"/>
    <w:rsid w:val="00E756FC"/>
    <w:rsid w:val="00E7663B"/>
    <w:rsid w:val="00E779E0"/>
    <w:rsid w:val="00E807C4"/>
    <w:rsid w:val="00E83778"/>
    <w:rsid w:val="00E8439F"/>
    <w:rsid w:val="00E8540E"/>
    <w:rsid w:val="00E868FF"/>
    <w:rsid w:val="00E90419"/>
    <w:rsid w:val="00E91050"/>
    <w:rsid w:val="00E9232F"/>
    <w:rsid w:val="00E93F9F"/>
    <w:rsid w:val="00E96751"/>
    <w:rsid w:val="00EA1865"/>
    <w:rsid w:val="00EA26C3"/>
    <w:rsid w:val="00EA41F2"/>
    <w:rsid w:val="00EA5264"/>
    <w:rsid w:val="00EB013A"/>
    <w:rsid w:val="00EB102C"/>
    <w:rsid w:val="00EB2EC4"/>
    <w:rsid w:val="00EB553E"/>
    <w:rsid w:val="00EB6A14"/>
    <w:rsid w:val="00EB6B0E"/>
    <w:rsid w:val="00EB780E"/>
    <w:rsid w:val="00EC0DC7"/>
    <w:rsid w:val="00EC1255"/>
    <w:rsid w:val="00EC1346"/>
    <w:rsid w:val="00EC5502"/>
    <w:rsid w:val="00EC7ACF"/>
    <w:rsid w:val="00ED1C84"/>
    <w:rsid w:val="00ED1DA3"/>
    <w:rsid w:val="00ED1F58"/>
    <w:rsid w:val="00ED37C4"/>
    <w:rsid w:val="00ED51B9"/>
    <w:rsid w:val="00ED607A"/>
    <w:rsid w:val="00ED63A6"/>
    <w:rsid w:val="00ED6DF4"/>
    <w:rsid w:val="00EE0044"/>
    <w:rsid w:val="00EE185B"/>
    <w:rsid w:val="00EE1DB3"/>
    <w:rsid w:val="00EE2AAC"/>
    <w:rsid w:val="00EE2ADF"/>
    <w:rsid w:val="00EE5B76"/>
    <w:rsid w:val="00EE70A7"/>
    <w:rsid w:val="00EE7323"/>
    <w:rsid w:val="00EE7517"/>
    <w:rsid w:val="00EF056E"/>
    <w:rsid w:val="00EF0809"/>
    <w:rsid w:val="00EF1C8C"/>
    <w:rsid w:val="00EF2B1B"/>
    <w:rsid w:val="00EF312C"/>
    <w:rsid w:val="00EF374D"/>
    <w:rsid w:val="00EF5920"/>
    <w:rsid w:val="00EF5E6D"/>
    <w:rsid w:val="00EF61AF"/>
    <w:rsid w:val="00EF7CC4"/>
    <w:rsid w:val="00F017A2"/>
    <w:rsid w:val="00F03C6E"/>
    <w:rsid w:val="00F0496F"/>
    <w:rsid w:val="00F05981"/>
    <w:rsid w:val="00F06743"/>
    <w:rsid w:val="00F06E0C"/>
    <w:rsid w:val="00F10F3F"/>
    <w:rsid w:val="00F113C0"/>
    <w:rsid w:val="00F12530"/>
    <w:rsid w:val="00F13030"/>
    <w:rsid w:val="00F13A8B"/>
    <w:rsid w:val="00F15C76"/>
    <w:rsid w:val="00F15E7A"/>
    <w:rsid w:val="00F16B7E"/>
    <w:rsid w:val="00F16B85"/>
    <w:rsid w:val="00F20EC9"/>
    <w:rsid w:val="00F21978"/>
    <w:rsid w:val="00F21BEF"/>
    <w:rsid w:val="00F220A7"/>
    <w:rsid w:val="00F22B96"/>
    <w:rsid w:val="00F24064"/>
    <w:rsid w:val="00F24131"/>
    <w:rsid w:val="00F24413"/>
    <w:rsid w:val="00F2636A"/>
    <w:rsid w:val="00F26D22"/>
    <w:rsid w:val="00F300C3"/>
    <w:rsid w:val="00F30542"/>
    <w:rsid w:val="00F3219A"/>
    <w:rsid w:val="00F324D6"/>
    <w:rsid w:val="00F34E69"/>
    <w:rsid w:val="00F35EDD"/>
    <w:rsid w:val="00F36054"/>
    <w:rsid w:val="00F36DD6"/>
    <w:rsid w:val="00F45A98"/>
    <w:rsid w:val="00F46878"/>
    <w:rsid w:val="00F46EE7"/>
    <w:rsid w:val="00F51DCC"/>
    <w:rsid w:val="00F539BD"/>
    <w:rsid w:val="00F5522B"/>
    <w:rsid w:val="00F5622D"/>
    <w:rsid w:val="00F56901"/>
    <w:rsid w:val="00F57B83"/>
    <w:rsid w:val="00F57EC4"/>
    <w:rsid w:val="00F60AB9"/>
    <w:rsid w:val="00F61FE8"/>
    <w:rsid w:val="00F62B6A"/>
    <w:rsid w:val="00F6313B"/>
    <w:rsid w:val="00F63231"/>
    <w:rsid w:val="00F63B31"/>
    <w:rsid w:val="00F64868"/>
    <w:rsid w:val="00F65418"/>
    <w:rsid w:val="00F66B73"/>
    <w:rsid w:val="00F67188"/>
    <w:rsid w:val="00F7017B"/>
    <w:rsid w:val="00F705EF"/>
    <w:rsid w:val="00F72170"/>
    <w:rsid w:val="00F725F3"/>
    <w:rsid w:val="00F72677"/>
    <w:rsid w:val="00F72B99"/>
    <w:rsid w:val="00F72EC0"/>
    <w:rsid w:val="00F731B1"/>
    <w:rsid w:val="00F735CD"/>
    <w:rsid w:val="00F76AE3"/>
    <w:rsid w:val="00F801B8"/>
    <w:rsid w:val="00F80AE9"/>
    <w:rsid w:val="00F82D98"/>
    <w:rsid w:val="00F86390"/>
    <w:rsid w:val="00F86809"/>
    <w:rsid w:val="00F909D8"/>
    <w:rsid w:val="00F9174B"/>
    <w:rsid w:val="00F9360D"/>
    <w:rsid w:val="00F9618E"/>
    <w:rsid w:val="00F96501"/>
    <w:rsid w:val="00F975B7"/>
    <w:rsid w:val="00F976DF"/>
    <w:rsid w:val="00FA1E85"/>
    <w:rsid w:val="00FA21FB"/>
    <w:rsid w:val="00FA32F1"/>
    <w:rsid w:val="00FA3BE8"/>
    <w:rsid w:val="00FA4BC3"/>
    <w:rsid w:val="00FA5F86"/>
    <w:rsid w:val="00FA6499"/>
    <w:rsid w:val="00FA65D3"/>
    <w:rsid w:val="00FA69E6"/>
    <w:rsid w:val="00FA77A9"/>
    <w:rsid w:val="00FA7B9C"/>
    <w:rsid w:val="00FB2394"/>
    <w:rsid w:val="00FB28E5"/>
    <w:rsid w:val="00FB2C84"/>
    <w:rsid w:val="00FB338F"/>
    <w:rsid w:val="00FB339B"/>
    <w:rsid w:val="00FB5833"/>
    <w:rsid w:val="00FB60E2"/>
    <w:rsid w:val="00FC055B"/>
    <w:rsid w:val="00FC0719"/>
    <w:rsid w:val="00FC11A3"/>
    <w:rsid w:val="00FC17EC"/>
    <w:rsid w:val="00FC2111"/>
    <w:rsid w:val="00FC3D3D"/>
    <w:rsid w:val="00FC522E"/>
    <w:rsid w:val="00FC69CA"/>
    <w:rsid w:val="00FC6D8E"/>
    <w:rsid w:val="00FD2032"/>
    <w:rsid w:val="00FD3733"/>
    <w:rsid w:val="00FD456E"/>
    <w:rsid w:val="00FD4D98"/>
    <w:rsid w:val="00FD4FF2"/>
    <w:rsid w:val="00FD66B1"/>
    <w:rsid w:val="00FD7322"/>
    <w:rsid w:val="00FD7677"/>
    <w:rsid w:val="00FD78FC"/>
    <w:rsid w:val="00FE03CF"/>
    <w:rsid w:val="00FE240D"/>
    <w:rsid w:val="00FE321E"/>
    <w:rsid w:val="00FE3963"/>
    <w:rsid w:val="00FE48DD"/>
    <w:rsid w:val="00FE5D6A"/>
    <w:rsid w:val="00FE7CCB"/>
    <w:rsid w:val="00FF23CA"/>
    <w:rsid w:val="00FF274D"/>
    <w:rsid w:val="00FF2C33"/>
    <w:rsid w:val="00FF32F5"/>
    <w:rsid w:val="00FF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7A1258"/>
  <w15:chartTrackingRefBased/>
  <w15:docId w15:val="{1A80ED0A-ECCE-4BD7-BB0B-BBF2D88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A4A"/>
    <w:pPr>
      <w:spacing w:after="200" w:line="276" w:lineRule="auto"/>
    </w:pPr>
    <w:rPr>
      <w:sz w:val="22"/>
      <w:szCs w:val="22"/>
      <w:lang w:eastAsia="en-US"/>
    </w:rPr>
  </w:style>
  <w:style w:type="paragraph" w:styleId="1">
    <w:name w:val="heading 1"/>
    <w:basedOn w:val="a"/>
    <w:next w:val="a"/>
    <w:link w:val="10"/>
    <w:uiPriority w:val="9"/>
    <w:qFormat/>
    <w:rsid w:val="00E55E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6E5948"/>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uiPriority w:val="99"/>
    <w:qFormat/>
    <w:rsid w:val="006E5948"/>
    <w:pPr>
      <w:spacing w:after="0" w:line="240" w:lineRule="auto"/>
    </w:pPr>
    <w:rPr>
      <w:rFonts w:ascii="Times New Roman" w:eastAsia="Times New Roman" w:hAnsi="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rsid w:val="006E5948"/>
    <w:rPr>
      <w:rFonts w:ascii="Times New Roman" w:eastAsia="Times New Roman" w:hAnsi="Times New Roman" w:cs="Times New Roman"/>
      <w:sz w:val="20"/>
      <w:szCs w:val="20"/>
      <w:lang w:eastAsia="ru-RU"/>
    </w:rPr>
  </w:style>
  <w:style w:type="paragraph" w:styleId="a6">
    <w:name w:val="List Paragraph"/>
    <w:basedOn w:val="a"/>
    <w:uiPriority w:val="34"/>
    <w:qFormat/>
    <w:rsid w:val="00454D5B"/>
    <w:pPr>
      <w:ind w:left="720"/>
      <w:contextualSpacing/>
    </w:pPr>
  </w:style>
  <w:style w:type="paragraph" w:customStyle="1" w:styleId="Default">
    <w:name w:val="Default"/>
    <w:rsid w:val="00E35620"/>
    <w:pPr>
      <w:autoSpaceDE w:val="0"/>
      <w:autoSpaceDN w:val="0"/>
      <w:adjustRightInd w:val="0"/>
    </w:pPr>
    <w:rPr>
      <w:rFonts w:ascii="Times New Roman" w:hAnsi="Times New Roman"/>
      <w:color w:val="000000"/>
      <w:sz w:val="24"/>
      <w:szCs w:val="24"/>
      <w:lang w:eastAsia="en-US"/>
    </w:rPr>
  </w:style>
  <w:style w:type="paragraph" w:styleId="a7">
    <w:name w:val="Balloon Text"/>
    <w:basedOn w:val="a"/>
    <w:link w:val="a8"/>
    <w:uiPriority w:val="99"/>
    <w:semiHidden/>
    <w:unhideWhenUsed/>
    <w:rsid w:val="00FD4FF2"/>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FD4FF2"/>
    <w:rPr>
      <w:rFonts w:ascii="Tahoma" w:hAnsi="Tahoma" w:cs="Tahoma"/>
      <w:sz w:val="16"/>
      <w:szCs w:val="16"/>
    </w:rPr>
  </w:style>
  <w:style w:type="paragraph" w:styleId="a9">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
    <w:link w:val="aa"/>
    <w:uiPriority w:val="99"/>
    <w:unhideWhenUsed/>
    <w:rsid w:val="00FD4FF2"/>
    <w:pPr>
      <w:tabs>
        <w:tab w:val="center" w:pos="4677"/>
        <w:tab w:val="right" w:pos="9355"/>
      </w:tabs>
      <w:spacing w:after="0" w:line="240" w:lineRule="auto"/>
    </w:pPr>
  </w:style>
  <w:style w:type="character" w:customStyle="1" w:styleId="aa">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basedOn w:val="a0"/>
    <w:link w:val="a9"/>
    <w:uiPriority w:val="99"/>
    <w:rsid w:val="00FD4FF2"/>
  </w:style>
  <w:style w:type="paragraph" w:styleId="ab">
    <w:name w:val="footer"/>
    <w:basedOn w:val="a"/>
    <w:link w:val="ac"/>
    <w:uiPriority w:val="99"/>
    <w:unhideWhenUsed/>
    <w:rsid w:val="00FD4F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4FF2"/>
  </w:style>
  <w:style w:type="table" w:styleId="ad">
    <w:name w:val="Table Grid"/>
    <w:basedOn w:val="a1"/>
    <w:uiPriority w:val="59"/>
    <w:rsid w:val="00C6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азвание"/>
    <w:basedOn w:val="a"/>
    <w:link w:val="af"/>
    <w:uiPriority w:val="99"/>
    <w:qFormat/>
    <w:rsid w:val="00D82288"/>
    <w:pPr>
      <w:spacing w:after="0" w:line="240" w:lineRule="auto"/>
      <w:jc w:val="center"/>
    </w:pPr>
    <w:rPr>
      <w:rFonts w:ascii="Times New Roman" w:eastAsia="Times New Roman" w:hAnsi="Times New Roman"/>
      <w:b/>
      <w:bCs/>
      <w:sz w:val="28"/>
      <w:szCs w:val="28"/>
      <w:lang w:val="x-none" w:eastAsia="x-none"/>
    </w:rPr>
  </w:style>
  <w:style w:type="character" w:customStyle="1" w:styleId="af">
    <w:name w:val="Название Знак"/>
    <w:link w:val="ae"/>
    <w:uiPriority w:val="99"/>
    <w:rsid w:val="00D82288"/>
    <w:rPr>
      <w:rFonts w:ascii="Times New Roman" w:eastAsia="Times New Roman" w:hAnsi="Times New Roman"/>
      <w:b/>
      <w:bCs/>
      <w:sz w:val="28"/>
      <w:szCs w:val="28"/>
    </w:rPr>
  </w:style>
  <w:style w:type="paragraph" w:customStyle="1" w:styleId="af0">
    <w:name w:val="Нормальный"/>
    <w:rsid w:val="00C10621"/>
    <w:rPr>
      <w:rFonts w:ascii="TimesET" w:eastAsia="Times New Roman" w:hAnsi="TimesET" w:cs="TimesET"/>
      <w:b/>
      <w:bCs/>
      <w:i/>
      <w:iCs/>
      <w:smallCaps/>
      <w:sz w:val="24"/>
      <w:szCs w:val="24"/>
    </w:rPr>
  </w:style>
  <w:style w:type="character" w:styleId="af1">
    <w:name w:val="Hyperlink"/>
    <w:uiPriority w:val="99"/>
    <w:rsid w:val="00C10621"/>
    <w:rPr>
      <w:rFonts w:cs="Times New Roman"/>
      <w:color w:val="0000FF"/>
      <w:u w:val="single"/>
    </w:rPr>
  </w:style>
  <w:style w:type="paragraph" w:customStyle="1" w:styleId="ConsNormal">
    <w:name w:val="ConsNormal"/>
    <w:rsid w:val="00580291"/>
    <w:pPr>
      <w:widowControl w:val="0"/>
      <w:autoSpaceDE w:val="0"/>
      <w:autoSpaceDN w:val="0"/>
      <w:adjustRightInd w:val="0"/>
      <w:ind w:firstLine="720"/>
    </w:pPr>
    <w:rPr>
      <w:rFonts w:ascii="Arial" w:eastAsia="Times New Roman" w:hAnsi="Arial" w:cs="Arial"/>
    </w:rPr>
  </w:style>
  <w:style w:type="paragraph" w:styleId="2">
    <w:name w:val="toc 2"/>
    <w:basedOn w:val="a"/>
    <w:next w:val="a"/>
    <w:autoRedefine/>
    <w:uiPriority w:val="39"/>
    <w:unhideWhenUsed/>
    <w:rsid w:val="00E55E37"/>
    <w:pPr>
      <w:spacing w:after="100"/>
      <w:ind w:left="220"/>
    </w:pPr>
  </w:style>
  <w:style w:type="paragraph" w:styleId="af2">
    <w:name w:val="Title"/>
    <w:basedOn w:val="a"/>
    <w:link w:val="af3"/>
    <w:uiPriority w:val="99"/>
    <w:qFormat/>
    <w:rsid w:val="00E55E37"/>
    <w:pPr>
      <w:spacing w:after="0" w:line="240" w:lineRule="auto"/>
      <w:jc w:val="center"/>
    </w:pPr>
    <w:rPr>
      <w:rFonts w:ascii="Times New Roman" w:eastAsia="Times New Roman" w:hAnsi="Times New Roman"/>
      <w:b/>
      <w:bCs/>
      <w:sz w:val="28"/>
      <w:szCs w:val="28"/>
      <w:lang w:val="x-none" w:eastAsia="x-none"/>
    </w:rPr>
  </w:style>
  <w:style w:type="character" w:customStyle="1" w:styleId="af3">
    <w:name w:val="Заголовок Знак"/>
    <w:basedOn w:val="a0"/>
    <w:link w:val="af2"/>
    <w:uiPriority w:val="99"/>
    <w:rsid w:val="00E55E37"/>
    <w:rPr>
      <w:rFonts w:ascii="Times New Roman" w:eastAsia="Times New Roman" w:hAnsi="Times New Roman"/>
      <w:b/>
      <w:bCs/>
      <w:sz w:val="28"/>
      <w:szCs w:val="28"/>
      <w:lang w:val="x-none" w:eastAsia="x-none"/>
    </w:rPr>
  </w:style>
  <w:style w:type="character" w:customStyle="1" w:styleId="10">
    <w:name w:val="Заголовок 1 Знак"/>
    <w:basedOn w:val="a0"/>
    <w:link w:val="1"/>
    <w:uiPriority w:val="9"/>
    <w:rsid w:val="00E55E37"/>
    <w:rPr>
      <w:rFonts w:asciiTheme="majorHAnsi" w:eastAsiaTheme="majorEastAsia" w:hAnsiTheme="majorHAnsi" w:cstheme="majorBidi"/>
      <w:color w:val="2E74B5" w:themeColor="accent1" w:themeShade="BF"/>
      <w:sz w:val="32"/>
      <w:szCs w:val="32"/>
      <w:lang w:eastAsia="en-US"/>
    </w:rPr>
  </w:style>
  <w:style w:type="paragraph" w:styleId="af4">
    <w:name w:val="TOC Heading"/>
    <w:basedOn w:val="1"/>
    <w:next w:val="a"/>
    <w:uiPriority w:val="39"/>
    <w:semiHidden/>
    <w:unhideWhenUsed/>
    <w:qFormat/>
    <w:rsid w:val="00E55E37"/>
    <w:pPr>
      <w:spacing w:line="256" w:lineRule="auto"/>
      <w:outlineLvl w:val="9"/>
    </w:pPr>
    <w:rPr>
      <w:lang w:eastAsia="ru-RU"/>
    </w:rPr>
  </w:style>
  <w:style w:type="paragraph" w:styleId="3">
    <w:name w:val="toc 3"/>
    <w:basedOn w:val="a"/>
    <w:next w:val="a"/>
    <w:autoRedefine/>
    <w:uiPriority w:val="39"/>
    <w:unhideWhenUsed/>
    <w:rsid w:val="0047596A"/>
    <w:pPr>
      <w:tabs>
        <w:tab w:val="right" w:leader="dot" w:pos="9911"/>
      </w:tabs>
      <w:spacing w:after="100"/>
      <w:ind w:left="284"/>
    </w:pPr>
  </w:style>
  <w:style w:type="paragraph" w:styleId="af5">
    <w:name w:val="No Spacing"/>
    <w:uiPriority w:val="1"/>
    <w:qFormat/>
    <w:rsid w:val="00A03E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126">
      <w:bodyDiv w:val="1"/>
      <w:marLeft w:val="0"/>
      <w:marRight w:val="0"/>
      <w:marTop w:val="0"/>
      <w:marBottom w:val="0"/>
      <w:divBdr>
        <w:top w:val="none" w:sz="0" w:space="0" w:color="auto"/>
        <w:left w:val="none" w:sz="0" w:space="0" w:color="auto"/>
        <w:bottom w:val="none" w:sz="0" w:space="0" w:color="auto"/>
        <w:right w:val="none" w:sz="0" w:space="0" w:color="auto"/>
      </w:divBdr>
    </w:div>
    <w:div w:id="444352846">
      <w:bodyDiv w:val="1"/>
      <w:marLeft w:val="0"/>
      <w:marRight w:val="0"/>
      <w:marTop w:val="0"/>
      <w:marBottom w:val="0"/>
      <w:divBdr>
        <w:top w:val="none" w:sz="0" w:space="0" w:color="auto"/>
        <w:left w:val="none" w:sz="0" w:space="0" w:color="auto"/>
        <w:bottom w:val="none" w:sz="0" w:space="0" w:color="auto"/>
        <w:right w:val="none" w:sz="0" w:space="0" w:color="auto"/>
      </w:divBdr>
    </w:div>
    <w:div w:id="454367476">
      <w:bodyDiv w:val="1"/>
      <w:marLeft w:val="0"/>
      <w:marRight w:val="0"/>
      <w:marTop w:val="0"/>
      <w:marBottom w:val="0"/>
      <w:divBdr>
        <w:top w:val="none" w:sz="0" w:space="0" w:color="auto"/>
        <w:left w:val="none" w:sz="0" w:space="0" w:color="auto"/>
        <w:bottom w:val="none" w:sz="0" w:space="0" w:color="auto"/>
        <w:right w:val="none" w:sz="0" w:space="0" w:color="auto"/>
      </w:divBdr>
    </w:div>
    <w:div w:id="1332874112">
      <w:bodyDiv w:val="1"/>
      <w:marLeft w:val="0"/>
      <w:marRight w:val="0"/>
      <w:marTop w:val="0"/>
      <w:marBottom w:val="0"/>
      <w:divBdr>
        <w:top w:val="none" w:sz="0" w:space="0" w:color="auto"/>
        <w:left w:val="none" w:sz="0" w:space="0" w:color="auto"/>
        <w:bottom w:val="none" w:sz="0" w:space="0" w:color="auto"/>
        <w:right w:val="none" w:sz="0" w:space="0" w:color="auto"/>
      </w:divBdr>
    </w:div>
    <w:div w:id="1401751813">
      <w:bodyDiv w:val="1"/>
      <w:marLeft w:val="0"/>
      <w:marRight w:val="0"/>
      <w:marTop w:val="0"/>
      <w:marBottom w:val="0"/>
      <w:divBdr>
        <w:top w:val="none" w:sz="0" w:space="0" w:color="auto"/>
        <w:left w:val="none" w:sz="0" w:space="0" w:color="auto"/>
        <w:bottom w:val="none" w:sz="0" w:space="0" w:color="auto"/>
        <w:right w:val="none" w:sz="0" w:space="0" w:color="auto"/>
      </w:divBdr>
    </w:div>
    <w:div w:id="1511140236">
      <w:bodyDiv w:val="1"/>
      <w:marLeft w:val="0"/>
      <w:marRight w:val="0"/>
      <w:marTop w:val="0"/>
      <w:marBottom w:val="0"/>
      <w:divBdr>
        <w:top w:val="none" w:sz="0" w:space="0" w:color="auto"/>
        <w:left w:val="none" w:sz="0" w:space="0" w:color="auto"/>
        <w:bottom w:val="none" w:sz="0" w:space="0" w:color="auto"/>
        <w:right w:val="none" w:sz="0" w:space="0" w:color="auto"/>
      </w:divBdr>
    </w:div>
    <w:div w:id="195980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CE82C-1398-4A6F-9FFD-B06CC10A0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28893</Words>
  <Characters>164695</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193202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Елена Анатольевна</dc:creator>
  <cp:keywords/>
  <dc:description/>
  <cp:lastModifiedBy>Артамонова Ирина Анатольевна</cp:lastModifiedBy>
  <cp:revision>2</cp:revision>
  <cp:lastPrinted>2021-12-22T12:17:00Z</cp:lastPrinted>
  <dcterms:created xsi:type="dcterms:W3CDTF">2024-05-23T08:44:00Z</dcterms:created>
  <dcterms:modified xsi:type="dcterms:W3CDTF">2024-05-23T08:44:00Z</dcterms:modified>
</cp:coreProperties>
</file>