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B844D7" w:rsidRPr="00436A60" w:rsidTr="003639FC">
        <w:trPr>
          <w:trHeight w:val="1440"/>
          <w:jc w:val="center"/>
        </w:trPr>
        <w:tc>
          <w:tcPr>
            <w:tcW w:w="5000" w:type="pct"/>
            <w:vAlign w:val="center"/>
          </w:tcPr>
          <w:p w:rsidR="00B844D7" w:rsidRPr="00436A60" w:rsidRDefault="00B844D7" w:rsidP="003639FC">
            <w:pPr>
              <w:pStyle w:val="a7"/>
              <w:jc w:val="center"/>
              <w:rPr>
                <w:rFonts w:ascii="Cambria" w:hAnsi="Cambria" w:cs="Cambria"/>
                <w:sz w:val="32"/>
                <w:szCs w:val="32"/>
              </w:rPr>
            </w:pPr>
            <w:bookmarkStart w:id="0" w:name="_Toc64472176"/>
            <w:r w:rsidRPr="00436A60">
              <w:rPr>
                <w:rFonts w:ascii="Cambria" w:hAnsi="Cambria" w:cs="Cambria"/>
                <w:sz w:val="32"/>
                <w:szCs w:val="32"/>
              </w:rPr>
              <w:t>ТУЛЬСКИЙ РЕГИОНАЛЬНЫЙ ФИЛИАЛ</w:t>
            </w:r>
          </w:p>
          <w:p w:rsidR="00B844D7" w:rsidRPr="00436A60" w:rsidRDefault="00B844D7" w:rsidP="003639FC">
            <w:pPr>
              <w:pStyle w:val="a7"/>
              <w:jc w:val="center"/>
              <w:rPr>
                <w:rFonts w:ascii="Cambria" w:hAnsi="Cambria" w:cs="Cambria"/>
                <w:sz w:val="32"/>
                <w:szCs w:val="32"/>
              </w:rPr>
            </w:pPr>
            <w:r w:rsidRPr="00436A60">
              <w:rPr>
                <w:rFonts w:ascii="Cambria" w:hAnsi="Cambria" w:cs="Cambria"/>
                <w:sz w:val="32"/>
                <w:szCs w:val="32"/>
              </w:rPr>
              <w:t>АО «РОССЕЛЬХОЗБАНК»</w:t>
            </w:r>
          </w:p>
          <w:p w:rsidR="00B844D7" w:rsidRPr="00436A60" w:rsidRDefault="00B844D7" w:rsidP="003639FC">
            <w:pPr>
              <w:pStyle w:val="a7"/>
              <w:jc w:val="center"/>
              <w:rPr>
                <w:rFonts w:ascii="Cambria" w:hAnsi="Cambria" w:cs="Cambria"/>
                <w:sz w:val="48"/>
                <w:szCs w:val="48"/>
              </w:rPr>
            </w:pPr>
          </w:p>
          <w:p w:rsidR="00B844D7" w:rsidRPr="00436A60" w:rsidRDefault="00B844D7" w:rsidP="003639FC">
            <w:pPr>
              <w:pStyle w:val="a7"/>
              <w:jc w:val="center"/>
              <w:rPr>
                <w:rFonts w:ascii="Cambria" w:hAnsi="Cambria" w:cs="Cambria"/>
                <w:sz w:val="48"/>
                <w:szCs w:val="48"/>
              </w:rPr>
            </w:pPr>
          </w:p>
          <w:p w:rsidR="00B844D7" w:rsidRPr="00436A60" w:rsidRDefault="00B844D7" w:rsidP="003639FC">
            <w:pPr>
              <w:pStyle w:val="a7"/>
              <w:jc w:val="center"/>
              <w:rPr>
                <w:rFonts w:ascii="Cambria" w:hAnsi="Cambria" w:cs="Cambria"/>
                <w:sz w:val="48"/>
                <w:szCs w:val="48"/>
              </w:rPr>
            </w:pPr>
            <w:r w:rsidRPr="00436A60">
              <w:rPr>
                <w:rFonts w:ascii="Cambria" w:hAnsi="Cambria" w:cs="Cambria"/>
                <w:sz w:val="48"/>
                <w:szCs w:val="48"/>
              </w:rPr>
              <w:t>ТАРИФЫ КОМИССИОННОГО</w:t>
            </w:r>
          </w:p>
          <w:p w:rsidR="00B844D7" w:rsidRPr="00436A60" w:rsidRDefault="00B844D7" w:rsidP="003639FC">
            <w:pPr>
              <w:pStyle w:val="a7"/>
              <w:jc w:val="center"/>
              <w:rPr>
                <w:rFonts w:ascii="Cambria" w:hAnsi="Cambria" w:cs="Cambria"/>
                <w:sz w:val="48"/>
                <w:szCs w:val="48"/>
              </w:rPr>
            </w:pPr>
            <w:r w:rsidRPr="00436A60">
              <w:rPr>
                <w:rFonts w:ascii="Cambria" w:hAnsi="Cambria" w:cs="Cambria"/>
                <w:sz w:val="48"/>
                <w:szCs w:val="48"/>
              </w:rPr>
              <w:t>ВОЗНАГРАЖДЕНИЯ НА УСЛУГИ</w:t>
            </w:r>
          </w:p>
          <w:p w:rsidR="00B844D7" w:rsidRPr="00436A60" w:rsidRDefault="00B844D7" w:rsidP="003639FC">
            <w:pPr>
              <w:pStyle w:val="a7"/>
              <w:jc w:val="center"/>
              <w:rPr>
                <w:rFonts w:ascii="Cambria" w:hAnsi="Cambria" w:cs="Cambria"/>
                <w:sz w:val="48"/>
                <w:szCs w:val="48"/>
              </w:rPr>
            </w:pPr>
            <w:r w:rsidRPr="00436A60">
              <w:rPr>
                <w:rFonts w:ascii="Cambria" w:hAnsi="Cambria" w:cs="Cambria"/>
                <w:sz w:val="48"/>
                <w:szCs w:val="48"/>
              </w:rPr>
              <w:t>ЮРИДИЧЕСКИМ ЛИЦАМ, СУБЪЕКТАМ РОССИЙСКОЙ ФЕДЕРАЦИИ, МУНИЦИПАЛЬНЫМ ОБРАЗОВАНИЯМ,</w:t>
            </w:r>
          </w:p>
          <w:p w:rsidR="00B844D7" w:rsidRPr="00436A60" w:rsidRDefault="00B844D7" w:rsidP="003639FC">
            <w:pPr>
              <w:pStyle w:val="a7"/>
              <w:jc w:val="center"/>
              <w:rPr>
                <w:rFonts w:ascii="Cambria" w:hAnsi="Cambria" w:cs="Cambria"/>
                <w:sz w:val="48"/>
                <w:szCs w:val="48"/>
              </w:rPr>
            </w:pPr>
            <w:r w:rsidRPr="00436A60">
              <w:rPr>
                <w:rFonts w:ascii="Cambria" w:hAnsi="Cambria" w:cs="Cambria"/>
                <w:sz w:val="48"/>
                <w:szCs w:val="48"/>
              </w:rPr>
              <w:t>ИНДИВИДУАЛЬНЫМ</w:t>
            </w:r>
          </w:p>
          <w:p w:rsidR="00B844D7" w:rsidRPr="00436A60" w:rsidRDefault="00B844D7" w:rsidP="003639FC">
            <w:pPr>
              <w:pStyle w:val="a7"/>
              <w:jc w:val="center"/>
              <w:rPr>
                <w:rFonts w:ascii="Cambria" w:hAnsi="Cambria" w:cs="Cambria"/>
                <w:sz w:val="48"/>
                <w:szCs w:val="48"/>
              </w:rPr>
            </w:pPr>
            <w:r w:rsidRPr="00436A60">
              <w:rPr>
                <w:rFonts w:ascii="Cambria" w:hAnsi="Cambria" w:cs="Cambria"/>
                <w:sz w:val="48"/>
                <w:szCs w:val="48"/>
              </w:rPr>
              <w:t>ПРЕДПРИНИМАТЕЛЯМ И ФИЗИЧЕСКИМ</w:t>
            </w:r>
          </w:p>
          <w:p w:rsidR="00B844D7" w:rsidRPr="00436A60" w:rsidRDefault="00B844D7" w:rsidP="003639FC">
            <w:pPr>
              <w:pStyle w:val="a7"/>
              <w:jc w:val="center"/>
              <w:rPr>
                <w:rFonts w:ascii="Cambria" w:hAnsi="Cambria" w:cs="Cambria"/>
                <w:sz w:val="48"/>
                <w:szCs w:val="48"/>
              </w:rPr>
            </w:pPr>
            <w:r w:rsidRPr="00436A60">
              <w:rPr>
                <w:rFonts w:ascii="Cambria" w:hAnsi="Cambria" w:cs="Cambria"/>
                <w:sz w:val="48"/>
                <w:szCs w:val="48"/>
              </w:rPr>
              <w:t>ЛИЦАМ, ЗАНИМАЮЩИМСЯ В</w:t>
            </w:r>
          </w:p>
          <w:p w:rsidR="00B844D7" w:rsidRPr="00436A60" w:rsidRDefault="00B844D7" w:rsidP="003639FC">
            <w:pPr>
              <w:pStyle w:val="a7"/>
              <w:jc w:val="center"/>
              <w:rPr>
                <w:rFonts w:ascii="Cambria" w:hAnsi="Cambria" w:cs="Cambria"/>
                <w:sz w:val="48"/>
                <w:szCs w:val="48"/>
              </w:rPr>
            </w:pPr>
            <w:r w:rsidRPr="00436A60">
              <w:rPr>
                <w:rFonts w:ascii="Cambria" w:hAnsi="Cambria" w:cs="Cambria"/>
                <w:sz w:val="48"/>
                <w:szCs w:val="48"/>
              </w:rPr>
              <w:t>УСТАНОВЛЕННОМ ЗАКОНОДАТЕЛЬСТВОМ</w:t>
            </w:r>
          </w:p>
          <w:p w:rsidR="00B844D7" w:rsidRPr="00436A60" w:rsidRDefault="00B844D7" w:rsidP="003639FC">
            <w:pPr>
              <w:pStyle w:val="a7"/>
              <w:jc w:val="center"/>
              <w:rPr>
                <w:rFonts w:ascii="Cambria" w:hAnsi="Cambria" w:cs="Cambria"/>
                <w:sz w:val="48"/>
                <w:szCs w:val="48"/>
              </w:rPr>
            </w:pPr>
            <w:r w:rsidRPr="00436A60">
              <w:rPr>
                <w:rFonts w:ascii="Cambria" w:hAnsi="Cambria" w:cs="Cambria"/>
                <w:sz w:val="48"/>
                <w:szCs w:val="48"/>
              </w:rPr>
              <w:t>РОССИЙКОЙ ФЕДЕРАЦИИ ПОРЯДКЕ</w:t>
            </w:r>
          </w:p>
          <w:p w:rsidR="00B844D7" w:rsidRPr="00436A60" w:rsidRDefault="00B844D7" w:rsidP="003639FC">
            <w:pPr>
              <w:pStyle w:val="a7"/>
              <w:jc w:val="center"/>
              <w:rPr>
                <w:rFonts w:ascii="Cambria" w:hAnsi="Cambria"/>
                <w:sz w:val="80"/>
                <w:szCs w:val="80"/>
              </w:rPr>
            </w:pPr>
            <w:r w:rsidRPr="00436A60">
              <w:rPr>
                <w:rFonts w:ascii="Cambria" w:hAnsi="Cambria" w:cs="Cambria"/>
                <w:sz w:val="48"/>
                <w:szCs w:val="48"/>
              </w:rPr>
              <w:t>ЧАСТНОЙ ПРАКТИКОЙ</w:t>
            </w:r>
          </w:p>
        </w:tc>
      </w:tr>
      <w:tr w:rsidR="00B844D7" w:rsidRPr="00436A60" w:rsidTr="003639FC">
        <w:trPr>
          <w:trHeight w:val="360"/>
          <w:jc w:val="center"/>
        </w:trPr>
        <w:tc>
          <w:tcPr>
            <w:tcW w:w="5000" w:type="pct"/>
            <w:tcBorders>
              <w:bottom w:val="single" w:sz="12" w:space="0" w:color="008444"/>
            </w:tcBorders>
            <w:vAlign w:val="center"/>
          </w:tcPr>
          <w:p w:rsidR="00B844D7" w:rsidRPr="00436A60" w:rsidRDefault="00B844D7" w:rsidP="003639FC">
            <w:pPr>
              <w:pStyle w:val="a7"/>
              <w:jc w:val="center"/>
            </w:pPr>
          </w:p>
        </w:tc>
      </w:tr>
      <w:tr w:rsidR="00B844D7" w:rsidRPr="00436A60" w:rsidTr="003639FC">
        <w:trPr>
          <w:trHeight w:val="360"/>
          <w:jc w:val="center"/>
        </w:trPr>
        <w:tc>
          <w:tcPr>
            <w:tcW w:w="5000" w:type="pct"/>
            <w:tcBorders>
              <w:top w:val="single" w:sz="12" w:space="0" w:color="008444"/>
            </w:tcBorders>
            <w:vAlign w:val="center"/>
          </w:tcPr>
          <w:p w:rsidR="00B844D7" w:rsidRPr="00436A60" w:rsidRDefault="00B844D7" w:rsidP="003639FC">
            <w:pPr>
              <w:pStyle w:val="a7"/>
              <w:jc w:val="center"/>
              <w:rPr>
                <w:b/>
                <w:bCs/>
              </w:rPr>
            </w:pPr>
          </w:p>
        </w:tc>
      </w:tr>
      <w:tr w:rsidR="00B844D7" w:rsidRPr="00436A60" w:rsidTr="003639FC">
        <w:trPr>
          <w:trHeight w:val="360"/>
          <w:jc w:val="center"/>
        </w:trPr>
        <w:tc>
          <w:tcPr>
            <w:tcW w:w="5000" w:type="pct"/>
            <w:vAlign w:val="center"/>
          </w:tcPr>
          <w:p w:rsidR="00B844D7" w:rsidRPr="00436A60" w:rsidRDefault="00B844D7" w:rsidP="003639FC">
            <w:pPr>
              <w:pStyle w:val="a7"/>
              <w:jc w:val="center"/>
              <w:rPr>
                <w:bCs/>
                <w:sz w:val="32"/>
                <w:szCs w:val="32"/>
              </w:rPr>
            </w:pPr>
            <w:r w:rsidRPr="00436A60">
              <w:rPr>
                <w:bCs/>
                <w:sz w:val="32"/>
                <w:szCs w:val="32"/>
              </w:rPr>
              <w:t xml:space="preserve">действуют с </w:t>
            </w:r>
            <w:r w:rsidR="006F1F59">
              <w:rPr>
                <w:bCs/>
                <w:sz w:val="32"/>
                <w:szCs w:val="32"/>
              </w:rPr>
              <w:t>03</w:t>
            </w:r>
            <w:r w:rsidRPr="00436A60">
              <w:rPr>
                <w:bCs/>
                <w:sz w:val="32"/>
                <w:szCs w:val="32"/>
              </w:rPr>
              <w:t>.</w:t>
            </w:r>
            <w:r w:rsidR="006F1F59">
              <w:rPr>
                <w:bCs/>
                <w:sz w:val="32"/>
                <w:szCs w:val="32"/>
              </w:rPr>
              <w:t>07</w:t>
            </w:r>
            <w:r w:rsidRPr="00436A60">
              <w:rPr>
                <w:bCs/>
                <w:sz w:val="32"/>
                <w:szCs w:val="32"/>
              </w:rPr>
              <w:t>.202</w:t>
            </w:r>
            <w:r w:rsidR="006F1F59">
              <w:rPr>
                <w:bCs/>
                <w:sz w:val="32"/>
                <w:szCs w:val="32"/>
              </w:rPr>
              <w:t>3</w:t>
            </w:r>
            <w:r w:rsidRPr="00436A60">
              <w:rPr>
                <w:bCs/>
                <w:sz w:val="32"/>
                <w:szCs w:val="32"/>
              </w:rPr>
              <w:t xml:space="preserve">г. </w:t>
            </w:r>
          </w:p>
          <w:p w:rsidR="00B844D7" w:rsidRPr="00436A60" w:rsidRDefault="00B844D7" w:rsidP="003639FC">
            <w:pPr>
              <w:pStyle w:val="a7"/>
              <w:jc w:val="center"/>
              <w:rPr>
                <w:bCs/>
                <w:sz w:val="32"/>
                <w:szCs w:val="32"/>
              </w:rPr>
            </w:pPr>
          </w:p>
          <w:p w:rsidR="00B844D7" w:rsidRPr="00436A60" w:rsidRDefault="00B844D7" w:rsidP="003639FC">
            <w:pPr>
              <w:pStyle w:val="a7"/>
              <w:jc w:val="center"/>
              <w:rPr>
                <w:bCs/>
                <w:sz w:val="32"/>
                <w:szCs w:val="32"/>
              </w:rPr>
            </w:pPr>
          </w:p>
        </w:tc>
      </w:tr>
    </w:tbl>
    <w:p w:rsidR="00B844D7" w:rsidRPr="00436A60" w:rsidRDefault="00B844D7" w:rsidP="00B844D7"/>
    <w:p w:rsidR="00B844D7" w:rsidRPr="00436A60" w:rsidRDefault="00B844D7" w:rsidP="00B844D7"/>
    <w:p w:rsidR="00B844D7" w:rsidRPr="00436A60" w:rsidRDefault="00B844D7" w:rsidP="00B844D7"/>
    <w:p w:rsidR="00B844D7" w:rsidRPr="00436A60" w:rsidRDefault="00B844D7" w:rsidP="00B844D7"/>
    <w:p w:rsidR="00B844D7" w:rsidRPr="00436A60" w:rsidRDefault="00B844D7" w:rsidP="00B844D7"/>
    <w:p w:rsidR="00B844D7" w:rsidRPr="00436A60" w:rsidRDefault="00B844D7" w:rsidP="00B844D7">
      <w:bookmarkStart w:id="1" w:name="_GoBack"/>
      <w:bookmarkEnd w:id="1"/>
    </w:p>
    <w:p w:rsidR="00B844D7" w:rsidRPr="00436A60" w:rsidRDefault="00B844D7" w:rsidP="00B844D7"/>
    <w:p w:rsidR="00B844D7" w:rsidRPr="00436A60" w:rsidRDefault="00B844D7" w:rsidP="00B844D7"/>
    <w:p w:rsidR="00B844D7" w:rsidRPr="00436A60" w:rsidRDefault="00B844D7" w:rsidP="00B844D7"/>
    <w:p w:rsidR="00B844D7" w:rsidRPr="00436A60" w:rsidRDefault="00B844D7" w:rsidP="00B844D7">
      <w:pPr>
        <w:jc w:val="center"/>
      </w:pPr>
      <w:r w:rsidRPr="00436A60">
        <w:rPr>
          <w:noProof/>
        </w:rPr>
        <w:drawing>
          <wp:inline distT="0" distB="0" distL="0" distR="0" wp14:anchorId="2EF727AC" wp14:editId="5AB9BD29">
            <wp:extent cx="1788795" cy="1216660"/>
            <wp:effectExtent l="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1216660"/>
                    </a:xfrm>
                    <a:prstGeom prst="rect">
                      <a:avLst/>
                    </a:prstGeom>
                    <a:noFill/>
                    <a:ln>
                      <a:noFill/>
                    </a:ln>
                  </pic:spPr>
                </pic:pic>
              </a:graphicData>
            </a:graphic>
          </wp:inline>
        </w:drawing>
      </w:r>
    </w:p>
    <w:p w:rsidR="00B844D7" w:rsidRPr="00436A60" w:rsidRDefault="00B844D7" w:rsidP="00B844D7">
      <w:r w:rsidRPr="00436A60">
        <w:br w:type="page"/>
      </w:r>
      <w:r w:rsidRPr="00436A60">
        <w:rPr>
          <w:b/>
          <w:caps/>
          <w:sz w:val="22"/>
        </w:rPr>
        <w:lastRenderedPageBreak/>
        <w:t>Содержание:</w:t>
      </w:r>
    </w:p>
    <w:p w:rsidR="00B844D7" w:rsidRPr="00436A60" w:rsidRDefault="00B844D7" w:rsidP="00B844D7"/>
    <w:p w:rsidR="00B844D7" w:rsidRPr="00436A60" w:rsidRDefault="00B844D7" w:rsidP="00B844D7">
      <w:pPr>
        <w:pStyle w:val="40"/>
        <w:rPr>
          <w:rFonts w:ascii="Calibri" w:hAnsi="Calibri"/>
          <w:b w:val="0"/>
          <w:bCs w:val="0"/>
          <w:szCs w:val="22"/>
        </w:rPr>
      </w:pPr>
      <w:r w:rsidRPr="00436A60">
        <w:rPr>
          <w:rStyle w:val="a9"/>
          <w:b w:val="0"/>
          <w:color w:val="auto"/>
        </w:rPr>
        <w:fldChar w:fldCharType="begin"/>
      </w:r>
      <w:r w:rsidRPr="00436A60">
        <w:rPr>
          <w:rStyle w:val="a9"/>
          <w:b w:val="0"/>
          <w:color w:val="auto"/>
        </w:rPr>
        <w:instrText xml:space="preserve"> TOC \o "4-4" \h \z \u </w:instrText>
      </w:r>
      <w:r w:rsidRPr="00436A60">
        <w:rPr>
          <w:rStyle w:val="a9"/>
          <w:b w:val="0"/>
          <w:color w:val="auto"/>
        </w:rPr>
        <w:fldChar w:fldCharType="separate"/>
      </w:r>
      <w:hyperlink w:anchor="_Toc64472176" w:history="1">
        <w:r w:rsidRPr="00436A60">
          <w:rPr>
            <w:rStyle w:val="a9"/>
            <w:color w:val="auto"/>
          </w:rPr>
          <w:t>1.</w:t>
        </w:r>
        <w:r w:rsidRPr="00436A60">
          <w:rPr>
            <w:rFonts w:ascii="Calibri" w:hAnsi="Calibri"/>
            <w:b w:val="0"/>
            <w:bCs w:val="0"/>
            <w:szCs w:val="22"/>
          </w:rPr>
          <w:tab/>
        </w:r>
        <w:r w:rsidRPr="00436A60">
          <w:rPr>
            <w:rStyle w:val="a9"/>
            <w:color w:val="auto"/>
          </w:rPr>
          <w:t>Открытие и ведение счетов</w:t>
        </w:r>
        <w:r w:rsidRPr="00436A60">
          <w:rPr>
            <w:webHidden/>
          </w:rPr>
          <w:tab/>
        </w:r>
        <w:r w:rsidRPr="00436A60">
          <w:rPr>
            <w:webHidden/>
          </w:rPr>
          <w:fldChar w:fldCharType="begin"/>
        </w:r>
        <w:r w:rsidRPr="00436A60">
          <w:rPr>
            <w:webHidden/>
          </w:rPr>
          <w:instrText xml:space="preserve"> PAGEREF _Toc64472176 \h </w:instrText>
        </w:r>
        <w:r w:rsidRPr="00436A60">
          <w:rPr>
            <w:webHidden/>
          </w:rPr>
        </w:r>
        <w:r w:rsidRPr="00436A60">
          <w:rPr>
            <w:webHidden/>
          </w:rPr>
          <w:fldChar w:fldCharType="separate"/>
        </w:r>
        <w:r>
          <w:rPr>
            <w:webHidden/>
          </w:rPr>
          <w:t>1</w:t>
        </w:r>
        <w:r w:rsidRPr="00436A60">
          <w:rPr>
            <w:webHidden/>
          </w:rPr>
          <w:fldChar w:fldCharType="end"/>
        </w:r>
      </w:hyperlink>
    </w:p>
    <w:p w:rsidR="00B844D7" w:rsidRPr="00436A60" w:rsidRDefault="006F1F59" w:rsidP="00B844D7">
      <w:pPr>
        <w:pStyle w:val="40"/>
        <w:rPr>
          <w:rFonts w:ascii="Calibri" w:hAnsi="Calibri"/>
          <w:b w:val="0"/>
          <w:bCs w:val="0"/>
          <w:szCs w:val="22"/>
        </w:rPr>
      </w:pPr>
      <w:hyperlink w:anchor="_Toc64472177" w:history="1">
        <w:r w:rsidR="00B844D7" w:rsidRPr="00436A60">
          <w:rPr>
            <w:rStyle w:val="a9"/>
            <w:color w:val="auto"/>
          </w:rPr>
          <w:t>2.</w:t>
        </w:r>
        <w:r w:rsidR="00B844D7" w:rsidRPr="00436A60">
          <w:rPr>
            <w:rFonts w:ascii="Calibri" w:hAnsi="Calibri"/>
            <w:b w:val="0"/>
            <w:bCs w:val="0"/>
            <w:szCs w:val="22"/>
          </w:rPr>
          <w:tab/>
        </w:r>
        <w:r w:rsidR="00B844D7" w:rsidRPr="00436A60">
          <w:rPr>
            <w:rStyle w:val="a9"/>
            <w:color w:val="auto"/>
          </w:rPr>
          <w:t>Кассовые операции*</w:t>
        </w:r>
        <w:r w:rsidR="00B844D7" w:rsidRPr="00436A60">
          <w:rPr>
            <w:webHidden/>
          </w:rPr>
          <w:tab/>
        </w:r>
        <w:r w:rsidR="00B844D7" w:rsidRPr="00436A60">
          <w:rPr>
            <w:webHidden/>
          </w:rPr>
          <w:fldChar w:fldCharType="begin"/>
        </w:r>
        <w:r w:rsidR="00B844D7" w:rsidRPr="00436A60">
          <w:rPr>
            <w:webHidden/>
          </w:rPr>
          <w:instrText xml:space="preserve"> PAGEREF _Toc64472177 \h </w:instrText>
        </w:r>
        <w:r w:rsidR="00B844D7" w:rsidRPr="00436A60">
          <w:rPr>
            <w:webHidden/>
          </w:rPr>
        </w:r>
        <w:r w:rsidR="00B844D7" w:rsidRPr="00436A60">
          <w:rPr>
            <w:webHidden/>
          </w:rPr>
          <w:fldChar w:fldCharType="separate"/>
        </w:r>
        <w:r w:rsidR="00B844D7">
          <w:rPr>
            <w:webHidden/>
          </w:rPr>
          <w:t>18</w:t>
        </w:r>
        <w:r w:rsidR="00B844D7" w:rsidRPr="00436A60">
          <w:rPr>
            <w:webHidden/>
          </w:rPr>
          <w:fldChar w:fldCharType="end"/>
        </w:r>
      </w:hyperlink>
    </w:p>
    <w:p w:rsidR="00B844D7" w:rsidRPr="00436A60" w:rsidRDefault="006F1F59" w:rsidP="00B844D7">
      <w:pPr>
        <w:pStyle w:val="40"/>
        <w:rPr>
          <w:rFonts w:ascii="Calibri" w:hAnsi="Calibri"/>
          <w:b w:val="0"/>
          <w:bCs w:val="0"/>
          <w:szCs w:val="22"/>
        </w:rPr>
      </w:pPr>
      <w:hyperlink w:anchor="_Toc64472178" w:history="1">
        <w:r w:rsidR="00B844D7" w:rsidRPr="00436A60">
          <w:rPr>
            <w:rStyle w:val="a9"/>
            <w:color w:val="auto"/>
          </w:rPr>
          <w:t>3.</w:t>
        </w:r>
        <w:r w:rsidR="00B844D7" w:rsidRPr="00436A60">
          <w:rPr>
            <w:rFonts w:ascii="Calibri" w:hAnsi="Calibri"/>
            <w:b w:val="0"/>
            <w:bCs w:val="0"/>
            <w:szCs w:val="22"/>
          </w:rPr>
          <w:tab/>
        </w:r>
        <w:r w:rsidR="00B844D7" w:rsidRPr="00436A60">
          <w:rPr>
            <w:rStyle w:val="a9"/>
            <w:color w:val="auto"/>
          </w:rPr>
          <w:t>Выполнение функций агента валютного контроля</w:t>
        </w:r>
        <w:r w:rsidR="00B844D7" w:rsidRPr="00436A60">
          <w:rPr>
            <w:webHidden/>
          </w:rPr>
          <w:tab/>
        </w:r>
        <w:r w:rsidR="00B844D7" w:rsidRPr="00436A60">
          <w:rPr>
            <w:webHidden/>
          </w:rPr>
          <w:fldChar w:fldCharType="begin"/>
        </w:r>
        <w:r w:rsidR="00B844D7" w:rsidRPr="00436A60">
          <w:rPr>
            <w:webHidden/>
          </w:rPr>
          <w:instrText xml:space="preserve"> PAGEREF _Toc64472178 \h </w:instrText>
        </w:r>
        <w:r w:rsidR="00B844D7" w:rsidRPr="00436A60">
          <w:rPr>
            <w:webHidden/>
          </w:rPr>
        </w:r>
        <w:r w:rsidR="00B844D7" w:rsidRPr="00436A60">
          <w:rPr>
            <w:webHidden/>
          </w:rPr>
          <w:fldChar w:fldCharType="separate"/>
        </w:r>
        <w:r w:rsidR="00B844D7">
          <w:rPr>
            <w:webHidden/>
          </w:rPr>
          <w:t>22</w:t>
        </w:r>
        <w:r w:rsidR="00B844D7" w:rsidRPr="00436A60">
          <w:rPr>
            <w:webHidden/>
          </w:rPr>
          <w:fldChar w:fldCharType="end"/>
        </w:r>
      </w:hyperlink>
    </w:p>
    <w:p w:rsidR="00B844D7" w:rsidRPr="00436A60" w:rsidRDefault="006F1F59" w:rsidP="00B844D7">
      <w:pPr>
        <w:pStyle w:val="40"/>
        <w:rPr>
          <w:rFonts w:ascii="Calibri" w:hAnsi="Calibri"/>
          <w:b w:val="0"/>
          <w:bCs w:val="0"/>
          <w:szCs w:val="22"/>
        </w:rPr>
      </w:pPr>
      <w:hyperlink w:anchor="_Toc64472179" w:history="1">
        <w:r w:rsidR="00B844D7" w:rsidRPr="00436A60">
          <w:rPr>
            <w:rStyle w:val="a9"/>
            <w:color w:val="auto"/>
          </w:rPr>
          <w:t>(размер тарифов указан без учета НДС)*</w:t>
        </w:r>
        <w:r w:rsidR="00B844D7" w:rsidRPr="00436A60">
          <w:rPr>
            <w:webHidden/>
          </w:rPr>
          <w:tab/>
        </w:r>
        <w:r w:rsidR="00B844D7">
          <w:rPr>
            <w:webHidden/>
          </w:rPr>
          <w:t>22</w:t>
        </w:r>
      </w:hyperlink>
    </w:p>
    <w:p w:rsidR="00B844D7" w:rsidRPr="00436A60" w:rsidRDefault="006F1F59" w:rsidP="00B844D7">
      <w:pPr>
        <w:pStyle w:val="40"/>
        <w:rPr>
          <w:rFonts w:ascii="Calibri" w:hAnsi="Calibri"/>
          <w:b w:val="0"/>
          <w:bCs w:val="0"/>
          <w:szCs w:val="22"/>
        </w:rPr>
      </w:pPr>
      <w:hyperlink w:anchor="_Toc64472180" w:history="1">
        <w:r w:rsidR="00B844D7" w:rsidRPr="00436A60">
          <w:rPr>
            <w:rStyle w:val="a9"/>
            <w:color w:val="auto"/>
            <w:lang w:val="en-US"/>
          </w:rPr>
          <w:t>4.</w:t>
        </w:r>
        <w:r w:rsidR="00B844D7" w:rsidRPr="00436A60">
          <w:rPr>
            <w:rFonts w:ascii="Calibri" w:hAnsi="Calibri"/>
            <w:b w:val="0"/>
            <w:bCs w:val="0"/>
            <w:szCs w:val="22"/>
          </w:rPr>
          <w:tab/>
        </w:r>
        <w:r w:rsidR="00B844D7" w:rsidRPr="00436A60">
          <w:rPr>
            <w:rStyle w:val="a9"/>
            <w:color w:val="auto"/>
          </w:rPr>
          <w:t>Операции с ценными бумагами</w:t>
        </w:r>
        <w:r w:rsidR="00B844D7" w:rsidRPr="00436A60">
          <w:rPr>
            <w:webHidden/>
          </w:rPr>
          <w:tab/>
        </w:r>
        <w:r w:rsidR="00B844D7" w:rsidRPr="00436A60">
          <w:rPr>
            <w:webHidden/>
          </w:rPr>
          <w:fldChar w:fldCharType="begin"/>
        </w:r>
        <w:r w:rsidR="00B844D7" w:rsidRPr="00436A60">
          <w:rPr>
            <w:webHidden/>
          </w:rPr>
          <w:instrText xml:space="preserve"> PAGEREF _Toc64472180 \h </w:instrText>
        </w:r>
        <w:r w:rsidR="00B844D7" w:rsidRPr="00436A60">
          <w:rPr>
            <w:webHidden/>
          </w:rPr>
        </w:r>
        <w:r w:rsidR="00B844D7" w:rsidRPr="00436A60">
          <w:rPr>
            <w:webHidden/>
          </w:rPr>
          <w:fldChar w:fldCharType="separate"/>
        </w:r>
        <w:r w:rsidR="00B844D7">
          <w:rPr>
            <w:webHidden/>
          </w:rPr>
          <w:t>26</w:t>
        </w:r>
        <w:r w:rsidR="00B844D7" w:rsidRPr="00436A60">
          <w:rPr>
            <w:webHidden/>
          </w:rPr>
          <w:fldChar w:fldCharType="end"/>
        </w:r>
      </w:hyperlink>
      <w:r w:rsidR="00B844D7">
        <w:t>6</w:t>
      </w:r>
    </w:p>
    <w:p w:rsidR="00B844D7" w:rsidRPr="00436A60" w:rsidRDefault="006F1F59" w:rsidP="00B844D7">
      <w:pPr>
        <w:pStyle w:val="40"/>
        <w:rPr>
          <w:rFonts w:ascii="Calibri" w:hAnsi="Calibri"/>
          <w:b w:val="0"/>
          <w:bCs w:val="0"/>
          <w:szCs w:val="22"/>
        </w:rPr>
      </w:pPr>
      <w:hyperlink w:anchor="_Toc64472181" w:history="1">
        <w:r w:rsidR="00B844D7" w:rsidRPr="00436A60">
          <w:rPr>
            <w:rStyle w:val="a9"/>
            <w:color w:val="auto"/>
          </w:rPr>
          <w:t>5.</w:t>
        </w:r>
        <w:r w:rsidR="00B844D7" w:rsidRPr="00436A60">
          <w:rPr>
            <w:rFonts w:ascii="Calibri" w:hAnsi="Calibri"/>
            <w:b w:val="0"/>
            <w:bCs w:val="0"/>
            <w:szCs w:val="22"/>
          </w:rPr>
          <w:tab/>
        </w:r>
        <w:r w:rsidR="00B844D7" w:rsidRPr="00436A60">
          <w:rPr>
            <w:rStyle w:val="a9"/>
            <w:color w:val="auto"/>
          </w:rPr>
          <w:t>Документарные операции</w:t>
        </w:r>
        <w:r w:rsidR="00B844D7" w:rsidRPr="00436A60">
          <w:rPr>
            <w:webHidden/>
          </w:rPr>
          <w:tab/>
        </w:r>
        <w:r w:rsidR="00B844D7" w:rsidRPr="00436A60">
          <w:rPr>
            <w:webHidden/>
          </w:rPr>
          <w:fldChar w:fldCharType="begin"/>
        </w:r>
        <w:r w:rsidR="00B844D7" w:rsidRPr="00436A60">
          <w:rPr>
            <w:webHidden/>
          </w:rPr>
          <w:instrText xml:space="preserve"> PAGEREF _Toc64472181 \h </w:instrText>
        </w:r>
        <w:r w:rsidR="00B844D7" w:rsidRPr="00436A60">
          <w:rPr>
            <w:webHidden/>
          </w:rPr>
        </w:r>
        <w:r w:rsidR="00B844D7" w:rsidRPr="00436A60">
          <w:rPr>
            <w:webHidden/>
          </w:rPr>
          <w:fldChar w:fldCharType="separate"/>
        </w:r>
        <w:r w:rsidR="00B844D7">
          <w:rPr>
            <w:webHidden/>
          </w:rPr>
          <w:t>27</w:t>
        </w:r>
        <w:r w:rsidR="00B844D7" w:rsidRPr="00436A60">
          <w:rPr>
            <w:webHidden/>
          </w:rPr>
          <w:fldChar w:fldCharType="end"/>
        </w:r>
      </w:hyperlink>
      <w:r w:rsidR="00B844D7">
        <w:t>7</w:t>
      </w:r>
    </w:p>
    <w:p w:rsidR="00B844D7" w:rsidRPr="00436A60" w:rsidRDefault="006F1F59" w:rsidP="00B844D7">
      <w:pPr>
        <w:pStyle w:val="40"/>
        <w:rPr>
          <w:rFonts w:ascii="Calibri" w:hAnsi="Calibri"/>
          <w:b w:val="0"/>
          <w:bCs w:val="0"/>
          <w:szCs w:val="22"/>
        </w:rPr>
      </w:pPr>
      <w:hyperlink w:anchor="_Toc64472182" w:history="1">
        <w:r w:rsidR="00B844D7" w:rsidRPr="00436A60">
          <w:rPr>
            <w:rStyle w:val="a9"/>
            <w:color w:val="auto"/>
          </w:rPr>
          <w:t>6.</w:t>
        </w:r>
        <w:r w:rsidR="00B844D7" w:rsidRPr="00436A60">
          <w:rPr>
            <w:rFonts w:ascii="Calibri" w:hAnsi="Calibri"/>
            <w:b w:val="0"/>
            <w:bCs w:val="0"/>
            <w:szCs w:val="22"/>
          </w:rPr>
          <w:tab/>
        </w:r>
        <w:r w:rsidR="00B844D7" w:rsidRPr="00436A60">
          <w:rPr>
            <w:rStyle w:val="a9"/>
            <w:color w:val="auto"/>
          </w:rPr>
          <w:t>Гарантийные операции</w:t>
        </w:r>
        <w:r w:rsidR="00B844D7" w:rsidRPr="00436A60">
          <w:rPr>
            <w:webHidden/>
          </w:rPr>
          <w:tab/>
        </w:r>
      </w:hyperlink>
      <w:r w:rsidR="00B844D7">
        <w:t>33</w:t>
      </w:r>
    </w:p>
    <w:p w:rsidR="00B844D7" w:rsidRPr="00436A60" w:rsidRDefault="006F1F59" w:rsidP="00B844D7">
      <w:pPr>
        <w:pStyle w:val="40"/>
        <w:rPr>
          <w:rFonts w:ascii="Calibri" w:hAnsi="Calibri"/>
          <w:b w:val="0"/>
          <w:bCs w:val="0"/>
          <w:szCs w:val="22"/>
        </w:rPr>
      </w:pPr>
      <w:hyperlink w:anchor="_Toc64472183" w:history="1">
        <w:r w:rsidR="00B844D7" w:rsidRPr="00436A60">
          <w:rPr>
            <w:rStyle w:val="a9"/>
            <w:color w:val="auto"/>
          </w:rPr>
          <w:t>7.</w:t>
        </w:r>
        <w:r w:rsidR="00B844D7" w:rsidRPr="00436A60">
          <w:rPr>
            <w:rFonts w:ascii="Calibri" w:hAnsi="Calibri"/>
            <w:b w:val="0"/>
            <w:bCs w:val="0"/>
            <w:szCs w:val="22"/>
          </w:rPr>
          <w:tab/>
        </w:r>
        <w:r w:rsidR="00B844D7" w:rsidRPr="00436A60">
          <w:rPr>
            <w:rStyle w:val="a9"/>
            <w:color w:val="auto"/>
          </w:rPr>
          <w:t>Дистанционное банковское обслуживание (ДБО)</w:t>
        </w:r>
        <w:r w:rsidR="00B844D7" w:rsidRPr="00436A60">
          <w:rPr>
            <w:webHidden/>
          </w:rPr>
          <w:tab/>
        </w:r>
      </w:hyperlink>
      <w:r w:rsidR="00B844D7">
        <w:t>34</w:t>
      </w:r>
    </w:p>
    <w:p w:rsidR="00B844D7" w:rsidRPr="00436A60" w:rsidRDefault="006F1F59" w:rsidP="00B844D7">
      <w:pPr>
        <w:pStyle w:val="40"/>
        <w:rPr>
          <w:rFonts w:ascii="Calibri" w:hAnsi="Calibri"/>
          <w:b w:val="0"/>
          <w:bCs w:val="0"/>
          <w:szCs w:val="22"/>
        </w:rPr>
      </w:pPr>
      <w:hyperlink w:anchor="_Toc64472184" w:history="1">
        <w:r w:rsidR="00B844D7" w:rsidRPr="00436A60">
          <w:rPr>
            <w:rStyle w:val="a9"/>
            <w:color w:val="auto"/>
          </w:rPr>
          <w:t>8.</w:t>
        </w:r>
        <w:r w:rsidR="00B844D7" w:rsidRPr="00436A60">
          <w:rPr>
            <w:rFonts w:ascii="Calibri" w:hAnsi="Calibri"/>
            <w:b w:val="0"/>
            <w:bCs w:val="0"/>
            <w:szCs w:val="22"/>
          </w:rPr>
          <w:tab/>
        </w:r>
        <w:r w:rsidR="00B844D7" w:rsidRPr="00436A60">
          <w:rPr>
            <w:rStyle w:val="a9"/>
            <w:color w:val="auto"/>
          </w:rPr>
          <w:t>Хранение ценностей клиентов в хранилище ценностей Банка</w:t>
        </w:r>
        <w:r w:rsidR="00B844D7" w:rsidRPr="00436A60">
          <w:rPr>
            <w:webHidden/>
          </w:rPr>
          <w:tab/>
        </w:r>
        <w:r w:rsidR="00B844D7" w:rsidRPr="00436A60">
          <w:rPr>
            <w:webHidden/>
          </w:rPr>
          <w:fldChar w:fldCharType="begin"/>
        </w:r>
        <w:r w:rsidR="00B844D7" w:rsidRPr="00436A60">
          <w:rPr>
            <w:webHidden/>
          </w:rPr>
          <w:instrText xml:space="preserve"> PAGEREF _Toc64472184 \h </w:instrText>
        </w:r>
        <w:r w:rsidR="00B844D7" w:rsidRPr="00436A60">
          <w:rPr>
            <w:webHidden/>
          </w:rPr>
        </w:r>
        <w:r w:rsidR="00B844D7" w:rsidRPr="00436A60">
          <w:rPr>
            <w:webHidden/>
          </w:rPr>
          <w:fldChar w:fldCharType="separate"/>
        </w:r>
        <w:r w:rsidR="00B844D7">
          <w:rPr>
            <w:webHidden/>
          </w:rPr>
          <w:t>38</w:t>
        </w:r>
        <w:r w:rsidR="00B844D7" w:rsidRPr="00436A60">
          <w:rPr>
            <w:webHidden/>
          </w:rPr>
          <w:fldChar w:fldCharType="end"/>
        </w:r>
      </w:hyperlink>
      <w:r w:rsidR="00B844D7">
        <w:t>9</w:t>
      </w:r>
    </w:p>
    <w:p w:rsidR="00B844D7" w:rsidRPr="00436A60" w:rsidRDefault="006F1F59" w:rsidP="00B844D7">
      <w:pPr>
        <w:pStyle w:val="40"/>
        <w:rPr>
          <w:rFonts w:ascii="Calibri" w:hAnsi="Calibri"/>
          <w:b w:val="0"/>
          <w:bCs w:val="0"/>
          <w:szCs w:val="22"/>
        </w:rPr>
      </w:pPr>
      <w:hyperlink w:anchor="_Toc64472185" w:history="1">
        <w:r w:rsidR="00B844D7" w:rsidRPr="00436A60">
          <w:rPr>
            <w:rStyle w:val="a9"/>
            <w:color w:val="auto"/>
          </w:rPr>
          <w:t>9.</w:t>
        </w:r>
        <w:r w:rsidR="00B844D7" w:rsidRPr="00436A60">
          <w:rPr>
            <w:rFonts w:ascii="Calibri" w:hAnsi="Calibri"/>
            <w:b w:val="0"/>
            <w:bCs w:val="0"/>
            <w:szCs w:val="22"/>
          </w:rPr>
          <w:tab/>
        </w:r>
        <w:r w:rsidR="00B844D7" w:rsidRPr="00436A60">
          <w:rPr>
            <w:rStyle w:val="a9"/>
            <w:color w:val="auto"/>
          </w:rPr>
          <w:t>Операции по предоставлению клиентам в аренду индивидуальных сейфовых ячеек</w:t>
        </w:r>
        <w:r w:rsidR="00B844D7" w:rsidRPr="00436A60">
          <w:rPr>
            <w:webHidden/>
          </w:rPr>
          <w:tab/>
        </w:r>
        <w:r w:rsidR="00B844D7" w:rsidRPr="00436A60">
          <w:rPr>
            <w:webHidden/>
          </w:rPr>
          <w:fldChar w:fldCharType="begin"/>
        </w:r>
        <w:r w:rsidR="00B844D7" w:rsidRPr="00436A60">
          <w:rPr>
            <w:webHidden/>
          </w:rPr>
          <w:instrText xml:space="preserve"> PAGEREF _Toc64472185 \h </w:instrText>
        </w:r>
        <w:r w:rsidR="00B844D7" w:rsidRPr="00436A60">
          <w:rPr>
            <w:webHidden/>
          </w:rPr>
        </w:r>
        <w:r w:rsidR="00B844D7" w:rsidRPr="00436A60">
          <w:rPr>
            <w:webHidden/>
          </w:rPr>
          <w:fldChar w:fldCharType="separate"/>
        </w:r>
        <w:r w:rsidR="00B844D7">
          <w:rPr>
            <w:webHidden/>
          </w:rPr>
          <w:t>39</w:t>
        </w:r>
        <w:r w:rsidR="00B844D7" w:rsidRPr="00436A60">
          <w:rPr>
            <w:webHidden/>
          </w:rPr>
          <w:fldChar w:fldCharType="end"/>
        </w:r>
      </w:hyperlink>
      <w:r w:rsidR="00B844D7">
        <w:t>9</w:t>
      </w:r>
    </w:p>
    <w:p w:rsidR="00B844D7" w:rsidRPr="00436A60" w:rsidRDefault="006F1F59" w:rsidP="00B844D7">
      <w:pPr>
        <w:pStyle w:val="40"/>
        <w:rPr>
          <w:rFonts w:ascii="Calibri" w:hAnsi="Calibri"/>
          <w:b w:val="0"/>
          <w:bCs w:val="0"/>
          <w:szCs w:val="22"/>
        </w:rPr>
      </w:pPr>
      <w:hyperlink w:anchor="_Toc64472186" w:history="1">
        <w:r w:rsidR="00B844D7" w:rsidRPr="00436A60">
          <w:rPr>
            <w:rStyle w:val="a9"/>
            <w:color w:val="auto"/>
          </w:rPr>
          <w:t>10.</w:t>
        </w:r>
        <w:r w:rsidR="00B844D7" w:rsidRPr="00436A60">
          <w:rPr>
            <w:rFonts w:ascii="Calibri" w:hAnsi="Calibri"/>
            <w:b w:val="0"/>
            <w:bCs w:val="0"/>
            <w:szCs w:val="22"/>
          </w:rPr>
          <w:tab/>
        </w:r>
        <w:r w:rsidR="00B844D7" w:rsidRPr="00436A60">
          <w:rPr>
            <w:rStyle w:val="a9"/>
            <w:color w:val="auto"/>
          </w:rPr>
          <w:t>Услуги инкассации</w:t>
        </w:r>
        <w:r w:rsidR="00B844D7" w:rsidRPr="00436A60">
          <w:rPr>
            <w:webHidden/>
          </w:rPr>
          <w:tab/>
        </w:r>
      </w:hyperlink>
      <w:r w:rsidR="00B844D7">
        <w:t>40</w:t>
      </w:r>
    </w:p>
    <w:p w:rsidR="00B844D7" w:rsidRPr="00436A60" w:rsidRDefault="006F1F59" w:rsidP="00B844D7">
      <w:pPr>
        <w:pStyle w:val="40"/>
        <w:rPr>
          <w:rFonts w:ascii="Calibri" w:hAnsi="Calibri"/>
          <w:b w:val="0"/>
          <w:bCs w:val="0"/>
          <w:szCs w:val="22"/>
        </w:rPr>
      </w:pPr>
      <w:hyperlink w:anchor="_Toc64472187" w:history="1">
        <w:r w:rsidR="00B844D7" w:rsidRPr="00436A60">
          <w:rPr>
            <w:rStyle w:val="a9"/>
            <w:color w:val="auto"/>
          </w:rPr>
          <w:t>11.</w:t>
        </w:r>
        <w:r w:rsidR="00B844D7" w:rsidRPr="00436A60">
          <w:rPr>
            <w:rFonts w:ascii="Calibri" w:hAnsi="Calibri"/>
            <w:b w:val="0"/>
            <w:bCs w:val="0"/>
            <w:szCs w:val="22"/>
          </w:rPr>
          <w:tab/>
        </w:r>
        <w:r w:rsidR="00B844D7" w:rsidRPr="00436A60">
          <w:rPr>
            <w:rStyle w:val="a9"/>
            <w:color w:val="auto"/>
          </w:rPr>
          <w:t>Операции по покупке-продаже иностранной валюты¹</w:t>
        </w:r>
        <w:r w:rsidR="00B844D7" w:rsidRPr="00436A60">
          <w:rPr>
            <w:webHidden/>
          </w:rPr>
          <w:tab/>
        </w:r>
      </w:hyperlink>
      <w:r w:rsidR="00B844D7">
        <w:t>41</w:t>
      </w:r>
    </w:p>
    <w:p w:rsidR="00B844D7" w:rsidRPr="00436A60" w:rsidRDefault="006F1F59" w:rsidP="00B844D7">
      <w:pPr>
        <w:pStyle w:val="40"/>
        <w:rPr>
          <w:rFonts w:ascii="Calibri" w:hAnsi="Calibri"/>
          <w:b w:val="0"/>
          <w:bCs w:val="0"/>
          <w:szCs w:val="22"/>
        </w:rPr>
      </w:pPr>
      <w:hyperlink w:anchor="_Toc64472188" w:history="1">
        <w:r w:rsidR="00B844D7" w:rsidRPr="00436A60">
          <w:rPr>
            <w:rStyle w:val="a9"/>
            <w:color w:val="auto"/>
          </w:rPr>
          <w:t>12.</w:t>
        </w:r>
        <w:r w:rsidR="00B844D7" w:rsidRPr="00436A60">
          <w:rPr>
            <w:rFonts w:ascii="Calibri" w:hAnsi="Calibri"/>
            <w:b w:val="0"/>
            <w:bCs w:val="0"/>
            <w:szCs w:val="22"/>
          </w:rPr>
          <w:tab/>
        </w:r>
        <w:r w:rsidR="00B844D7" w:rsidRPr="00436A60">
          <w:rPr>
            <w:rStyle w:val="a9"/>
            <w:color w:val="auto"/>
          </w:rPr>
          <w:t>Кредитные операции</w:t>
        </w:r>
        <w:r w:rsidR="00B844D7" w:rsidRPr="00436A60">
          <w:rPr>
            <w:webHidden/>
          </w:rPr>
          <w:tab/>
        </w:r>
      </w:hyperlink>
      <w:r w:rsidR="00B844D7">
        <w:t>42</w:t>
      </w:r>
    </w:p>
    <w:p w:rsidR="00B844D7" w:rsidRPr="00436A60" w:rsidRDefault="006F1F59" w:rsidP="00B844D7">
      <w:pPr>
        <w:pStyle w:val="40"/>
        <w:rPr>
          <w:rFonts w:ascii="Calibri" w:hAnsi="Calibri"/>
          <w:b w:val="0"/>
          <w:bCs w:val="0"/>
          <w:szCs w:val="22"/>
        </w:rPr>
      </w:pPr>
      <w:hyperlink w:anchor="_Toc64472189" w:history="1">
        <w:r w:rsidR="00B844D7" w:rsidRPr="00436A60">
          <w:rPr>
            <w:rStyle w:val="a9"/>
            <w:color w:val="auto"/>
          </w:rPr>
          <w:t>13.</w:t>
        </w:r>
        <w:r w:rsidR="00B844D7" w:rsidRPr="00436A60">
          <w:rPr>
            <w:rFonts w:ascii="Calibri" w:hAnsi="Calibri"/>
            <w:b w:val="0"/>
            <w:bCs w:val="0"/>
            <w:szCs w:val="22"/>
          </w:rPr>
          <w:tab/>
        </w:r>
        <w:r w:rsidR="00B844D7" w:rsidRPr="00436A60">
          <w:rPr>
            <w:rStyle w:val="a9"/>
            <w:color w:val="auto"/>
          </w:rPr>
          <w:t>Обслуживание торгово-сервисных предприятий*, принимающих к оплате платежные карты</w:t>
        </w:r>
        <w:r w:rsidR="00B844D7" w:rsidRPr="00436A60">
          <w:rPr>
            <w:webHidden/>
          </w:rPr>
          <w:tab/>
        </w:r>
        <w:r w:rsidR="00B844D7">
          <w:rPr>
            <w:webHidden/>
          </w:rPr>
          <w:t>52</w:t>
        </w:r>
      </w:hyperlink>
    </w:p>
    <w:p w:rsidR="00B844D7" w:rsidRPr="00436A60" w:rsidRDefault="006F1F59" w:rsidP="00B844D7">
      <w:pPr>
        <w:pStyle w:val="40"/>
        <w:rPr>
          <w:rFonts w:ascii="Calibri" w:hAnsi="Calibri"/>
          <w:b w:val="0"/>
          <w:bCs w:val="0"/>
          <w:szCs w:val="22"/>
        </w:rPr>
      </w:pPr>
      <w:hyperlink w:anchor="_Toc64472190" w:history="1">
        <w:r w:rsidR="00B844D7" w:rsidRPr="00436A60">
          <w:rPr>
            <w:rStyle w:val="a9"/>
            <w:color w:val="auto"/>
          </w:rPr>
          <w:t>14.</w:t>
        </w:r>
        <w:r w:rsidR="00B844D7" w:rsidRPr="00436A60">
          <w:rPr>
            <w:rFonts w:ascii="Calibri" w:hAnsi="Calibri"/>
            <w:b w:val="0"/>
            <w:bCs w:val="0"/>
            <w:szCs w:val="22"/>
          </w:rPr>
          <w:tab/>
        </w:r>
        <w:r w:rsidR="00B844D7" w:rsidRPr="00436A60">
          <w:rPr>
            <w:rStyle w:val="a9"/>
            <w:color w:val="auto"/>
          </w:rPr>
          <w:t xml:space="preserve">Депозитарные услуги </w:t>
        </w:r>
        <w:r w:rsidR="00B844D7" w:rsidRPr="00436A60">
          <w:rPr>
            <w:webHidden/>
          </w:rPr>
          <w:tab/>
        </w:r>
        <w:r w:rsidR="00B844D7">
          <w:rPr>
            <w:webHidden/>
          </w:rPr>
          <w:t>53</w:t>
        </w:r>
      </w:hyperlink>
    </w:p>
    <w:p w:rsidR="00B844D7" w:rsidRPr="00436A60" w:rsidRDefault="006F1F59" w:rsidP="00B844D7">
      <w:pPr>
        <w:pStyle w:val="40"/>
        <w:rPr>
          <w:rFonts w:ascii="Calibri" w:hAnsi="Calibri"/>
          <w:b w:val="0"/>
          <w:bCs w:val="0"/>
          <w:szCs w:val="22"/>
        </w:rPr>
      </w:pPr>
      <w:hyperlink w:anchor="_Toc64472191" w:history="1">
        <w:r w:rsidR="00B844D7" w:rsidRPr="00436A60">
          <w:rPr>
            <w:rStyle w:val="a9"/>
            <w:color w:val="auto"/>
          </w:rPr>
          <w:t>15.</w:t>
        </w:r>
        <w:r w:rsidR="00B844D7" w:rsidRPr="00436A60">
          <w:rPr>
            <w:rFonts w:ascii="Calibri" w:hAnsi="Calibri"/>
            <w:b w:val="0"/>
            <w:bCs w:val="0"/>
            <w:szCs w:val="22"/>
          </w:rPr>
          <w:tab/>
        </w:r>
        <w:r w:rsidR="00B844D7" w:rsidRPr="00436A60">
          <w:rPr>
            <w:rStyle w:val="a9"/>
            <w:color w:val="auto"/>
          </w:rPr>
          <w:t>Операции с монетами из драгоценных металлов</w:t>
        </w:r>
        <w:r w:rsidR="00B844D7" w:rsidRPr="00436A60">
          <w:rPr>
            <w:webHidden/>
          </w:rPr>
          <w:tab/>
        </w:r>
        <w:r w:rsidR="00B844D7" w:rsidRPr="00436A60">
          <w:rPr>
            <w:webHidden/>
          </w:rPr>
          <w:fldChar w:fldCharType="begin"/>
        </w:r>
        <w:r w:rsidR="00B844D7" w:rsidRPr="00436A60">
          <w:rPr>
            <w:webHidden/>
          </w:rPr>
          <w:instrText xml:space="preserve"> PAGEREF _Toc64472191 \h </w:instrText>
        </w:r>
        <w:r w:rsidR="00B844D7" w:rsidRPr="00436A60">
          <w:rPr>
            <w:webHidden/>
          </w:rPr>
        </w:r>
        <w:r w:rsidR="00B844D7" w:rsidRPr="00436A60">
          <w:rPr>
            <w:webHidden/>
          </w:rPr>
          <w:fldChar w:fldCharType="separate"/>
        </w:r>
        <w:r w:rsidR="00B844D7">
          <w:rPr>
            <w:webHidden/>
          </w:rPr>
          <w:t>58</w:t>
        </w:r>
        <w:r w:rsidR="00B844D7" w:rsidRPr="00436A60">
          <w:rPr>
            <w:webHidden/>
          </w:rPr>
          <w:fldChar w:fldCharType="end"/>
        </w:r>
      </w:hyperlink>
    </w:p>
    <w:p w:rsidR="00B844D7" w:rsidRPr="00436A60" w:rsidRDefault="006F1F59" w:rsidP="00B844D7">
      <w:pPr>
        <w:pStyle w:val="40"/>
        <w:rPr>
          <w:rFonts w:ascii="Calibri" w:hAnsi="Calibri"/>
          <w:b w:val="0"/>
          <w:bCs w:val="0"/>
          <w:szCs w:val="22"/>
        </w:rPr>
      </w:pPr>
      <w:hyperlink w:anchor="_Toc64472192" w:history="1">
        <w:r w:rsidR="00B844D7" w:rsidRPr="00436A60">
          <w:rPr>
            <w:rStyle w:val="a9"/>
            <w:color w:val="auto"/>
          </w:rPr>
          <w:t>16.</w:t>
        </w:r>
        <w:r w:rsidR="00B844D7" w:rsidRPr="00436A60">
          <w:rPr>
            <w:rFonts w:ascii="Calibri" w:hAnsi="Calibri"/>
            <w:b w:val="0"/>
            <w:bCs w:val="0"/>
            <w:szCs w:val="22"/>
          </w:rPr>
          <w:tab/>
        </w:r>
        <w:r w:rsidR="00B844D7" w:rsidRPr="00436A60">
          <w:rPr>
            <w:rStyle w:val="a9"/>
            <w:color w:val="auto"/>
          </w:rPr>
          <w:t>Операции с драгоценными металлами</w:t>
        </w:r>
        <w:r w:rsidR="00B844D7" w:rsidRPr="00436A60">
          <w:rPr>
            <w:webHidden/>
          </w:rPr>
          <w:tab/>
        </w:r>
        <w:r w:rsidR="00B844D7" w:rsidRPr="00436A60">
          <w:rPr>
            <w:webHidden/>
          </w:rPr>
          <w:fldChar w:fldCharType="begin"/>
        </w:r>
        <w:r w:rsidR="00B844D7" w:rsidRPr="00436A60">
          <w:rPr>
            <w:webHidden/>
          </w:rPr>
          <w:instrText xml:space="preserve"> PAGEREF _Toc64472192 \h </w:instrText>
        </w:r>
        <w:r w:rsidR="00B844D7" w:rsidRPr="00436A60">
          <w:rPr>
            <w:webHidden/>
          </w:rPr>
        </w:r>
        <w:r w:rsidR="00B844D7" w:rsidRPr="00436A60">
          <w:rPr>
            <w:webHidden/>
          </w:rPr>
          <w:fldChar w:fldCharType="separate"/>
        </w:r>
        <w:r w:rsidR="00B844D7">
          <w:rPr>
            <w:webHidden/>
          </w:rPr>
          <w:t>58</w:t>
        </w:r>
        <w:r w:rsidR="00B844D7" w:rsidRPr="00436A60">
          <w:rPr>
            <w:webHidden/>
          </w:rPr>
          <w:fldChar w:fldCharType="end"/>
        </w:r>
      </w:hyperlink>
    </w:p>
    <w:p w:rsidR="00B844D7" w:rsidRPr="00436A60" w:rsidRDefault="006F1F59" w:rsidP="00B844D7">
      <w:pPr>
        <w:pStyle w:val="40"/>
        <w:rPr>
          <w:rFonts w:ascii="Calibri" w:hAnsi="Calibri"/>
          <w:b w:val="0"/>
          <w:bCs w:val="0"/>
          <w:szCs w:val="22"/>
        </w:rPr>
      </w:pPr>
      <w:hyperlink w:anchor="_Toc64472193" w:history="1">
        <w:r w:rsidR="00B844D7" w:rsidRPr="00436A60">
          <w:rPr>
            <w:rStyle w:val="a9"/>
            <w:color w:val="auto"/>
          </w:rPr>
          <w:t>17. Обслуживание с использованием Торговой системы  РСХБ-Дилинг АО «Россельхозбанк», Торговой системы РСХБ-Дилинг 2.0</w:t>
        </w:r>
        <w:r w:rsidR="00B844D7" w:rsidRPr="00436A60">
          <w:rPr>
            <w:webHidden/>
          </w:rPr>
          <w:tab/>
        </w:r>
        <w:r w:rsidR="00B844D7">
          <w:rPr>
            <w:webHidden/>
          </w:rPr>
          <w:t>60</w:t>
        </w:r>
      </w:hyperlink>
    </w:p>
    <w:p w:rsidR="00B844D7" w:rsidRPr="00436A60" w:rsidRDefault="00B844D7" w:rsidP="00B844D7">
      <w:pPr>
        <w:pStyle w:val="40"/>
        <w:rPr>
          <w:rStyle w:val="a9"/>
          <w:color w:val="auto"/>
        </w:rPr>
      </w:pPr>
      <w:r w:rsidRPr="00436A60">
        <w:rPr>
          <w:rStyle w:val="a9"/>
          <w:b w:val="0"/>
          <w:color w:val="auto"/>
        </w:rPr>
        <w:fldChar w:fldCharType="end"/>
      </w:r>
      <w:r w:rsidRPr="00436A60">
        <w:rPr>
          <w:rStyle w:val="a9"/>
          <w:color w:val="auto"/>
        </w:rPr>
        <w:br w:type="page"/>
      </w:r>
    </w:p>
    <w:p w:rsidR="003C75A2" w:rsidRPr="003C75A2" w:rsidRDefault="003C75A2" w:rsidP="003C75A2"/>
    <w:p w:rsidR="00BA0195" w:rsidRPr="00E914D7" w:rsidRDefault="00AC4D29" w:rsidP="00346821">
      <w:pPr>
        <w:pStyle w:val="4"/>
        <w:numPr>
          <w:ilvl w:val="0"/>
          <w:numId w:val="2"/>
        </w:numPr>
      </w:pPr>
      <w:r w:rsidRPr="00E914D7">
        <w:t>Открытие</w:t>
      </w:r>
      <w:r w:rsidR="00231B32" w:rsidRPr="00E914D7">
        <w:t xml:space="preserve"> </w:t>
      </w:r>
      <w:r w:rsidRPr="00E914D7">
        <w:t>и</w:t>
      </w:r>
      <w:r w:rsidR="00231B32" w:rsidRPr="00E914D7">
        <w:t xml:space="preserve"> </w:t>
      </w:r>
      <w:r w:rsidR="00953825" w:rsidRPr="00E914D7">
        <w:t>веде</w:t>
      </w:r>
      <w:r w:rsidRPr="00E914D7">
        <w:t>ние</w:t>
      </w:r>
      <w:r w:rsidR="00231B32" w:rsidRPr="00E914D7">
        <w:t xml:space="preserve"> </w:t>
      </w:r>
      <w:r w:rsidRPr="00E914D7">
        <w:t>счетов</w:t>
      </w:r>
      <w:bookmarkEnd w:id="0"/>
    </w:p>
    <w:tbl>
      <w:tblPr>
        <w:tblW w:w="105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69"/>
        <w:gridCol w:w="1985"/>
        <w:gridCol w:w="3544"/>
        <w:gridCol w:w="12"/>
      </w:tblGrid>
      <w:tr w:rsidR="00E914D7" w:rsidRPr="00E914D7" w:rsidTr="00CF4A2C">
        <w:trPr>
          <w:gridAfter w:val="1"/>
          <w:wAfter w:w="12" w:type="dxa"/>
          <w:trHeight w:val="233"/>
          <w:tblHeader/>
        </w:trPr>
        <w:tc>
          <w:tcPr>
            <w:tcW w:w="993"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Примечание</w:t>
            </w:r>
          </w:p>
        </w:tc>
      </w:tr>
      <w:tr w:rsidR="00E914D7" w:rsidRPr="00E914D7"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82459C" w:rsidRPr="00E914D7" w:rsidRDefault="0082459C" w:rsidP="00B9359C">
            <w:pPr>
              <w:jc w:val="center"/>
              <w:rPr>
                <w:sz w:val="20"/>
                <w:szCs w:val="20"/>
              </w:rPr>
            </w:pPr>
            <w:r w:rsidRPr="00E914D7">
              <w:rPr>
                <w:sz w:val="20"/>
                <w:szCs w:val="20"/>
              </w:rPr>
              <w:t>1.1.</w:t>
            </w:r>
            <w:r w:rsidR="00231B32" w:rsidRPr="00E914D7">
              <w:rPr>
                <w:sz w:val="20"/>
                <w:szCs w:val="20"/>
              </w:rPr>
              <w:t xml:space="preserve"> </w:t>
            </w:r>
            <w:r w:rsidRPr="00E914D7">
              <w:rPr>
                <w:sz w:val="20"/>
                <w:szCs w:val="20"/>
              </w:rPr>
              <w:t>Открытие</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ведение</w:t>
            </w:r>
            <w:r w:rsidR="00231B32" w:rsidRPr="00E914D7">
              <w:rPr>
                <w:sz w:val="20"/>
                <w:szCs w:val="20"/>
              </w:rPr>
              <w:t xml:space="preserve"> </w:t>
            </w:r>
            <w:r w:rsidRPr="00E914D7">
              <w:rPr>
                <w:sz w:val="20"/>
                <w:szCs w:val="20"/>
              </w:rPr>
              <w:t>счетов</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рублях</w:t>
            </w:r>
            <w:r w:rsidR="00231B32" w:rsidRPr="00E914D7">
              <w:rPr>
                <w:sz w:val="20"/>
                <w:szCs w:val="20"/>
              </w:rPr>
              <w:t xml:space="preserve"> </w:t>
            </w:r>
            <w:r w:rsidRPr="00E914D7">
              <w:rPr>
                <w:sz w:val="20"/>
                <w:szCs w:val="20"/>
              </w:rPr>
              <w:t>РФ</w:t>
            </w:r>
          </w:p>
        </w:tc>
      </w:tr>
      <w:tr w:rsidR="00E914D7" w:rsidRPr="00E914D7" w:rsidTr="00CF4A2C">
        <w:trPr>
          <w:gridAfter w:val="1"/>
          <w:wAfter w:w="12" w:type="dxa"/>
          <w:trHeight w:val="971"/>
        </w:trPr>
        <w:tc>
          <w:tcPr>
            <w:tcW w:w="993" w:type="dxa"/>
            <w:tcBorders>
              <w:top w:val="single" w:sz="4" w:space="0" w:color="auto"/>
              <w:left w:val="single" w:sz="4" w:space="0" w:color="auto"/>
              <w:bottom w:val="nil"/>
              <w:right w:val="single" w:sz="4" w:space="0" w:color="auto"/>
            </w:tcBorders>
          </w:tcPr>
          <w:p w:rsidR="00231B32" w:rsidRPr="00E914D7" w:rsidRDefault="00231B32" w:rsidP="00B9359C">
            <w:pPr>
              <w:jc w:val="center"/>
              <w:rPr>
                <w:sz w:val="20"/>
                <w:szCs w:val="20"/>
              </w:rPr>
            </w:pPr>
            <w:r w:rsidRPr="00E914D7">
              <w:rPr>
                <w:sz w:val="20"/>
                <w:szCs w:val="20"/>
              </w:rPr>
              <w:t>1.1.1.</w:t>
            </w:r>
          </w:p>
        </w:tc>
        <w:tc>
          <w:tcPr>
            <w:tcW w:w="3969" w:type="dxa"/>
            <w:tcBorders>
              <w:top w:val="single" w:sz="4" w:space="0" w:color="auto"/>
              <w:left w:val="single" w:sz="4" w:space="0" w:color="auto"/>
              <w:bottom w:val="nil"/>
              <w:right w:val="single" w:sz="4" w:space="0" w:color="auto"/>
            </w:tcBorders>
          </w:tcPr>
          <w:p w:rsidR="006C0B43" w:rsidRPr="00E914D7" w:rsidRDefault="00231B32" w:rsidP="00701E6B">
            <w:pPr>
              <w:widowControl w:val="0"/>
              <w:rPr>
                <w:sz w:val="20"/>
                <w:szCs w:val="20"/>
              </w:rPr>
            </w:pPr>
            <w:r w:rsidRPr="00E914D7">
              <w:rPr>
                <w:sz w:val="20"/>
                <w:szCs w:val="20"/>
              </w:rPr>
              <w:t>Открытие счета</w:t>
            </w:r>
          </w:p>
          <w:p w:rsidR="00F3404C" w:rsidRPr="00E914D7" w:rsidRDefault="00F3404C" w:rsidP="00701E6B">
            <w:pPr>
              <w:widowControl w:val="0"/>
              <w:rPr>
                <w:sz w:val="20"/>
                <w:szCs w:val="20"/>
              </w:rPr>
            </w:pPr>
          </w:p>
          <w:p w:rsidR="00F3404C" w:rsidRPr="00E914D7" w:rsidRDefault="00F3404C" w:rsidP="00701E6B">
            <w:pPr>
              <w:widowControl w:val="0"/>
              <w:rPr>
                <w:sz w:val="20"/>
                <w:szCs w:val="20"/>
              </w:rPr>
            </w:pPr>
            <w:r w:rsidRPr="00E914D7">
              <w:rPr>
                <w:rFonts w:eastAsia="Calibri"/>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single" w:sz="4" w:space="0" w:color="auto"/>
              <w:left w:val="single" w:sz="4" w:space="0" w:color="auto"/>
              <w:bottom w:val="nil"/>
              <w:right w:val="single" w:sz="4" w:space="0" w:color="auto"/>
            </w:tcBorders>
          </w:tcPr>
          <w:p w:rsidR="006C0B43" w:rsidRPr="00E914D7" w:rsidRDefault="005E6817" w:rsidP="00326AD7">
            <w:pPr>
              <w:jc w:val="center"/>
              <w:rPr>
                <w:sz w:val="20"/>
                <w:szCs w:val="20"/>
              </w:rPr>
            </w:pPr>
            <w:r w:rsidRPr="00E914D7">
              <w:rPr>
                <w:sz w:val="20"/>
                <w:szCs w:val="20"/>
              </w:rPr>
              <w:t>2</w:t>
            </w:r>
            <w:r w:rsidR="00D575C5" w:rsidRPr="00E914D7">
              <w:rPr>
                <w:sz w:val="20"/>
                <w:szCs w:val="20"/>
              </w:rPr>
              <w:t>5</w:t>
            </w:r>
            <w:r w:rsidR="00231B32" w:rsidRPr="00E914D7">
              <w:rPr>
                <w:sz w:val="20"/>
                <w:szCs w:val="20"/>
              </w:rPr>
              <w:t>00 руб.</w:t>
            </w:r>
          </w:p>
          <w:p w:rsidR="00F3404C" w:rsidRPr="00E914D7" w:rsidRDefault="00F3404C" w:rsidP="00326AD7">
            <w:pPr>
              <w:jc w:val="center"/>
              <w:rPr>
                <w:sz w:val="20"/>
                <w:szCs w:val="20"/>
              </w:rPr>
            </w:pPr>
          </w:p>
          <w:p w:rsidR="00F3404C" w:rsidRPr="00E914D7" w:rsidRDefault="000C2117" w:rsidP="00326AD7">
            <w:pPr>
              <w:jc w:val="center"/>
              <w:rPr>
                <w:sz w:val="20"/>
                <w:szCs w:val="20"/>
                <w:lang w:val="en-US"/>
              </w:rPr>
            </w:pPr>
            <w:r w:rsidRPr="00E914D7">
              <w:rPr>
                <w:sz w:val="20"/>
                <w:szCs w:val="20"/>
              </w:rPr>
              <w:t>Не взимает</w:t>
            </w:r>
            <w:r w:rsidR="003242F8" w:rsidRPr="00E914D7">
              <w:rPr>
                <w:sz w:val="20"/>
                <w:szCs w:val="20"/>
              </w:rPr>
              <w:t>с</w:t>
            </w:r>
            <w:r w:rsidRPr="00E914D7">
              <w:rPr>
                <w:sz w:val="20"/>
                <w:szCs w:val="20"/>
              </w:rPr>
              <w:t>я</w:t>
            </w:r>
          </w:p>
        </w:tc>
        <w:tc>
          <w:tcPr>
            <w:tcW w:w="3544" w:type="dxa"/>
            <w:vMerge w:val="restart"/>
            <w:tcBorders>
              <w:top w:val="single" w:sz="4" w:space="0" w:color="auto"/>
              <w:left w:val="single" w:sz="4" w:space="0" w:color="auto"/>
              <w:right w:val="single" w:sz="4" w:space="0" w:color="auto"/>
            </w:tcBorders>
          </w:tcPr>
          <w:p w:rsidR="00EA2BD4" w:rsidRPr="00E914D7" w:rsidRDefault="00231B32" w:rsidP="009D3953">
            <w:pPr>
              <w:rPr>
                <w:sz w:val="20"/>
                <w:szCs w:val="20"/>
              </w:rPr>
            </w:pPr>
            <w:r w:rsidRPr="00E914D7">
              <w:rPr>
                <w:rFonts w:eastAsia="Calibri"/>
                <w:sz w:val="20"/>
                <w:szCs w:val="20"/>
              </w:rPr>
              <w:t>В случае необходимости за оформление Банком карточки с образцами подписей и оттиска печати комиссия не взимается</w:t>
            </w:r>
            <w:r w:rsidRPr="00E914D7">
              <w:rPr>
                <w:sz w:val="20"/>
                <w:szCs w:val="20"/>
              </w:rPr>
              <w:t>.</w:t>
            </w:r>
          </w:p>
          <w:p w:rsidR="00364E1D" w:rsidRPr="00E914D7" w:rsidRDefault="00364E1D" w:rsidP="009D3953">
            <w:pPr>
              <w:rPr>
                <w:sz w:val="20"/>
                <w:szCs w:val="20"/>
              </w:rPr>
            </w:pPr>
          </w:p>
          <w:p w:rsidR="00364E1D" w:rsidRPr="00E914D7" w:rsidRDefault="00364E1D" w:rsidP="009D3953">
            <w:pPr>
              <w:rPr>
                <w:sz w:val="20"/>
                <w:szCs w:val="20"/>
              </w:rPr>
            </w:pPr>
          </w:p>
          <w:p w:rsidR="00364E1D" w:rsidRPr="00E914D7" w:rsidRDefault="00364E1D" w:rsidP="009D3953">
            <w:pPr>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r w:rsidRPr="00E914D7">
              <w:rPr>
                <w:sz w:val="20"/>
                <w:szCs w:val="20"/>
              </w:rPr>
              <w:t>Комиссия не взимается при одновременном соблюдении следующих условий:</w:t>
            </w:r>
          </w:p>
          <w:p w:rsidR="002B7691" w:rsidRPr="00E914D7" w:rsidRDefault="002B7691" w:rsidP="00346821">
            <w:pPr>
              <w:pStyle w:val="afb"/>
              <w:numPr>
                <w:ilvl w:val="0"/>
                <w:numId w:val="10"/>
              </w:numPr>
              <w:tabs>
                <w:tab w:val="left" w:pos="447"/>
              </w:tabs>
              <w:autoSpaceDE w:val="0"/>
              <w:autoSpaceDN w:val="0"/>
              <w:adjustRightInd w:val="0"/>
              <w:ind w:left="0" w:firstLine="0"/>
              <w:contextualSpacing/>
              <w:jc w:val="both"/>
              <w:rPr>
                <w:bCs/>
                <w:sz w:val="20"/>
                <w:szCs w:val="20"/>
              </w:rPr>
            </w:pPr>
            <w:r w:rsidRPr="00E914D7">
              <w:rPr>
                <w:bCs/>
                <w:sz w:val="20"/>
                <w:szCs w:val="20"/>
              </w:rPr>
              <w:t xml:space="preserve">Наличие у клиента действующего договора о выпуске и обслуживании бизнес-карты к расчетному счету (бизнес-карта </w:t>
            </w:r>
            <w:r w:rsidRPr="00E914D7">
              <w:rPr>
                <w:sz w:val="20"/>
                <w:szCs w:val="20"/>
              </w:rPr>
              <w:t>обслуживается в рамках тарифного плана «Корпоративный Плюс»)</w:t>
            </w:r>
            <w:r w:rsidRPr="00E914D7">
              <w:rPr>
                <w:bCs/>
                <w:sz w:val="20"/>
                <w:szCs w:val="20"/>
              </w:rPr>
              <w:t>.</w:t>
            </w:r>
          </w:p>
          <w:p w:rsidR="002B7691" w:rsidRPr="00E914D7" w:rsidRDefault="002B7691" w:rsidP="00346821">
            <w:pPr>
              <w:pStyle w:val="afb"/>
              <w:numPr>
                <w:ilvl w:val="0"/>
                <w:numId w:val="10"/>
              </w:numPr>
              <w:tabs>
                <w:tab w:val="left" w:pos="447"/>
              </w:tabs>
              <w:autoSpaceDE w:val="0"/>
              <w:autoSpaceDN w:val="0"/>
              <w:adjustRightInd w:val="0"/>
              <w:ind w:left="0" w:firstLine="0"/>
              <w:contextualSpacing/>
              <w:jc w:val="both"/>
              <w:rPr>
                <w:sz w:val="20"/>
                <w:szCs w:val="20"/>
              </w:rPr>
            </w:pPr>
            <w:r w:rsidRPr="00E914D7">
              <w:rPr>
                <w:sz w:val="20"/>
                <w:szCs w:val="20"/>
              </w:rPr>
              <w:t xml:space="preserve">Подписание с клиентом договора </w:t>
            </w:r>
            <w:proofErr w:type="spellStart"/>
            <w:r w:rsidRPr="00E914D7">
              <w:rPr>
                <w:sz w:val="20"/>
                <w:szCs w:val="20"/>
              </w:rPr>
              <w:t>эквайринга</w:t>
            </w:r>
            <w:proofErr w:type="spellEnd"/>
            <w:r w:rsidRPr="00E914D7">
              <w:rPr>
                <w:sz w:val="20"/>
                <w:szCs w:val="20"/>
              </w:rPr>
              <w:t xml:space="preserve"> и </w:t>
            </w:r>
            <w:r w:rsidRPr="00E914D7">
              <w:rPr>
                <w:bCs/>
                <w:sz w:val="20"/>
                <w:szCs w:val="20"/>
              </w:rPr>
              <w:t>договора о выпуске и обслуживании бизнес-карты к расчетному счету в одном региональном филиале Банка.</w:t>
            </w:r>
          </w:p>
          <w:p w:rsidR="002B7691" w:rsidRPr="00E914D7" w:rsidRDefault="002B7691" w:rsidP="002B7691">
            <w:pPr>
              <w:tabs>
                <w:tab w:val="left" w:pos="447"/>
              </w:tabs>
              <w:autoSpaceDE w:val="0"/>
              <w:autoSpaceDN w:val="0"/>
              <w:adjustRightInd w:val="0"/>
              <w:jc w:val="both"/>
              <w:rPr>
                <w:sz w:val="20"/>
                <w:szCs w:val="20"/>
              </w:rPr>
            </w:pPr>
            <w:r w:rsidRPr="00E914D7">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E914D7">
              <w:rPr>
                <w:sz w:val="20"/>
                <w:szCs w:val="20"/>
              </w:rPr>
              <w:t>эквайринга</w:t>
            </w:r>
            <w:proofErr w:type="spellEnd"/>
            <w:r w:rsidRPr="00E914D7">
              <w:rPr>
                <w:sz w:val="20"/>
                <w:szCs w:val="20"/>
              </w:rPr>
              <w:t xml:space="preserve">, заключенного с </w:t>
            </w:r>
            <w:r w:rsidRPr="00E914D7">
              <w:rPr>
                <w:sz w:val="20"/>
                <w:szCs w:val="20"/>
              </w:rPr>
              <w:br/>
              <w:t>АО «</w:t>
            </w:r>
            <w:proofErr w:type="spellStart"/>
            <w:r w:rsidRPr="00E914D7">
              <w:rPr>
                <w:sz w:val="20"/>
                <w:szCs w:val="20"/>
              </w:rPr>
              <w:t>Россельхозбанк</w:t>
            </w:r>
            <w:proofErr w:type="spellEnd"/>
            <w:r w:rsidRPr="00E914D7">
              <w:rPr>
                <w:sz w:val="20"/>
                <w:szCs w:val="20"/>
              </w:rPr>
              <w:t>», сделанной сотрудником регионального филиала Банка.</w:t>
            </w:r>
          </w:p>
          <w:p w:rsidR="002B7691" w:rsidRPr="00E914D7" w:rsidRDefault="002B7691" w:rsidP="002B7691">
            <w:pPr>
              <w:tabs>
                <w:tab w:val="left" w:pos="447"/>
              </w:tabs>
              <w:autoSpaceDE w:val="0"/>
              <w:autoSpaceDN w:val="0"/>
              <w:adjustRightInd w:val="0"/>
              <w:jc w:val="both"/>
              <w:rPr>
                <w:sz w:val="20"/>
                <w:szCs w:val="20"/>
              </w:rPr>
            </w:pPr>
            <w:r w:rsidRPr="00E914D7">
              <w:rPr>
                <w:sz w:val="20"/>
                <w:szCs w:val="20"/>
              </w:rPr>
              <w:t>При несоблюдении любого из указанных условий комиссия взимается в стандартном размере.</w:t>
            </w:r>
          </w:p>
          <w:p w:rsidR="00364E1D" w:rsidRPr="00E914D7" w:rsidRDefault="002B7691" w:rsidP="002B7691">
            <w:pPr>
              <w:rPr>
                <w:sz w:val="20"/>
                <w:szCs w:val="20"/>
              </w:rPr>
            </w:pPr>
            <w:r w:rsidRPr="00E914D7">
              <w:rPr>
                <w:sz w:val="20"/>
                <w:szCs w:val="20"/>
              </w:rPr>
              <w:t>Если бизнес-карты обслуживается в рамках тарифного плана «Корпоративный» комиссия взимается в стандартном размере.</w:t>
            </w: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326AD7">
            <w:pPr>
              <w:rPr>
                <w:sz w:val="20"/>
                <w:szCs w:val="20"/>
              </w:rPr>
            </w:pPr>
          </w:p>
        </w:tc>
        <w:tc>
          <w:tcPr>
            <w:tcW w:w="3969" w:type="dxa"/>
            <w:tcBorders>
              <w:top w:val="nil"/>
              <w:left w:val="single" w:sz="4" w:space="0" w:color="auto"/>
              <w:bottom w:val="nil"/>
              <w:right w:val="single" w:sz="4" w:space="0" w:color="auto"/>
            </w:tcBorders>
          </w:tcPr>
          <w:p w:rsidR="00231B32" w:rsidRPr="00E914D7" w:rsidRDefault="00231B32" w:rsidP="00701E6B">
            <w:pPr>
              <w:widowControl w:val="0"/>
              <w:rPr>
                <w:rFonts w:eastAsia="Calibri"/>
                <w:sz w:val="20"/>
                <w:szCs w:val="20"/>
              </w:rPr>
            </w:pPr>
          </w:p>
        </w:tc>
        <w:tc>
          <w:tcPr>
            <w:tcW w:w="1985" w:type="dxa"/>
            <w:tcBorders>
              <w:top w:val="nil"/>
              <w:left w:val="single" w:sz="4" w:space="0" w:color="auto"/>
              <w:bottom w:val="nil"/>
              <w:right w:val="single" w:sz="4" w:space="0" w:color="auto"/>
            </w:tcBorders>
          </w:tcPr>
          <w:p w:rsidR="00231B32" w:rsidRPr="00E914D7" w:rsidRDefault="00231B32" w:rsidP="00F3404C">
            <w:pPr>
              <w:rPr>
                <w:sz w:val="20"/>
                <w:szCs w:val="20"/>
              </w:rPr>
            </w:pP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231B32" w:rsidRPr="00E914D7" w:rsidRDefault="00231B32" w:rsidP="00701E6B">
            <w:pPr>
              <w:widowControl w:val="0"/>
              <w:rPr>
                <w:sz w:val="20"/>
                <w:szCs w:val="20"/>
              </w:rPr>
            </w:pPr>
            <w:r w:rsidRPr="00E914D7">
              <w:rPr>
                <w:sz w:val="20"/>
                <w:szCs w:val="20"/>
              </w:rPr>
              <w:t>-накопительного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A457C0" w:rsidRPr="00E914D7" w:rsidRDefault="00A457C0" w:rsidP="00F3404C">
            <w:pPr>
              <w:jc w:val="center"/>
              <w:rPr>
                <w:sz w:val="20"/>
                <w:szCs w:val="20"/>
              </w:rPr>
            </w:pPr>
            <w:r w:rsidRPr="00E914D7">
              <w:rPr>
                <w:sz w:val="20"/>
                <w:szCs w:val="20"/>
              </w:rPr>
              <w:t>Не взимается</w:t>
            </w:r>
          </w:p>
          <w:p w:rsidR="00231B32" w:rsidRPr="00E914D7" w:rsidRDefault="00231B32" w:rsidP="00B9359C">
            <w:pPr>
              <w:jc w:val="center"/>
              <w:rPr>
                <w:sz w:val="20"/>
                <w:szCs w:val="20"/>
              </w:rPr>
            </w:pP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5348F1" w:rsidRPr="00E914D7" w:rsidRDefault="005348F1" w:rsidP="00B9359C">
            <w:pPr>
              <w:rPr>
                <w:sz w:val="20"/>
                <w:szCs w:val="20"/>
              </w:rPr>
            </w:pPr>
          </w:p>
          <w:p w:rsidR="00231B32" w:rsidRPr="00E914D7" w:rsidRDefault="005348F1" w:rsidP="00B9359C">
            <w:pPr>
              <w:rPr>
                <w:sz w:val="20"/>
                <w:szCs w:val="20"/>
              </w:rPr>
            </w:pPr>
            <w:r w:rsidRPr="00E914D7">
              <w:rPr>
                <w:sz w:val="20"/>
                <w:szCs w:val="20"/>
              </w:rPr>
              <w:t xml:space="preserve">- </w:t>
            </w:r>
            <w:r w:rsidRPr="00E914D7">
              <w:rPr>
                <w:sz w:val="20"/>
                <w:szCs w:val="20"/>
                <w:lang w:eastAsia="x-none"/>
              </w:rPr>
              <w:t>для</w:t>
            </w:r>
            <w:r w:rsidRPr="00E914D7">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Pr="00E914D7">
              <w:rPr>
                <w:sz w:val="20"/>
                <w:szCs w:val="20"/>
              </w:rPr>
              <w:b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5348F1" w:rsidRPr="00E914D7" w:rsidRDefault="00D575C5" w:rsidP="00D575C5">
            <w:pPr>
              <w:rPr>
                <w:sz w:val="20"/>
                <w:szCs w:val="20"/>
              </w:rPr>
            </w:pPr>
            <w:r w:rsidRPr="00E914D7">
              <w:rPr>
                <w:sz w:val="20"/>
                <w:szCs w:val="20"/>
              </w:rPr>
              <w:t xml:space="preserve">         </w:t>
            </w:r>
          </w:p>
          <w:p w:rsidR="00231B32" w:rsidRPr="00E914D7" w:rsidRDefault="005348F1" w:rsidP="00D575C5">
            <w:pPr>
              <w:rPr>
                <w:sz w:val="20"/>
                <w:szCs w:val="20"/>
              </w:rPr>
            </w:pPr>
            <w:r w:rsidRPr="00E914D7">
              <w:rPr>
                <w:sz w:val="20"/>
                <w:szCs w:val="20"/>
              </w:rPr>
              <w:t xml:space="preserve">        </w:t>
            </w:r>
            <w:r w:rsidR="00D575C5" w:rsidRPr="00E914D7">
              <w:rPr>
                <w:sz w:val="20"/>
                <w:szCs w:val="20"/>
              </w:rPr>
              <w:t xml:space="preserve"> </w:t>
            </w:r>
            <w:r w:rsidR="00231B32" w:rsidRPr="00E914D7">
              <w:rPr>
                <w:sz w:val="20"/>
                <w:szCs w:val="20"/>
              </w:rPr>
              <w:t>2500 руб.</w:t>
            </w: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313"/>
        </w:trPr>
        <w:tc>
          <w:tcPr>
            <w:tcW w:w="993" w:type="dxa"/>
            <w:tcBorders>
              <w:top w:val="nil"/>
              <w:left w:val="single" w:sz="4" w:space="0" w:color="auto"/>
              <w:bottom w:val="single" w:sz="4" w:space="0" w:color="auto"/>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551747" w:rsidRPr="00E914D7" w:rsidRDefault="00551747" w:rsidP="00B9359C">
            <w:pPr>
              <w:rPr>
                <w:rFonts w:eastAsia="Calibri"/>
                <w:sz w:val="20"/>
                <w:szCs w:val="20"/>
              </w:rPr>
            </w:pPr>
          </w:p>
          <w:p w:rsidR="00231B32" w:rsidRPr="00E914D7" w:rsidRDefault="00231B32" w:rsidP="00B9359C">
            <w:pPr>
              <w:rPr>
                <w:rFonts w:eastAsia="Calibri"/>
                <w:sz w:val="20"/>
                <w:szCs w:val="20"/>
              </w:rPr>
            </w:pPr>
            <w:r w:rsidRPr="00E914D7">
              <w:rPr>
                <w:rFonts w:eastAsia="Calibri"/>
                <w:sz w:val="20"/>
                <w:szCs w:val="20"/>
              </w:rPr>
              <w:t xml:space="preserve">- </w:t>
            </w:r>
            <w:r w:rsidR="005348F1" w:rsidRPr="00E914D7">
              <w:rPr>
                <w:sz w:val="20"/>
                <w:szCs w:val="20"/>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51747" w:rsidRPr="00E914D7" w:rsidRDefault="00551747" w:rsidP="00B9359C">
            <w:pPr>
              <w:rPr>
                <w:sz w:val="20"/>
                <w:szCs w:val="20"/>
              </w:rPr>
            </w:pPr>
          </w:p>
          <w:p w:rsidR="00925249" w:rsidRPr="00E914D7" w:rsidRDefault="007777A9" w:rsidP="00B9359C">
            <w:pPr>
              <w:rPr>
                <w:sz w:val="20"/>
                <w:szCs w:val="20"/>
              </w:rPr>
            </w:pPr>
            <w:r w:rsidRPr="00E914D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551747" w:rsidRPr="00E914D7" w:rsidRDefault="00551747" w:rsidP="00B9359C">
            <w:pPr>
              <w:rPr>
                <w:sz w:val="20"/>
                <w:szCs w:val="20"/>
              </w:rPr>
            </w:pPr>
          </w:p>
          <w:p w:rsidR="00684D05" w:rsidRPr="00E914D7" w:rsidRDefault="00925249" w:rsidP="00364E1D">
            <w:pPr>
              <w:rPr>
                <w:sz w:val="20"/>
                <w:szCs w:val="20"/>
              </w:rPr>
            </w:pPr>
            <w:r w:rsidRPr="00E914D7">
              <w:rPr>
                <w:sz w:val="20"/>
                <w:szCs w:val="20"/>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E5A4B" w:rsidRPr="00E914D7" w:rsidRDefault="00EE5A4B" w:rsidP="00364E1D">
            <w:pPr>
              <w:rPr>
                <w:sz w:val="20"/>
                <w:szCs w:val="20"/>
              </w:rPr>
            </w:pPr>
          </w:p>
          <w:p w:rsidR="00ED052D" w:rsidRPr="00E914D7" w:rsidRDefault="005F2450" w:rsidP="00364E1D">
            <w:pPr>
              <w:rPr>
                <w:sz w:val="20"/>
                <w:szCs w:val="20"/>
              </w:rPr>
            </w:pPr>
            <w:r w:rsidRPr="00E914D7">
              <w:rPr>
                <w:sz w:val="20"/>
                <w:szCs w:val="20"/>
              </w:rPr>
              <w:t>-</w:t>
            </w:r>
            <w:r w:rsidRPr="00E914D7">
              <w:rPr>
                <w:bCs/>
              </w:rPr>
              <w:t xml:space="preserve"> </w:t>
            </w:r>
            <w:r w:rsidRPr="00E914D7">
              <w:rPr>
                <w:bCs/>
                <w:sz w:val="20"/>
                <w:szCs w:val="20"/>
              </w:rPr>
              <w:t>клиентам</w:t>
            </w:r>
            <w:r w:rsidRPr="00E914D7">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E914D7">
              <w:rPr>
                <w:sz w:val="20"/>
                <w:szCs w:val="20"/>
                <w:lang w:val="en-US"/>
              </w:rPr>
              <w:t> </w:t>
            </w:r>
            <w:r w:rsidRPr="00E914D7">
              <w:rPr>
                <w:sz w:val="20"/>
                <w:szCs w:val="20"/>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ED052D" w:rsidRPr="00E914D7" w:rsidRDefault="00ED052D" w:rsidP="00364E1D">
            <w:pPr>
              <w:rPr>
                <w:bCs/>
                <w:sz w:val="20"/>
                <w:szCs w:val="20"/>
              </w:rPr>
            </w:pPr>
            <w:r w:rsidRPr="00E914D7">
              <w:rPr>
                <w:sz w:val="20"/>
                <w:szCs w:val="20"/>
              </w:rPr>
              <w:t xml:space="preserve">- </w:t>
            </w:r>
            <w:r w:rsidRPr="00E914D7">
              <w:rPr>
                <w:bCs/>
                <w:sz w:val="20"/>
                <w:szCs w:val="20"/>
              </w:rPr>
              <w:t>специального счета участника закупки для обеспечения заявок на участие в конкурсах и аукционах</w:t>
            </w:r>
            <w:r w:rsidR="0060230A" w:rsidRPr="00E914D7">
              <w:rPr>
                <w:rStyle w:val="a6"/>
                <w:bCs/>
                <w:sz w:val="20"/>
                <w:szCs w:val="20"/>
              </w:rPr>
              <w:footnoteReference w:id="1"/>
            </w:r>
          </w:p>
          <w:p w:rsidR="00202FC5" w:rsidRPr="00E914D7" w:rsidRDefault="00202FC5" w:rsidP="00364E1D">
            <w:pPr>
              <w:rPr>
                <w:bCs/>
                <w:sz w:val="20"/>
                <w:szCs w:val="20"/>
              </w:rPr>
            </w:pPr>
          </w:p>
          <w:p w:rsidR="00202FC5" w:rsidRPr="00E914D7" w:rsidRDefault="00202FC5" w:rsidP="00364E1D">
            <w:pPr>
              <w:rPr>
                <w:sz w:val="20"/>
                <w:szCs w:val="20"/>
              </w:rPr>
            </w:pPr>
            <w:r w:rsidRPr="00E914D7">
              <w:rPr>
                <w:sz w:val="20"/>
                <w:szCs w:val="20"/>
              </w:rPr>
              <w:t xml:space="preserve">- </w:t>
            </w:r>
            <w:r w:rsidRPr="00E914D7">
              <w:rPr>
                <w:bCs/>
                <w:sz w:val="20"/>
                <w:szCs w:val="20"/>
              </w:rPr>
              <w:t xml:space="preserve">для зачисления возмещения по операциям с использованием платежных карт в рамках договора </w:t>
            </w:r>
            <w:proofErr w:type="spellStart"/>
            <w:r w:rsidRPr="00E914D7">
              <w:rPr>
                <w:bCs/>
                <w:sz w:val="20"/>
                <w:szCs w:val="20"/>
              </w:rPr>
              <w:t>эквайринга</w:t>
            </w:r>
            <w:proofErr w:type="spellEnd"/>
            <w:r w:rsidRPr="00E914D7">
              <w:rPr>
                <w:bCs/>
                <w:sz w:val="20"/>
                <w:szCs w:val="20"/>
              </w:rPr>
              <w:t xml:space="preserve">, заключенного </w:t>
            </w:r>
            <w:r w:rsidRPr="00E914D7">
              <w:rPr>
                <w:sz w:val="20"/>
                <w:szCs w:val="20"/>
              </w:rPr>
              <w:t>с АО «</w:t>
            </w:r>
            <w:proofErr w:type="spellStart"/>
            <w:r w:rsidRPr="00E914D7">
              <w:rPr>
                <w:sz w:val="20"/>
                <w:szCs w:val="20"/>
              </w:rPr>
              <w:t>Россельхозбанк</w:t>
            </w:r>
            <w:proofErr w:type="spellEnd"/>
            <w:r w:rsidRPr="00E914D7">
              <w:rPr>
                <w:sz w:val="20"/>
                <w:szCs w:val="20"/>
              </w:rPr>
              <w:t>»</w:t>
            </w:r>
          </w:p>
        </w:tc>
        <w:tc>
          <w:tcPr>
            <w:tcW w:w="1985" w:type="dxa"/>
            <w:tcBorders>
              <w:top w:val="nil"/>
              <w:left w:val="single" w:sz="4" w:space="0" w:color="auto"/>
              <w:bottom w:val="single" w:sz="4" w:space="0" w:color="auto"/>
              <w:right w:val="single" w:sz="4" w:space="0" w:color="auto"/>
            </w:tcBorders>
          </w:tcPr>
          <w:p w:rsidR="00551747" w:rsidRPr="00E914D7" w:rsidRDefault="00551747" w:rsidP="00B9359C">
            <w:pPr>
              <w:jc w:val="center"/>
              <w:rPr>
                <w:sz w:val="20"/>
                <w:szCs w:val="20"/>
              </w:rPr>
            </w:pPr>
          </w:p>
          <w:p w:rsidR="00231B32" w:rsidRPr="00E914D7" w:rsidRDefault="00A457C0" w:rsidP="00B9359C">
            <w:pPr>
              <w:jc w:val="center"/>
              <w:rPr>
                <w:rFonts w:eastAsia="Calibri"/>
                <w:sz w:val="20"/>
                <w:szCs w:val="20"/>
              </w:rPr>
            </w:pPr>
            <w:r w:rsidRPr="00E914D7">
              <w:rPr>
                <w:sz w:val="20"/>
                <w:szCs w:val="20"/>
              </w:rPr>
              <w:t>Не взимается</w:t>
            </w:r>
            <w:r w:rsidR="00231B32" w:rsidRPr="00E914D7">
              <w:rPr>
                <w:rFonts w:eastAsia="Calibri"/>
                <w:sz w:val="20"/>
                <w:szCs w:val="20"/>
              </w:rPr>
              <w:t>*</w:t>
            </w: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7F0A82" w:rsidRPr="00E914D7" w:rsidRDefault="007F0A82" w:rsidP="00B9359C">
            <w:pPr>
              <w:jc w:val="center"/>
              <w:rPr>
                <w:sz w:val="20"/>
                <w:szCs w:val="20"/>
              </w:rPr>
            </w:pPr>
          </w:p>
          <w:p w:rsidR="007F0A82" w:rsidRPr="00E914D7" w:rsidRDefault="007F0A82" w:rsidP="00B9359C">
            <w:pPr>
              <w:jc w:val="center"/>
              <w:rPr>
                <w:sz w:val="20"/>
                <w:szCs w:val="20"/>
              </w:rPr>
            </w:pPr>
          </w:p>
          <w:p w:rsidR="00551747" w:rsidRPr="00E914D7" w:rsidRDefault="00551747" w:rsidP="00F9476F">
            <w:pPr>
              <w:rPr>
                <w:sz w:val="20"/>
                <w:szCs w:val="20"/>
              </w:rPr>
            </w:pPr>
          </w:p>
          <w:p w:rsidR="004A3C17" w:rsidRPr="00E914D7" w:rsidRDefault="004A3C17" w:rsidP="00F9476F">
            <w:pPr>
              <w:rPr>
                <w:sz w:val="20"/>
                <w:szCs w:val="20"/>
              </w:rPr>
            </w:pPr>
          </w:p>
          <w:p w:rsidR="00551747" w:rsidRPr="00E914D7" w:rsidRDefault="00551747" w:rsidP="00B9359C">
            <w:pPr>
              <w:jc w:val="center"/>
              <w:rPr>
                <w:sz w:val="20"/>
                <w:szCs w:val="20"/>
              </w:rPr>
            </w:pPr>
          </w:p>
          <w:p w:rsidR="007F0A82" w:rsidRPr="00E914D7" w:rsidRDefault="007F0A82" w:rsidP="00B9359C">
            <w:pPr>
              <w:jc w:val="center"/>
              <w:rPr>
                <w:rFonts w:eastAsia="Calibri"/>
                <w:sz w:val="20"/>
                <w:szCs w:val="20"/>
              </w:rPr>
            </w:pPr>
            <w:r w:rsidRPr="00E914D7">
              <w:rPr>
                <w:sz w:val="20"/>
                <w:szCs w:val="20"/>
              </w:rPr>
              <w:t>Не взимается</w:t>
            </w:r>
          </w:p>
          <w:p w:rsidR="00AD52E0" w:rsidRPr="00E914D7" w:rsidRDefault="00AD52E0" w:rsidP="00B9359C">
            <w:pPr>
              <w:jc w:val="center"/>
              <w:rPr>
                <w:rFonts w:eastAsia="Calibri"/>
                <w:sz w:val="20"/>
                <w:szCs w:val="20"/>
              </w:rPr>
            </w:pPr>
          </w:p>
          <w:p w:rsidR="00925249" w:rsidRPr="00E914D7" w:rsidRDefault="00925249" w:rsidP="00B9359C">
            <w:pPr>
              <w:jc w:val="center"/>
              <w:rPr>
                <w:rFonts w:eastAsia="Calibri"/>
                <w:sz w:val="20"/>
                <w:szCs w:val="20"/>
              </w:rPr>
            </w:pPr>
          </w:p>
          <w:p w:rsidR="00925249" w:rsidRPr="00E914D7" w:rsidRDefault="00925249" w:rsidP="00B9359C">
            <w:pPr>
              <w:jc w:val="center"/>
              <w:rPr>
                <w:rFonts w:eastAsia="Calibri"/>
                <w:sz w:val="20"/>
                <w:szCs w:val="20"/>
              </w:rPr>
            </w:pPr>
          </w:p>
          <w:p w:rsidR="00551747" w:rsidRPr="00E914D7" w:rsidRDefault="00551747" w:rsidP="00B9359C">
            <w:pPr>
              <w:jc w:val="center"/>
              <w:rPr>
                <w:sz w:val="20"/>
                <w:szCs w:val="20"/>
              </w:rPr>
            </w:pPr>
          </w:p>
          <w:p w:rsidR="004A3C17" w:rsidRPr="00E914D7" w:rsidRDefault="004A3C17" w:rsidP="00B9359C">
            <w:pPr>
              <w:jc w:val="center"/>
              <w:rPr>
                <w:sz w:val="20"/>
                <w:szCs w:val="20"/>
              </w:rPr>
            </w:pPr>
          </w:p>
          <w:p w:rsidR="00364E1D" w:rsidRPr="00E914D7" w:rsidRDefault="00925249" w:rsidP="0019790B">
            <w:pPr>
              <w:jc w:val="center"/>
              <w:rPr>
                <w:sz w:val="20"/>
                <w:szCs w:val="20"/>
              </w:rPr>
            </w:pPr>
            <w:r w:rsidRPr="00E914D7">
              <w:rPr>
                <w:sz w:val="20"/>
                <w:szCs w:val="20"/>
              </w:rPr>
              <w:t>Не взимается</w:t>
            </w: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5F2450" w:rsidRPr="00E914D7" w:rsidRDefault="005F2450" w:rsidP="0019790B">
            <w:pPr>
              <w:jc w:val="center"/>
              <w:rPr>
                <w:rFonts w:eastAsia="Calibri"/>
                <w:sz w:val="20"/>
                <w:szCs w:val="20"/>
              </w:rPr>
            </w:pPr>
            <w:r w:rsidRPr="00E914D7">
              <w:rPr>
                <w:rFonts w:eastAsia="Calibri"/>
                <w:sz w:val="20"/>
                <w:szCs w:val="20"/>
              </w:rPr>
              <w:t>Не взимается</w:t>
            </w: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2A3C0C" w:rsidRPr="00E914D7" w:rsidRDefault="002A3C0C" w:rsidP="0019790B">
            <w:pPr>
              <w:jc w:val="center"/>
              <w:rPr>
                <w:sz w:val="20"/>
                <w:szCs w:val="20"/>
              </w:rPr>
            </w:pPr>
          </w:p>
          <w:p w:rsidR="002A3C0C" w:rsidRPr="00E914D7" w:rsidRDefault="002A3C0C" w:rsidP="0019790B">
            <w:pPr>
              <w:jc w:val="center"/>
              <w:rPr>
                <w:sz w:val="20"/>
                <w:szCs w:val="20"/>
              </w:rPr>
            </w:pPr>
          </w:p>
          <w:p w:rsidR="002A3C0C" w:rsidRPr="00E914D7" w:rsidRDefault="002A3C0C" w:rsidP="0019790B">
            <w:pPr>
              <w:jc w:val="center"/>
              <w:rPr>
                <w:sz w:val="20"/>
                <w:szCs w:val="20"/>
              </w:rPr>
            </w:pPr>
          </w:p>
          <w:p w:rsidR="00202FC5" w:rsidRPr="00E914D7" w:rsidRDefault="00ED052D" w:rsidP="0019790B">
            <w:pPr>
              <w:jc w:val="center"/>
              <w:rPr>
                <w:sz w:val="20"/>
                <w:szCs w:val="20"/>
              </w:rPr>
            </w:pPr>
            <w:r w:rsidRPr="00E914D7">
              <w:rPr>
                <w:sz w:val="20"/>
                <w:szCs w:val="20"/>
              </w:rPr>
              <w:t>Не взимается</w:t>
            </w:r>
            <w:r w:rsidR="00202FC5" w:rsidRPr="00E914D7">
              <w:rPr>
                <w:sz w:val="20"/>
                <w:szCs w:val="20"/>
              </w:rPr>
              <w:t xml:space="preserve">         </w:t>
            </w:r>
          </w:p>
          <w:p w:rsidR="00202FC5" w:rsidRPr="00E914D7" w:rsidRDefault="00202FC5" w:rsidP="0019790B">
            <w:pPr>
              <w:jc w:val="center"/>
              <w:rPr>
                <w:sz w:val="20"/>
                <w:szCs w:val="20"/>
              </w:rPr>
            </w:pPr>
          </w:p>
          <w:p w:rsidR="00202FC5" w:rsidRPr="00E914D7" w:rsidRDefault="00202FC5" w:rsidP="0019790B">
            <w:pPr>
              <w:jc w:val="center"/>
              <w:rPr>
                <w:sz w:val="20"/>
                <w:szCs w:val="20"/>
              </w:rPr>
            </w:pPr>
          </w:p>
          <w:p w:rsidR="00202FC5" w:rsidRPr="00E914D7" w:rsidRDefault="00202FC5" w:rsidP="0019790B">
            <w:pPr>
              <w:jc w:val="center"/>
              <w:rPr>
                <w:sz w:val="20"/>
                <w:szCs w:val="20"/>
              </w:rPr>
            </w:pPr>
          </w:p>
          <w:p w:rsidR="005F2450" w:rsidRPr="00E914D7" w:rsidRDefault="00202FC5" w:rsidP="0019790B">
            <w:pPr>
              <w:jc w:val="center"/>
              <w:rPr>
                <w:rFonts w:eastAsia="Calibri"/>
                <w:sz w:val="20"/>
                <w:szCs w:val="20"/>
              </w:rPr>
            </w:pPr>
            <w:r w:rsidRPr="00E914D7">
              <w:rPr>
                <w:sz w:val="20"/>
                <w:szCs w:val="20"/>
              </w:rPr>
              <w:t>Не взимается</w:t>
            </w:r>
          </w:p>
        </w:tc>
        <w:tc>
          <w:tcPr>
            <w:tcW w:w="3544" w:type="dxa"/>
            <w:vMerge/>
            <w:tcBorders>
              <w:left w:val="single" w:sz="4" w:space="0" w:color="auto"/>
              <w:bottom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jc w:val="center"/>
              <w:rPr>
                <w:sz w:val="20"/>
                <w:szCs w:val="20"/>
              </w:rPr>
            </w:pPr>
            <w:r w:rsidRPr="00E914D7">
              <w:rPr>
                <w:sz w:val="20"/>
                <w:szCs w:val="20"/>
              </w:rPr>
              <w:t>1.1.2.</w:t>
            </w:r>
          </w:p>
        </w:tc>
        <w:tc>
          <w:tcPr>
            <w:tcW w:w="3969"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rPr>
                <w:sz w:val="20"/>
                <w:szCs w:val="20"/>
              </w:rPr>
            </w:pPr>
            <w:r w:rsidRPr="00E914D7">
              <w:rPr>
                <w:sz w:val="20"/>
                <w:szCs w:val="20"/>
              </w:rPr>
              <w:t>Закрытие</w:t>
            </w:r>
            <w:r w:rsidR="00231B32" w:rsidRPr="00E914D7">
              <w:rPr>
                <w:sz w:val="20"/>
                <w:szCs w:val="20"/>
              </w:rPr>
              <w:t xml:space="preserve"> </w:t>
            </w:r>
            <w:r w:rsidRPr="00E914D7">
              <w:rPr>
                <w:sz w:val="20"/>
                <w:szCs w:val="20"/>
              </w:rPr>
              <w:t>счетов</w:t>
            </w:r>
          </w:p>
        </w:tc>
        <w:tc>
          <w:tcPr>
            <w:tcW w:w="1985"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jc w:val="center"/>
              <w:rPr>
                <w:sz w:val="20"/>
                <w:szCs w:val="20"/>
              </w:rPr>
            </w:pPr>
            <w:r w:rsidRPr="00E914D7">
              <w:rPr>
                <w:sz w:val="20"/>
                <w:szCs w:val="20"/>
              </w:rPr>
              <w:t>500</w:t>
            </w:r>
            <w:r w:rsidR="00231B32" w:rsidRPr="00E914D7">
              <w:rPr>
                <w:sz w:val="20"/>
                <w:szCs w:val="20"/>
              </w:rPr>
              <w:t xml:space="preserve"> </w:t>
            </w:r>
            <w:r w:rsidRPr="00E914D7">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0C2117" w:rsidRPr="00E914D7" w:rsidRDefault="000C2117" w:rsidP="000C2117">
            <w:pPr>
              <w:rPr>
                <w:sz w:val="20"/>
                <w:szCs w:val="20"/>
              </w:rPr>
            </w:pPr>
            <w:r w:rsidRPr="00E914D7">
              <w:rPr>
                <w:sz w:val="20"/>
                <w:szCs w:val="20"/>
              </w:rPr>
              <w:t>Комиссия не взимается при подаче заявления:</w:t>
            </w:r>
          </w:p>
          <w:p w:rsidR="000C2117" w:rsidRPr="00E914D7" w:rsidRDefault="000C2117" w:rsidP="000C2117">
            <w:pPr>
              <w:rPr>
                <w:sz w:val="20"/>
                <w:szCs w:val="20"/>
              </w:rPr>
            </w:pPr>
            <w:r w:rsidRPr="00E914D7">
              <w:rPr>
                <w:sz w:val="20"/>
                <w:szCs w:val="20"/>
              </w:rPr>
              <w:t>-клиентами, включенными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2117" w:rsidRPr="00E914D7" w:rsidRDefault="000C2117" w:rsidP="000C2117">
            <w:pPr>
              <w:rPr>
                <w:sz w:val="20"/>
                <w:szCs w:val="20"/>
              </w:rPr>
            </w:pPr>
            <w:r w:rsidRPr="00E914D7">
              <w:rPr>
                <w:sz w:val="20"/>
                <w:szCs w:val="20"/>
              </w:rPr>
              <w:t>- клиентами, заключившими договор специального банковского счета для формирования фонда капитального ремонта в рамках требований Жилищного кодекса РФ от 29.12.2004 № 188-ФЗ</w:t>
            </w:r>
          </w:p>
          <w:p w:rsidR="000C2117" w:rsidRPr="00E914D7" w:rsidRDefault="000C2117" w:rsidP="000C2117">
            <w:pPr>
              <w:rPr>
                <w:sz w:val="20"/>
                <w:szCs w:val="20"/>
              </w:rPr>
            </w:pPr>
            <w:r w:rsidRPr="00E914D7">
              <w:rPr>
                <w:sz w:val="20"/>
                <w:szCs w:val="20"/>
              </w:rPr>
              <w:t>- клиентами, заключившими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C51D17" w:rsidRPr="00E914D7" w:rsidRDefault="000C2117" w:rsidP="000C2117">
            <w:pPr>
              <w:rPr>
                <w:sz w:val="20"/>
                <w:szCs w:val="20"/>
              </w:rPr>
            </w:pPr>
            <w:r w:rsidRPr="00E914D7">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FD2F83" w:rsidRPr="00E914D7" w:rsidRDefault="00FD2F83" w:rsidP="00FD2F83">
            <w:pPr>
              <w:rPr>
                <w:sz w:val="20"/>
                <w:szCs w:val="20"/>
              </w:rPr>
            </w:pPr>
            <w:r w:rsidRPr="00E914D7">
              <w:rPr>
                <w:sz w:val="20"/>
                <w:szCs w:val="20"/>
              </w:rPr>
              <w:t xml:space="preserve">Комиссия не взимается при закрытии счета, в связи с применением Банком права расторжения договора банковского счета в одностороннем порядке по причине </w:t>
            </w:r>
            <w:proofErr w:type="gramStart"/>
            <w:r w:rsidRPr="00E914D7">
              <w:rPr>
                <w:sz w:val="20"/>
                <w:szCs w:val="20"/>
              </w:rPr>
              <w:t>отсутствия  движения</w:t>
            </w:r>
            <w:proofErr w:type="gramEnd"/>
            <w:r w:rsidRPr="00E914D7">
              <w:rPr>
                <w:sz w:val="20"/>
                <w:szCs w:val="20"/>
              </w:rPr>
              <w:t xml:space="preserve"> и остатка денежных средств на счете в течение двух лет.</w:t>
            </w:r>
          </w:p>
          <w:p w:rsidR="00FD2F83" w:rsidRPr="00E914D7" w:rsidRDefault="00FD2F83" w:rsidP="00C7229B">
            <w:pPr>
              <w:rPr>
                <w:sz w:val="20"/>
                <w:szCs w:val="20"/>
              </w:rPr>
            </w:pPr>
            <w:r w:rsidRPr="00E914D7">
              <w:rPr>
                <w:sz w:val="20"/>
                <w:szCs w:val="20"/>
              </w:rPr>
              <w:t xml:space="preserve"> Комиссия не </w:t>
            </w:r>
            <w:proofErr w:type="gramStart"/>
            <w:r w:rsidRPr="00E914D7">
              <w:rPr>
                <w:sz w:val="20"/>
                <w:szCs w:val="20"/>
              </w:rPr>
              <w:t>взимается  при</w:t>
            </w:r>
            <w:proofErr w:type="gramEnd"/>
            <w:r w:rsidRPr="00E914D7">
              <w:rPr>
                <w:sz w:val="20"/>
                <w:szCs w:val="20"/>
              </w:rPr>
              <w:t xml:space="preserve"> закрытии счета Банком в одностороннем порядке, в связи с исключением организации/индивидуального предпринимателя из ЕГРЮЛ/ЕГРИП.</w:t>
            </w:r>
          </w:p>
          <w:p w:rsidR="00C7229B" w:rsidRPr="00E914D7" w:rsidRDefault="00C7229B" w:rsidP="00C7229B">
            <w:pPr>
              <w:rPr>
                <w:sz w:val="20"/>
                <w:szCs w:val="20"/>
              </w:rPr>
            </w:pPr>
          </w:p>
        </w:tc>
      </w:tr>
      <w:tr w:rsidR="00E914D7" w:rsidRPr="00E914D7" w:rsidTr="00C11D9D">
        <w:trPr>
          <w:gridAfter w:val="1"/>
          <w:wAfter w:w="12" w:type="dxa"/>
          <w:trHeight w:val="148"/>
        </w:trPr>
        <w:tc>
          <w:tcPr>
            <w:tcW w:w="993" w:type="dxa"/>
            <w:tcBorders>
              <w:top w:val="single" w:sz="4" w:space="0" w:color="auto"/>
              <w:left w:val="single" w:sz="4" w:space="0" w:color="auto"/>
              <w:bottom w:val="nil"/>
              <w:right w:val="single" w:sz="4" w:space="0" w:color="auto"/>
            </w:tcBorders>
          </w:tcPr>
          <w:p w:rsidR="00E5705E" w:rsidRPr="0015426F" w:rsidRDefault="00E5705E" w:rsidP="00B9359C">
            <w:pPr>
              <w:jc w:val="center"/>
              <w:rPr>
                <w:color w:val="FF0000"/>
                <w:sz w:val="20"/>
                <w:szCs w:val="20"/>
              </w:rPr>
            </w:pPr>
            <w:r w:rsidRPr="0015426F">
              <w:rPr>
                <w:color w:val="FF0000"/>
                <w:sz w:val="20"/>
                <w:szCs w:val="20"/>
              </w:rPr>
              <w:t>1.1.3.</w:t>
            </w:r>
          </w:p>
          <w:p w:rsidR="00E5705E" w:rsidRPr="00E914D7" w:rsidRDefault="00E5705E" w:rsidP="00B9359C">
            <w:pPr>
              <w:jc w:val="center"/>
              <w:rPr>
                <w:sz w:val="20"/>
                <w:szCs w:val="20"/>
              </w:rPr>
            </w:pPr>
          </w:p>
        </w:tc>
        <w:tc>
          <w:tcPr>
            <w:tcW w:w="3969" w:type="dxa"/>
            <w:tcBorders>
              <w:top w:val="single" w:sz="4" w:space="0" w:color="auto"/>
              <w:left w:val="single" w:sz="4" w:space="0" w:color="auto"/>
              <w:bottom w:val="nil"/>
              <w:right w:val="single" w:sz="4" w:space="0" w:color="auto"/>
            </w:tcBorders>
          </w:tcPr>
          <w:p w:rsidR="00E5705E" w:rsidRPr="00E914D7" w:rsidRDefault="00E5705E" w:rsidP="00B9359C">
            <w:pPr>
              <w:rPr>
                <w:sz w:val="20"/>
                <w:szCs w:val="20"/>
              </w:rPr>
            </w:pPr>
            <w:r w:rsidRPr="00E914D7">
              <w:rPr>
                <w:sz w:val="20"/>
                <w:szCs w:val="20"/>
              </w:rPr>
              <w:t>Ведение счета</w:t>
            </w:r>
          </w:p>
          <w:p w:rsidR="00D21914" w:rsidRPr="00E914D7" w:rsidRDefault="00D21914" w:rsidP="00B9359C">
            <w:pPr>
              <w:rPr>
                <w:sz w:val="20"/>
                <w:szCs w:val="20"/>
              </w:rPr>
            </w:pPr>
          </w:p>
          <w:p w:rsidR="00D21914" w:rsidRPr="00E914D7" w:rsidRDefault="00D21914" w:rsidP="00B9359C">
            <w:pPr>
              <w:rPr>
                <w:sz w:val="20"/>
                <w:szCs w:val="20"/>
              </w:rPr>
            </w:pPr>
          </w:p>
          <w:p w:rsidR="00E5705E" w:rsidRPr="00E914D7" w:rsidRDefault="00E5705E" w:rsidP="00B9359C">
            <w:pPr>
              <w:rPr>
                <w:sz w:val="20"/>
                <w:szCs w:val="20"/>
              </w:rPr>
            </w:pPr>
            <w:r w:rsidRPr="00E914D7">
              <w:rPr>
                <w:sz w:val="20"/>
                <w:szCs w:val="20"/>
              </w:rPr>
              <w:t xml:space="preserve">- </w:t>
            </w:r>
            <w:r w:rsidR="008C5BF1" w:rsidRPr="00E914D7">
              <w:rPr>
                <w:sz w:val="20"/>
                <w:szCs w:val="20"/>
                <w:lang w:eastAsia="x-none"/>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E5705E" w:rsidRPr="00E914D7" w:rsidRDefault="00E5705E" w:rsidP="00B9359C">
            <w:pPr>
              <w:rPr>
                <w:sz w:val="20"/>
                <w:szCs w:val="20"/>
              </w:rPr>
            </w:pPr>
          </w:p>
          <w:p w:rsidR="00E5705E" w:rsidRPr="00E914D7" w:rsidRDefault="00E5705E" w:rsidP="00B9359C">
            <w:pPr>
              <w:rPr>
                <w:sz w:val="20"/>
                <w:szCs w:val="20"/>
              </w:rPr>
            </w:pPr>
            <w:r w:rsidRPr="00E914D7">
              <w:rPr>
                <w:sz w:val="20"/>
                <w:szCs w:val="20"/>
              </w:rPr>
              <w:t>-</w:t>
            </w:r>
            <w:r w:rsidR="008C5BF1" w:rsidRPr="00E914D7">
              <w:rPr>
                <w:lang w:eastAsia="x-none"/>
              </w:rPr>
              <w:t xml:space="preserve"> </w:t>
            </w:r>
            <w:r w:rsidR="008C5BF1" w:rsidRPr="00E914D7">
              <w:rPr>
                <w:sz w:val="20"/>
                <w:szCs w:val="20"/>
                <w:lang w:eastAsia="x-none"/>
              </w:rPr>
              <w:t>при использовании клиентом системы дистанционного банковского обслуживания</w:t>
            </w:r>
          </w:p>
          <w:p w:rsidR="00E5705E" w:rsidRPr="00E914D7" w:rsidRDefault="00E5705E" w:rsidP="00B9359C">
            <w:pPr>
              <w:rPr>
                <w:sz w:val="20"/>
                <w:szCs w:val="20"/>
              </w:rPr>
            </w:pPr>
          </w:p>
          <w:p w:rsidR="00E5705E" w:rsidRPr="00E914D7" w:rsidRDefault="00E5705E" w:rsidP="00B9359C">
            <w:pPr>
              <w:rPr>
                <w:sz w:val="20"/>
                <w:szCs w:val="20"/>
              </w:rPr>
            </w:pPr>
            <w:r w:rsidRPr="00E914D7">
              <w:rPr>
                <w:sz w:val="20"/>
                <w:szCs w:val="20"/>
              </w:rPr>
              <w:t xml:space="preserve">- </w:t>
            </w:r>
            <w:r w:rsidR="00870F6B" w:rsidRPr="00E914D7">
              <w:rPr>
                <w:sz w:val="20"/>
                <w:szCs w:val="20"/>
                <w:lang w:eastAsia="x-none"/>
              </w:rPr>
              <w:t>для</w:t>
            </w:r>
            <w:r w:rsidR="00870F6B" w:rsidRPr="00E914D7">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870F6B" w:rsidRPr="00E914D7">
              <w:rPr>
                <w:sz w:val="20"/>
                <w:szCs w:val="20"/>
              </w:rPr>
              <w:br/>
              <w:t>«О несостоятельности (банкротстве)» или находящихся в процессе ликвидации</w:t>
            </w:r>
          </w:p>
          <w:p w:rsidR="00E5705E" w:rsidRPr="00E914D7" w:rsidRDefault="00E5705E"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C11C25" w:rsidRPr="00E914D7" w:rsidRDefault="00C11C25" w:rsidP="00B9359C">
            <w:pPr>
              <w:rPr>
                <w:sz w:val="20"/>
                <w:szCs w:val="20"/>
              </w:rPr>
            </w:pPr>
          </w:p>
          <w:p w:rsidR="006F17C4" w:rsidRPr="00E914D7" w:rsidRDefault="00732BEF" w:rsidP="00B9359C">
            <w:pPr>
              <w:rPr>
                <w:sz w:val="20"/>
                <w:szCs w:val="20"/>
              </w:rPr>
            </w:pPr>
            <w:r w:rsidRPr="00E914D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 </w:t>
            </w:r>
          </w:p>
          <w:p w:rsidR="00AA7843" w:rsidRPr="00E914D7" w:rsidRDefault="00AA7843" w:rsidP="00B9359C">
            <w:pPr>
              <w:rPr>
                <w:sz w:val="20"/>
                <w:szCs w:val="20"/>
              </w:rPr>
            </w:pPr>
          </w:p>
          <w:p w:rsidR="005E4E8C" w:rsidRPr="00E914D7" w:rsidRDefault="005E4E8C" w:rsidP="00B9359C">
            <w:pPr>
              <w:rPr>
                <w:sz w:val="20"/>
                <w:szCs w:val="20"/>
              </w:rPr>
            </w:pPr>
            <w:r w:rsidRPr="00E914D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FE4EAB" w:rsidRPr="00E914D7" w:rsidRDefault="00FE4EAB" w:rsidP="00B9359C">
            <w:pPr>
              <w:rPr>
                <w:sz w:val="20"/>
                <w:szCs w:val="20"/>
              </w:rPr>
            </w:pPr>
          </w:p>
          <w:p w:rsidR="00AA7843" w:rsidRPr="00E914D7" w:rsidRDefault="00FE4EAB" w:rsidP="00AA7843">
            <w:pPr>
              <w:rPr>
                <w:bCs/>
                <w:sz w:val="20"/>
                <w:szCs w:val="20"/>
              </w:rPr>
            </w:pPr>
            <w:r w:rsidRPr="00E914D7">
              <w:rPr>
                <w:sz w:val="20"/>
                <w:szCs w:val="20"/>
              </w:rPr>
              <w:t>-</w:t>
            </w:r>
            <w:r w:rsidRPr="00E914D7">
              <w:rPr>
                <w:bCs/>
                <w:sz w:val="20"/>
                <w:szCs w:val="20"/>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r w:rsidRPr="00E914D7">
              <w:rPr>
                <w:bCs/>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AA7843" w:rsidRPr="00E914D7" w:rsidRDefault="00AA7843" w:rsidP="00AA7843">
            <w:pPr>
              <w:rPr>
                <w:sz w:val="20"/>
                <w:szCs w:val="20"/>
              </w:rPr>
            </w:pPr>
          </w:p>
        </w:tc>
        <w:tc>
          <w:tcPr>
            <w:tcW w:w="1985" w:type="dxa"/>
            <w:tcBorders>
              <w:top w:val="single" w:sz="4" w:space="0" w:color="auto"/>
              <w:left w:val="single" w:sz="4" w:space="0" w:color="auto"/>
              <w:bottom w:val="nil"/>
              <w:right w:val="single" w:sz="4" w:space="0" w:color="auto"/>
            </w:tcBorders>
          </w:tcPr>
          <w:p w:rsidR="00E5705E" w:rsidRPr="00364977" w:rsidRDefault="00364977" w:rsidP="00B9359C">
            <w:pPr>
              <w:jc w:val="center"/>
              <w:rPr>
                <w:color w:val="FF0000"/>
                <w:sz w:val="20"/>
                <w:szCs w:val="20"/>
              </w:rPr>
            </w:pPr>
            <w:r w:rsidRPr="00364977">
              <w:rPr>
                <w:color w:val="FF0000"/>
                <w:sz w:val="20"/>
                <w:szCs w:val="20"/>
              </w:rPr>
              <w:t>3</w:t>
            </w:r>
            <w:r>
              <w:rPr>
                <w:color w:val="FF0000"/>
                <w:sz w:val="20"/>
                <w:szCs w:val="20"/>
              </w:rPr>
              <w:t xml:space="preserve"> </w:t>
            </w:r>
            <w:r w:rsidRPr="00364977">
              <w:rPr>
                <w:color w:val="FF0000"/>
                <w:sz w:val="20"/>
                <w:szCs w:val="20"/>
              </w:rPr>
              <w:t>0</w:t>
            </w:r>
            <w:r w:rsidR="00AC43DA" w:rsidRPr="00364977">
              <w:rPr>
                <w:color w:val="FF0000"/>
                <w:sz w:val="20"/>
                <w:szCs w:val="20"/>
              </w:rPr>
              <w:t>00</w:t>
            </w:r>
            <w:r w:rsidR="00E5705E" w:rsidRPr="00364977">
              <w:rPr>
                <w:color w:val="FF0000"/>
                <w:sz w:val="20"/>
                <w:szCs w:val="20"/>
              </w:rPr>
              <w:t xml:space="preserve"> руб. в месяц</w:t>
            </w:r>
          </w:p>
          <w:p w:rsidR="00E5705E" w:rsidRPr="00E914D7" w:rsidRDefault="00E5705E" w:rsidP="00990C78">
            <w:pPr>
              <w:rPr>
                <w:sz w:val="20"/>
                <w:szCs w:val="20"/>
              </w:rPr>
            </w:pPr>
          </w:p>
          <w:p w:rsidR="00D21914" w:rsidRPr="00E914D7" w:rsidRDefault="00D21914" w:rsidP="00990C78">
            <w:pPr>
              <w:rPr>
                <w:sz w:val="20"/>
                <w:szCs w:val="20"/>
              </w:rPr>
            </w:pPr>
          </w:p>
          <w:p w:rsidR="00E5705E" w:rsidRPr="00E914D7" w:rsidRDefault="00E5705E" w:rsidP="00B9359C">
            <w:pPr>
              <w:jc w:val="center"/>
              <w:rPr>
                <w:sz w:val="20"/>
                <w:szCs w:val="20"/>
              </w:rPr>
            </w:pPr>
            <w:r w:rsidRPr="00E914D7">
              <w:rPr>
                <w:sz w:val="20"/>
                <w:szCs w:val="20"/>
              </w:rPr>
              <w:t>Не взимается*</w:t>
            </w: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4A3C17" w:rsidRPr="00E914D7" w:rsidRDefault="004A3C17" w:rsidP="00B9359C">
            <w:pPr>
              <w:jc w:val="center"/>
              <w:rPr>
                <w:sz w:val="20"/>
                <w:szCs w:val="20"/>
              </w:rPr>
            </w:pPr>
          </w:p>
          <w:p w:rsidR="00E5705E" w:rsidRPr="00E914D7" w:rsidRDefault="00E5705E" w:rsidP="00B9359C">
            <w:pPr>
              <w:jc w:val="center"/>
              <w:rPr>
                <w:sz w:val="20"/>
                <w:szCs w:val="20"/>
              </w:rPr>
            </w:pPr>
          </w:p>
          <w:p w:rsidR="00E5705E" w:rsidRPr="00E914D7" w:rsidRDefault="00E5705E" w:rsidP="00701E6B">
            <w:pPr>
              <w:rPr>
                <w:sz w:val="20"/>
                <w:szCs w:val="20"/>
              </w:rPr>
            </w:pPr>
          </w:p>
          <w:p w:rsidR="002A262A" w:rsidRPr="00E914D7" w:rsidRDefault="002A262A" w:rsidP="00B9359C">
            <w:pPr>
              <w:jc w:val="center"/>
              <w:rPr>
                <w:sz w:val="20"/>
                <w:szCs w:val="20"/>
              </w:rPr>
            </w:pPr>
          </w:p>
          <w:p w:rsidR="00E5705E" w:rsidRPr="00364977" w:rsidRDefault="00364977" w:rsidP="00B9359C">
            <w:pPr>
              <w:jc w:val="center"/>
              <w:rPr>
                <w:color w:val="FF0000"/>
                <w:sz w:val="20"/>
                <w:szCs w:val="20"/>
              </w:rPr>
            </w:pPr>
            <w:r w:rsidRPr="00364977">
              <w:rPr>
                <w:color w:val="FF0000"/>
                <w:sz w:val="20"/>
                <w:szCs w:val="20"/>
              </w:rPr>
              <w:t>2 000</w:t>
            </w:r>
            <w:r w:rsidR="00E5705E" w:rsidRPr="00364977">
              <w:rPr>
                <w:color w:val="FF0000"/>
                <w:sz w:val="20"/>
                <w:szCs w:val="20"/>
              </w:rPr>
              <w:t xml:space="preserve"> руб. в месяц</w:t>
            </w: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F9476F">
            <w:pPr>
              <w:rPr>
                <w:sz w:val="20"/>
                <w:szCs w:val="20"/>
              </w:rPr>
            </w:pPr>
          </w:p>
          <w:p w:rsidR="00990203" w:rsidRPr="00E914D7" w:rsidRDefault="00990203" w:rsidP="00990203">
            <w:pPr>
              <w:tabs>
                <w:tab w:val="left" w:pos="708"/>
                <w:tab w:val="center" w:pos="4677"/>
                <w:tab w:val="right" w:pos="9355"/>
              </w:tabs>
              <w:jc w:val="center"/>
              <w:rPr>
                <w:sz w:val="20"/>
                <w:szCs w:val="20"/>
                <w:lang w:eastAsia="x-none"/>
              </w:rPr>
            </w:pPr>
            <w:r w:rsidRPr="00E914D7">
              <w:rPr>
                <w:sz w:val="20"/>
                <w:szCs w:val="20"/>
                <w:lang w:eastAsia="x-none"/>
              </w:rPr>
              <w:t>2200 руб. в месяц при использовании клиентом системы дистанционного банковского обслуживания;</w:t>
            </w:r>
          </w:p>
          <w:p w:rsidR="00E5705E" w:rsidRPr="00E914D7" w:rsidRDefault="00990203" w:rsidP="00990203">
            <w:pPr>
              <w:jc w:val="center"/>
              <w:rPr>
                <w:sz w:val="20"/>
                <w:szCs w:val="20"/>
              </w:rPr>
            </w:pPr>
            <w:r w:rsidRPr="00E914D7">
              <w:rPr>
                <w:sz w:val="20"/>
                <w:szCs w:val="20"/>
                <w:lang w:eastAsia="x-none"/>
              </w:rPr>
              <w:t>5000 руб. в месяц без использования клиентом системы дистанционного банковского обслуживания</w:t>
            </w:r>
          </w:p>
          <w:p w:rsidR="00E5705E" w:rsidRPr="00E914D7" w:rsidRDefault="00E5705E" w:rsidP="00B9359C">
            <w:pPr>
              <w:jc w:val="center"/>
              <w:rPr>
                <w:sz w:val="20"/>
                <w:szCs w:val="20"/>
              </w:rPr>
            </w:pPr>
          </w:p>
          <w:p w:rsidR="00684AC7" w:rsidRPr="00E914D7" w:rsidRDefault="00732BEF" w:rsidP="00B9359C">
            <w:pPr>
              <w:jc w:val="center"/>
              <w:rPr>
                <w:sz w:val="20"/>
                <w:szCs w:val="20"/>
              </w:rPr>
            </w:pPr>
            <w:r w:rsidRPr="00E914D7">
              <w:rPr>
                <w:sz w:val="20"/>
                <w:szCs w:val="20"/>
              </w:rPr>
              <w:t>Не взимается</w:t>
            </w:r>
          </w:p>
          <w:p w:rsidR="00820972" w:rsidRPr="00E914D7" w:rsidRDefault="00820972"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F9476F" w:rsidRPr="00E914D7" w:rsidRDefault="00F9476F" w:rsidP="00B9359C">
            <w:pPr>
              <w:jc w:val="center"/>
              <w:rPr>
                <w:sz w:val="20"/>
                <w:szCs w:val="20"/>
              </w:rPr>
            </w:pPr>
          </w:p>
          <w:p w:rsidR="00AA7843" w:rsidRPr="00E914D7" w:rsidRDefault="00AA7843" w:rsidP="00B9359C">
            <w:pPr>
              <w:jc w:val="center"/>
              <w:rPr>
                <w:sz w:val="20"/>
                <w:szCs w:val="20"/>
              </w:rPr>
            </w:pPr>
          </w:p>
          <w:p w:rsidR="005E4E8C" w:rsidRPr="00E914D7" w:rsidRDefault="005E4E8C" w:rsidP="00B9359C">
            <w:pPr>
              <w:jc w:val="center"/>
              <w:rPr>
                <w:sz w:val="20"/>
                <w:szCs w:val="20"/>
              </w:rPr>
            </w:pPr>
            <w:r w:rsidRPr="00E914D7">
              <w:rPr>
                <w:sz w:val="20"/>
                <w:szCs w:val="20"/>
              </w:rPr>
              <w:t>Не взимается</w:t>
            </w:r>
          </w:p>
          <w:p w:rsidR="005E4E8C" w:rsidRPr="00E914D7" w:rsidRDefault="005E4E8C"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r w:rsidRPr="00E914D7">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E5705E" w:rsidRPr="00E914D7" w:rsidRDefault="00E5705E" w:rsidP="00B9359C">
            <w:pPr>
              <w:rPr>
                <w:sz w:val="20"/>
                <w:szCs w:val="20"/>
              </w:rPr>
            </w:pPr>
            <w:r w:rsidRPr="00E914D7">
              <w:rPr>
                <w:sz w:val="20"/>
                <w:szCs w:val="20"/>
              </w:rPr>
              <w:t>Комиссия взимается ежемесячно в последний рабочий день месяца/в день закрытия счета, кроме месяца, в котором открыт счет.</w:t>
            </w: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D21914" w:rsidRPr="00E914D7" w:rsidRDefault="00D21914" w:rsidP="00B9359C">
            <w:pPr>
              <w:rPr>
                <w:sz w:val="20"/>
                <w:szCs w:val="20"/>
              </w:rPr>
            </w:pPr>
          </w:p>
          <w:p w:rsidR="00D21914" w:rsidRPr="00E914D7" w:rsidRDefault="00D21914" w:rsidP="00B9359C">
            <w:pPr>
              <w:rPr>
                <w:sz w:val="20"/>
                <w:szCs w:val="20"/>
              </w:rPr>
            </w:pPr>
          </w:p>
          <w:p w:rsidR="00D21914" w:rsidRPr="00E914D7" w:rsidRDefault="00D21914" w:rsidP="00B9359C">
            <w:pPr>
              <w:rPr>
                <w:sz w:val="20"/>
                <w:szCs w:val="20"/>
              </w:rPr>
            </w:pPr>
          </w:p>
          <w:p w:rsidR="00E5705E" w:rsidRPr="00E914D7" w:rsidRDefault="00E5705E" w:rsidP="00B9359C">
            <w:pPr>
              <w:rPr>
                <w:sz w:val="20"/>
                <w:szCs w:val="20"/>
              </w:rPr>
            </w:pPr>
            <w:r w:rsidRPr="00E914D7">
              <w:rPr>
                <w:sz w:val="20"/>
                <w:szCs w:val="20"/>
              </w:rPr>
              <w:t>Кроме месяца, в котором установлена система дистанционного банковского обслуживания</w:t>
            </w: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D21914" w:rsidRPr="00E914D7" w:rsidRDefault="00D21914" w:rsidP="00B9359C">
            <w:pPr>
              <w:rPr>
                <w:sz w:val="20"/>
                <w:szCs w:val="20"/>
              </w:rPr>
            </w:pPr>
          </w:p>
          <w:p w:rsidR="00E5705E" w:rsidRPr="00E914D7" w:rsidRDefault="00E5705E" w:rsidP="00B9359C">
            <w:pPr>
              <w:rPr>
                <w:sz w:val="20"/>
                <w:szCs w:val="20"/>
              </w:rPr>
            </w:pPr>
          </w:p>
          <w:p w:rsidR="006F17C4" w:rsidRPr="00E914D7" w:rsidRDefault="006F17C4" w:rsidP="00B9359C">
            <w:pPr>
              <w:rPr>
                <w:sz w:val="20"/>
                <w:szCs w:val="20"/>
              </w:rPr>
            </w:pPr>
          </w:p>
        </w:tc>
      </w:tr>
      <w:tr w:rsidR="00E914D7" w:rsidRPr="00E914D7" w:rsidTr="006D15F8">
        <w:trPr>
          <w:gridAfter w:val="1"/>
          <w:wAfter w:w="12" w:type="dxa"/>
          <w:trHeight w:val="233"/>
        </w:trPr>
        <w:tc>
          <w:tcPr>
            <w:tcW w:w="993" w:type="dxa"/>
            <w:tcBorders>
              <w:top w:val="nil"/>
              <w:left w:val="single" w:sz="4" w:space="0" w:color="auto"/>
              <w:bottom w:val="nil"/>
              <w:right w:val="single" w:sz="4" w:space="0" w:color="auto"/>
            </w:tcBorders>
          </w:tcPr>
          <w:p w:rsidR="00D15B4D" w:rsidRPr="00E914D7" w:rsidRDefault="00D15B4D" w:rsidP="00D15B4D">
            <w:pPr>
              <w:jc w:val="center"/>
              <w:rPr>
                <w:sz w:val="20"/>
                <w:szCs w:val="20"/>
              </w:rPr>
            </w:pPr>
          </w:p>
        </w:tc>
        <w:tc>
          <w:tcPr>
            <w:tcW w:w="3969" w:type="dxa"/>
            <w:tcBorders>
              <w:top w:val="nil"/>
              <w:left w:val="single" w:sz="4" w:space="0" w:color="auto"/>
              <w:bottom w:val="nil"/>
              <w:right w:val="single" w:sz="4" w:space="0" w:color="auto"/>
            </w:tcBorders>
          </w:tcPr>
          <w:p w:rsidR="00D15B4D" w:rsidRPr="00E914D7" w:rsidRDefault="00D15B4D" w:rsidP="0015426F">
            <w:pPr>
              <w:tabs>
                <w:tab w:val="left" w:pos="708"/>
                <w:tab w:val="center" w:pos="4677"/>
                <w:tab w:val="right" w:pos="9355"/>
              </w:tabs>
              <w:jc w:val="both"/>
              <w:rPr>
                <w:sz w:val="20"/>
                <w:szCs w:val="20"/>
                <w:lang w:eastAsia="x-none"/>
              </w:rPr>
            </w:pPr>
            <w:r w:rsidRPr="00EF32D6">
              <w:rPr>
                <w:color w:val="FF0000"/>
                <w:sz w:val="20"/>
                <w:szCs w:val="20"/>
                <w:lang w:eastAsia="x-none"/>
              </w:rPr>
              <w:t xml:space="preserve">- при отсутствии операций по счету в течение календарного месяца, но не более </w:t>
            </w:r>
            <w:r w:rsidR="0015426F" w:rsidRPr="00EF32D6">
              <w:rPr>
                <w:color w:val="FF0000"/>
                <w:sz w:val="20"/>
                <w:szCs w:val="20"/>
                <w:lang w:eastAsia="x-none"/>
              </w:rPr>
              <w:t>3</w:t>
            </w:r>
            <w:r w:rsidRPr="00EF32D6">
              <w:rPr>
                <w:color w:val="FF0000"/>
                <w:sz w:val="20"/>
                <w:szCs w:val="20"/>
                <w:lang w:eastAsia="x-none"/>
              </w:rPr>
              <w:t xml:space="preserve"> (</w:t>
            </w:r>
            <w:r w:rsidR="0015426F" w:rsidRPr="00EF32D6">
              <w:rPr>
                <w:color w:val="FF0000"/>
                <w:sz w:val="20"/>
                <w:szCs w:val="20"/>
                <w:lang w:eastAsia="x-none"/>
              </w:rPr>
              <w:t>трех</w:t>
            </w:r>
            <w:r w:rsidRPr="00EF32D6">
              <w:rPr>
                <w:color w:val="FF0000"/>
                <w:sz w:val="20"/>
                <w:szCs w:val="20"/>
                <w:lang w:eastAsia="x-none"/>
              </w:rPr>
              <w:t>) календарных месяцев подряд</w:t>
            </w:r>
          </w:p>
        </w:tc>
        <w:tc>
          <w:tcPr>
            <w:tcW w:w="1985" w:type="dxa"/>
            <w:tcBorders>
              <w:top w:val="nil"/>
              <w:left w:val="single" w:sz="4" w:space="0" w:color="auto"/>
              <w:bottom w:val="nil"/>
              <w:right w:val="single" w:sz="4" w:space="0" w:color="auto"/>
            </w:tcBorders>
          </w:tcPr>
          <w:p w:rsidR="00D15B4D" w:rsidRPr="00E914D7" w:rsidRDefault="00D15B4D" w:rsidP="00D15B4D">
            <w:pPr>
              <w:tabs>
                <w:tab w:val="left" w:pos="708"/>
                <w:tab w:val="center" w:pos="4677"/>
                <w:tab w:val="right" w:pos="9355"/>
              </w:tabs>
              <w:jc w:val="center"/>
              <w:rPr>
                <w:sz w:val="20"/>
                <w:szCs w:val="20"/>
                <w:lang w:eastAsia="x-none"/>
              </w:rPr>
            </w:pPr>
            <w:r w:rsidRPr="00EF32D6">
              <w:rPr>
                <w:color w:val="FF0000"/>
                <w:sz w:val="20"/>
                <w:szCs w:val="20"/>
                <w:lang w:eastAsia="x-none"/>
              </w:rPr>
              <w:t>Не взимается</w:t>
            </w:r>
          </w:p>
        </w:tc>
        <w:tc>
          <w:tcPr>
            <w:tcW w:w="3544" w:type="dxa"/>
            <w:tcBorders>
              <w:top w:val="nil"/>
              <w:left w:val="single" w:sz="4" w:space="0" w:color="auto"/>
              <w:bottom w:val="nil"/>
              <w:right w:val="single" w:sz="4" w:space="0" w:color="auto"/>
            </w:tcBorders>
          </w:tcPr>
          <w:p w:rsidR="00D15B4D" w:rsidRPr="00EF32D6" w:rsidRDefault="00D15B4D" w:rsidP="00D15B4D">
            <w:pPr>
              <w:tabs>
                <w:tab w:val="left" w:pos="708"/>
                <w:tab w:val="center" w:pos="4677"/>
                <w:tab w:val="right" w:pos="9355"/>
              </w:tabs>
              <w:jc w:val="both"/>
              <w:rPr>
                <w:color w:val="FF0000"/>
                <w:sz w:val="20"/>
                <w:szCs w:val="20"/>
                <w:lang w:eastAsia="x-none"/>
              </w:rPr>
            </w:pPr>
            <w:r w:rsidRPr="00EF32D6">
              <w:rPr>
                <w:color w:val="FF0000"/>
                <w:sz w:val="20"/>
                <w:szCs w:val="20"/>
                <w:lang w:eastAsia="x-none"/>
              </w:rPr>
              <w:t>Не признаются операциями по счету:</w:t>
            </w:r>
          </w:p>
          <w:p w:rsidR="00D15B4D" w:rsidRPr="00EF32D6" w:rsidRDefault="00D15B4D" w:rsidP="00D15B4D">
            <w:pPr>
              <w:tabs>
                <w:tab w:val="left" w:pos="708"/>
                <w:tab w:val="center" w:pos="4677"/>
                <w:tab w:val="right" w:pos="9355"/>
              </w:tabs>
              <w:jc w:val="both"/>
              <w:rPr>
                <w:color w:val="FF0000"/>
                <w:sz w:val="20"/>
                <w:szCs w:val="20"/>
                <w:lang w:eastAsia="x-none"/>
              </w:rPr>
            </w:pPr>
            <w:r w:rsidRPr="00EF32D6">
              <w:rPr>
                <w:color w:val="FF0000"/>
                <w:sz w:val="20"/>
                <w:szCs w:val="20"/>
                <w:lang w:eastAsia="x-none"/>
              </w:rPr>
              <w:t>- причисление процентов к счету;</w:t>
            </w:r>
          </w:p>
          <w:p w:rsidR="00D15B4D" w:rsidRPr="00EF32D6" w:rsidRDefault="00D15B4D" w:rsidP="00D15B4D">
            <w:pPr>
              <w:tabs>
                <w:tab w:val="left" w:pos="708"/>
                <w:tab w:val="center" w:pos="4677"/>
                <w:tab w:val="right" w:pos="9355"/>
              </w:tabs>
              <w:jc w:val="both"/>
              <w:rPr>
                <w:color w:val="FF0000"/>
                <w:sz w:val="20"/>
                <w:szCs w:val="20"/>
                <w:lang w:eastAsia="x-none"/>
              </w:rPr>
            </w:pPr>
            <w:r w:rsidRPr="00EF32D6">
              <w:rPr>
                <w:color w:val="FF0000"/>
                <w:sz w:val="20"/>
                <w:szCs w:val="20"/>
                <w:lang w:eastAsia="x-none"/>
              </w:rPr>
              <w:t xml:space="preserve">- взимание комиссий Банка; </w:t>
            </w:r>
          </w:p>
          <w:p w:rsidR="00D15B4D" w:rsidRPr="00EF32D6" w:rsidRDefault="00364977" w:rsidP="00D15B4D">
            <w:pPr>
              <w:tabs>
                <w:tab w:val="left" w:pos="708"/>
                <w:tab w:val="center" w:pos="4677"/>
                <w:tab w:val="right" w:pos="9355"/>
              </w:tabs>
              <w:jc w:val="both"/>
              <w:rPr>
                <w:color w:val="FF0000"/>
                <w:sz w:val="20"/>
                <w:szCs w:val="20"/>
                <w:lang w:eastAsia="x-none"/>
              </w:rPr>
            </w:pPr>
            <w:r w:rsidRPr="00EF32D6">
              <w:rPr>
                <w:color w:val="FF0000"/>
                <w:sz w:val="20"/>
                <w:szCs w:val="20"/>
                <w:lang w:eastAsia="x-none"/>
              </w:rPr>
              <w:t>-</w:t>
            </w:r>
            <w:r w:rsidR="00D15B4D" w:rsidRPr="00EF32D6">
              <w:rPr>
                <w:color w:val="FF0000"/>
                <w:sz w:val="20"/>
                <w:szCs w:val="20"/>
                <w:lang w:eastAsia="x-none"/>
              </w:rPr>
              <w:t>зачисление/списание со счета ошибочно зачисленных Банком денежных средств.</w:t>
            </w:r>
          </w:p>
          <w:p w:rsidR="00D15B4D" w:rsidRPr="00EF32D6" w:rsidRDefault="00D15B4D" w:rsidP="00D15B4D">
            <w:pPr>
              <w:tabs>
                <w:tab w:val="left" w:pos="708"/>
                <w:tab w:val="center" w:pos="4677"/>
                <w:tab w:val="right" w:pos="9355"/>
              </w:tabs>
              <w:jc w:val="both"/>
              <w:rPr>
                <w:color w:val="FF0000"/>
                <w:sz w:val="20"/>
                <w:szCs w:val="20"/>
                <w:lang w:eastAsia="x-none"/>
              </w:rPr>
            </w:pPr>
            <w:r w:rsidRPr="00EF32D6">
              <w:rPr>
                <w:color w:val="FF0000"/>
                <w:sz w:val="20"/>
                <w:szCs w:val="20"/>
                <w:lang w:eastAsia="x-none"/>
              </w:rPr>
              <w:t>Перечисление/выдача остатка денежных средств при закрытии счета признается операцией по счету.</w:t>
            </w:r>
          </w:p>
          <w:p w:rsidR="00C11D9D" w:rsidRPr="00EF32D6" w:rsidRDefault="00D15B4D" w:rsidP="0015426F">
            <w:pPr>
              <w:tabs>
                <w:tab w:val="left" w:pos="708"/>
                <w:tab w:val="center" w:pos="4677"/>
                <w:tab w:val="right" w:pos="9355"/>
              </w:tabs>
              <w:jc w:val="both"/>
              <w:rPr>
                <w:color w:val="FF0000"/>
                <w:sz w:val="20"/>
                <w:szCs w:val="20"/>
                <w:lang w:eastAsia="x-none"/>
              </w:rPr>
            </w:pPr>
            <w:r w:rsidRPr="00EF32D6">
              <w:rPr>
                <w:color w:val="FF0000"/>
                <w:sz w:val="20"/>
                <w:szCs w:val="20"/>
                <w:lang w:eastAsia="x-none"/>
              </w:rPr>
              <w:t xml:space="preserve">Начиная с </w:t>
            </w:r>
            <w:r w:rsidR="0015426F" w:rsidRPr="00EF32D6">
              <w:rPr>
                <w:color w:val="FF0000"/>
                <w:sz w:val="20"/>
                <w:szCs w:val="20"/>
                <w:lang w:eastAsia="x-none"/>
              </w:rPr>
              <w:t>4</w:t>
            </w:r>
            <w:r w:rsidRPr="00EF32D6">
              <w:rPr>
                <w:color w:val="FF0000"/>
                <w:sz w:val="20"/>
                <w:szCs w:val="20"/>
                <w:lang w:eastAsia="x-none"/>
              </w:rPr>
              <w:t xml:space="preserve"> (</w:t>
            </w:r>
            <w:r w:rsidR="0015426F" w:rsidRPr="00EF32D6">
              <w:rPr>
                <w:color w:val="FF0000"/>
                <w:sz w:val="20"/>
                <w:szCs w:val="20"/>
                <w:lang w:eastAsia="x-none"/>
              </w:rPr>
              <w:t>четвертого</w:t>
            </w:r>
            <w:r w:rsidRPr="00EF32D6">
              <w:rPr>
                <w:color w:val="FF0000"/>
                <w:sz w:val="20"/>
                <w:szCs w:val="20"/>
                <w:lang w:eastAsia="x-none"/>
              </w:rPr>
              <w:t>)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914D7" w:rsidRPr="00E914D7" w:rsidTr="006D15F8">
        <w:trPr>
          <w:gridAfter w:val="1"/>
          <w:wAfter w:w="12" w:type="dxa"/>
          <w:trHeight w:val="233"/>
        </w:trPr>
        <w:tc>
          <w:tcPr>
            <w:tcW w:w="993" w:type="dxa"/>
            <w:tcBorders>
              <w:top w:val="nil"/>
              <w:left w:val="single" w:sz="4" w:space="0" w:color="auto"/>
              <w:bottom w:val="nil"/>
              <w:right w:val="single" w:sz="4" w:space="0" w:color="auto"/>
            </w:tcBorders>
          </w:tcPr>
          <w:p w:rsidR="00C11D9D" w:rsidRPr="00E914D7" w:rsidRDefault="00C11D9D" w:rsidP="00D15B4D">
            <w:pPr>
              <w:jc w:val="center"/>
              <w:rPr>
                <w:sz w:val="20"/>
                <w:szCs w:val="20"/>
              </w:rPr>
            </w:pPr>
          </w:p>
        </w:tc>
        <w:tc>
          <w:tcPr>
            <w:tcW w:w="3969"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both"/>
              <w:rPr>
                <w:sz w:val="20"/>
                <w:szCs w:val="20"/>
                <w:lang w:eastAsia="x-none"/>
              </w:rPr>
            </w:pPr>
            <w:r w:rsidRPr="00E914D7">
              <w:rPr>
                <w:sz w:val="20"/>
                <w:szCs w:val="20"/>
                <w:lang w:eastAsia="x-none"/>
              </w:rPr>
              <w:t xml:space="preserve">- </w:t>
            </w:r>
            <w:r w:rsidRPr="00E914D7">
              <w:rPr>
                <w:bCs/>
                <w:sz w:val="20"/>
                <w:szCs w:val="20"/>
              </w:rPr>
              <w:t>специального счета участника закупки для обеспечения заявок на участие в конкурсах и аукционах</w:t>
            </w:r>
            <w:r w:rsidR="0060230A" w:rsidRPr="00E914D7">
              <w:rPr>
                <w:rStyle w:val="a6"/>
                <w:bCs/>
                <w:sz w:val="20"/>
                <w:szCs w:val="20"/>
              </w:rPr>
              <w:footnoteReference w:id="2"/>
            </w:r>
          </w:p>
        </w:tc>
        <w:tc>
          <w:tcPr>
            <w:tcW w:w="1985"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both"/>
              <w:rPr>
                <w:sz w:val="20"/>
                <w:szCs w:val="20"/>
                <w:lang w:eastAsia="x-none"/>
              </w:rPr>
            </w:pPr>
          </w:p>
        </w:tc>
      </w:tr>
      <w:tr w:rsidR="00E914D7" w:rsidRPr="00E914D7" w:rsidTr="006D15F8">
        <w:trPr>
          <w:gridAfter w:val="1"/>
          <w:wAfter w:w="12" w:type="dxa"/>
          <w:trHeight w:val="233"/>
        </w:trPr>
        <w:tc>
          <w:tcPr>
            <w:tcW w:w="993" w:type="dxa"/>
            <w:tcBorders>
              <w:top w:val="nil"/>
              <w:left w:val="single" w:sz="4" w:space="0" w:color="auto"/>
              <w:bottom w:val="single" w:sz="4" w:space="0" w:color="auto"/>
              <w:right w:val="single" w:sz="4" w:space="0" w:color="auto"/>
            </w:tcBorders>
          </w:tcPr>
          <w:p w:rsidR="00FA7F7E" w:rsidRPr="00E914D7" w:rsidRDefault="00FA7F7E" w:rsidP="00D15B4D">
            <w:pPr>
              <w:jc w:val="center"/>
              <w:rPr>
                <w:sz w:val="20"/>
                <w:szCs w:val="20"/>
              </w:rPr>
            </w:pPr>
          </w:p>
        </w:tc>
        <w:tc>
          <w:tcPr>
            <w:tcW w:w="3969" w:type="dxa"/>
            <w:tcBorders>
              <w:top w:val="nil"/>
              <w:left w:val="single" w:sz="4" w:space="0" w:color="auto"/>
              <w:bottom w:val="single" w:sz="4" w:space="0" w:color="auto"/>
              <w:right w:val="single" w:sz="4" w:space="0" w:color="auto"/>
            </w:tcBorders>
          </w:tcPr>
          <w:p w:rsidR="00FA7F7E" w:rsidRPr="00E914D7" w:rsidRDefault="00FA7F7E" w:rsidP="00D15B4D">
            <w:pPr>
              <w:tabs>
                <w:tab w:val="left" w:pos="708"/>
                <w:tab w:val="center" w:pos="4677"/>
                <w:tab w:val="right" w:pos="9355"/>
              </w:tabs>
              <w:jc w:val="both"/>
              <w:rPr>
                <w:sz w:val="20"/>
                <w:szCs w:val="20"/>
                <w:lang w:eastAsia="x-none"/>
              </w:rPr>
            </w:pPr>
          </w:p>
          <w:p w:rsidR="00FA7F7E" w:rsidRPr="00E914D7" w:rsidRDefault="006D15F8" w:rsidP="00D15B4D">
            <w:pPr>
              <w:tabs>
                <w:tab w:val="left" w:pos="708"/>
                <w:tab w:val="center" w:pos="4677"/>
                <w:tab w:val="right" w:pos="9355"/>
              </w:tabs>
              <w:jc w:val="both"/>
              <w:rPr>
                <w:sz w:val="20"/>
                <w:szCs w:val="20"/>
                <w:lang w:eastAsia="x-none"/>
              </w:rPr>
            </w:pPr>
            <w:r w:rsidRPr="00E914D7">
              <w:rPr>
                <w:sz w:val="20"/>
                <w:szCs w:val="20"/>
                <w:lang w:eastAsia="x-none"/>
              </w:rPr>
              <w:t xml:space="preserve">- </w:t>
            </w:r>
            <w:r w:rsidRPr="00E914D7">
              <w:rPr>
                <w:bCs/>
                <w:sz w:val="20"/>
                <w:szCs w:val="20"/>
              </w:rPr>
              <w:t xml:space="preserve">открытого для зачисления возмещения по операциям с использованием платежных карт в рамках договора </w:t>
            </w:r>
            <w:proofErr w:type="spellStart"/>
            <w:r w:rsidRPr="00E914D7">
              <w:rPr>
                <w:bCs/>
                <w:sz w:val="20"/>
                <w:szCs w:val="20"/>
              </w:rPr>
              <w:t>эквайринга</w:t>
            </w:r>
            <w:proofErr w:type="spellEnd"/>
            <w:r w:rsidRPr="00E914D7">
              <w:rPr>
                <w:bCs/>
                <w:sz w:val="20"/>
                <w:szCs w:val="20"/>
              </w:rPr>
              <w:t xml:space="preserve">, заключенного </w:t>
            </w:r>
            <w:r w:rsidRPr="00E914D7">
              <w:rPr>
                <w:sz w:val="20"/>
                <w:szCs w:val="20"/>
              </w:rPr>
              <w:t>с АО «</w:t>
            </w:r>
            <w:proofErr w:type="spellStart"/>
            <w:r w:rsidRPr="00E914D7">
              <w:rPr>
                <w:sz w:val="20"/>
                <w:szCs w:val="20"/>
              </w:rPr>
              <w:t>Россельхозбанк</w:t>
            </w:r>
            <w:proofErr w:type="spellEnd"/>
            <w:r w:rsidRPr="00E914D7">
              <w:rPr>
                <w:sz w:val="20"/>
                <w:szCs w:val="20"/>
              </w:rPr>
              <w:t>», при использовании клиентом системы дистанционного банковского обслуживания</w:t>
            </w:r>
          </w:p>
        </w:tc>
        <w:tc>
          <w:tcPr>
            <w:tcW w:w="1985" w:type="dxa"/>
            <w:tcBorders>
              <w:top w:val="nil"/>
              <w:left w:val="single" w:sz="4" w:space="0" w:color="auto"/>
              <w:bottom w:val="single" w:sz="4" w:space="0" w:color="auto"/>
              <w:right w:val="single" w:sz="4" w:space="0" w:color="auto"/>
            </w:tcBorders>
          </w:tcPr>
          <w:p w:rsidR="006D15F8" w:rsidRPr="00E914D7" w:rsidRDefault="006D15F8" w:rsidP="00D15B4D">
            <w:pPr>
              <w:tabs>
                <w:tab w:val="left" w:pos="708"/>
                <w:tab w:val="center" w:pos="4677"/>
                <w:tab w:val="right" w:pos="9355"/>
              </w:tabs>
              <w:jc w:val="center"/>
              <w:rPr>
                <w:sz w:val="20"/>
                <w:szCs w:val="20"/>
                <w:lang w:eastAsia="x-none"/>
              </w:rPr>
            </w:pPr>
          </w:p>
          <w:p w:rsidR="00FA7F7E" w:rsidRPr="00E914D7" w:rsidRDefault="006D15F8"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single" w:sz="4" w:space="0" w:color="auto"/>
              <w:right w:val="single" w:sz="4" w:space="0" w:color="auto"/>
            </w:tcBorders>
          </w:tcPr>
          <w:p w:rsidR="00FA7F7E" w:rsidRPr="00E914D7" w:rsidRDefault="00FA7F7E" w:rsidP="00D15B4D">
            <w:pPr>
              <w:tabs>
                <w:tab w:val="left" w:pos="708"/>
                <w:tab w:val="center" w:pos="4677"/>
                <w:tab w:val="right" w:pos="9355"/>
              </w:tabs>
              <w:jc w:val="both"/>
              <w:rPr>
                <w:sz w:val="20"/>
                <w:szCs w:val="20"/>
                <w:lang w:eastAsia="x-none"/>
              </w:rPr>
            </w:pPr>
          </w:p>
          <w:p w:rsidR="006D15F8" w:rsidRPr="00E914D7" w:rsidRDefault="006D15F8" w:rsidP="006D15F8">
            <w:pPr>
              <w:jc w:val="both"/>
              <w:rPr>
                <w:bCs/>
                <w:sz w:val="20"/>
                <w:szCs w:val="20"/>
              </w:rPr>
            </w:pPr>
            <w:r w:rsidRPr="00E914D7">
              <w:rPr>
                <w:bCs/>
                <w:sz w:val="20"/>
                <w:szCs w:val="20"/>
              </w:rPr>
              <w:t>Комиссия за ведение счета не взимается при одновременном выполнении следующих условий:</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 xml:space="preserve">Наличие у клиента в </w:t>
            </w:r>
            <w:r w:rsidRPr="00E914D7">
              <w:rPr>
                <w:sz w:val="20"/>
                <w:szCs w:val="20"/>
              </w:rPr>
              <w:t xml:space="preserve">Банке </w:t>
            </w:r>
            <w:r w:rsidRPr="00E914D7">
              <w:rPr>
                <w:bCs/>
                <w:sz w:val="20"/>
                <w:szCs w:val="20"/>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E914D7">
              <w:rPr>
                <w:bCs/>
                <w:sz w:val="20"/>
                <w:szCs w:val="20"/>
              </w:rPr>
              <w:t>эквайринга</w:t>
            </w:r>
            <w:proofErr w:type="spellEnd"/>
            <w:r w:rsidRPr="00E914D7">
              <w:rPr>
                <w:bCs/>
                <w:sz w:val="20"/>
                <w:szCs w:val="20"/>
              </w:rPr>
              <w:t xml:space="preserve"> (бизнес-карта </w:t>
            </w:r>
            <w:r w:rsidRPr="00E914D7">
              <w:rPr>
                <w:sz w:val="20"/>
                <w:szCs w:val="20"/>
              </w:rPr>
              <w:t>обслуживается в рамках тарифного плана «Корпоративный Плюс»)</w:t>
            </w:r>
            <w:r w:rsidRPr="00E914D7">
              <w:rPr>
                <w:bCs/>
                <w:sz w:val="20"/>
                <w:szCs w:val="20"/>
              </w:rPr>
              <w:t>.</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 xml:space="preserve">Наличие у клиента действующего договора </w:t>
            </w:r>
            <w:proofErr w:type="spellStart"/>
            <w:r w:rsidRPr="00E914D7">
              <w:rPr>
                <w:bCs/>
                <w:sz w:val="20"/>
                <w:szCs w:val="20"/>
              </w:rPr>
              <w:t>эквайринга</w:t>
            </w:r>
            <w:proofErr w:type="spellEnd"/>
            <w:r w:rsidRPr="00E914D7">
              <w:rPr>
                <w:bCs/>
                <w:sz w:val="20"/>
                <w:szCs w:val="20"/>
              </w:rPr>
              <w:t xml:space="preserve">, заключенного с </w:t>
            </w:r>
            <w:r w:rsidRPr="00E914D7">
              <w:rPr>
                <w:sz w:val="20"/>
                <w:szCs w:val="20"/>
              </w:rPr>
              <w:t>Банком.</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Использование клиентом системы дистанционного банковского обслуживания.</w:t>
            </w:r>
          </w:p>
          <w:p w:rsidR="006D15F8" w:rsidRPr="00E914D7" w:rsidRDefault="006D15F8" w:rsidP="006D15F8">
            <w:pPr>
              <w:tabs>
                <w:tab w:val="left" w:pos="434"/>
              </w:tabs>
              <w:jc w:val="both"/>
              <w:rPr>
                <w:bCs/>
                <w:sz w:val="20"/>
                <w:szCs w:val="20"/>
              </w:rPr>
            </w:pPr>
            <w:r w:rsidRPr="00E914D7">
              <w:rPr>
                <w:bCs/>
                <w:sz w:val="20"/>
                <w:szCs w:val="20"/>
              </w:rPr>
              <w:t>В случае несоблюдения любого из указанных условий комиссия взимается в стандартном размере.</w:t>
            </w:r>
          </w:p>
          <w:p w:rsidR="006D15F8" w:rsidRPr="00E914D7" w:rsidRDefault="006D15F8" w:rsidP="006D15F8">
            <w:pPr>
              <w:tabs>
                <w:tab w:val="left" w:pos="708"/>
                <w:tab w:val="center" w:pos="4677"/>
                <w:tab w:val="right" w:pos="9355"/>
              </w:tabs>
              <w:jc w:val="both"/>
              <w:rPr>
                <w:sz w:val="20"/>
                <w:szCs w:val="20"/>
                <w:lang w:eastAsia="x-none"/>
              </w:rPr>
            </w:pPr>
            <w:r w:rsidRPr="00E914D7">
              <w:rPr>
                <w:bCs/>
                <w:sz w:val="20"/>
                <w:szCs w:val="20"/>
              </w:rPr>
              <w:t>Если бизнес-карта обслуживается в рамках тарифного плана «Корпоративный», комиссия взимается в стандартном размере.</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jc w:val="center"/>
              <w:rPr>
                <w:sz w:val="20"/>
                <w:szCs w:val="20"/>
              </w:rPr>
            </w:pPr>
            <w:r w:rsidRPr="00985ABA">
              <w:rPr>
                <w:sz w:val="20"/>
                <w:szCs w:val="20"/>
              </w:rPr>
              <w:t>1.1.4.</w:t>
            </w:r>
          </w:p>
        </w:tc>
        <w:tc>
          <w:tcPr>
            <w:tcW w:w="3969"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rPr>
                <w:sz w:val="20"/>
                <w:szCs w:val="20"/>
              </w:rPr>
            </w:pPr>
            <w:r w:rsidRPr="00985ABA">
              <w:rPr>
                <w:sz w:val="20"/>
                <w:szCs w:val="20"/>
              </w:rPr>
              <w:t>Начисление</w:t>
            </w:r>
            <w:r w:rsidR="00231B32" w:rsidRPr="00985ABA">
              <w:rPr>
                <w:sz w:val="20"/>
                <w:szCs w:val="20"/>
              </w:rPr>
              <w:t xml:space="preserve"> </w:t>
            </w:r>
            <w:r w:rsidRPr="00985ABA">
              <w:rPr>
                <w:sz w:val="20"/>
                <w:szCs w:val="20"/>
              </w:rPr>
              <w:t>процентов</w:t>
            </w:r>
            <w:r w:rsidR="00231B32" w:rsidRPr="00985ABA">
              <w:rPr>
                <w:sz w:val="20"/>
                <w:szCs w:val="20"/>
              </w:rPr>
              <w:t xml:space="preserve"> </w:t>
            </w:r>
            <w:r w:rsidRPr="00985ABA">
              <w:rPr>
                <w:sz w:val="20"/>
                <w:szCs w:val="20"/>
              </w:rPr>
              <w:t>на</w:t>
            </w:r>
            <w:r w:rsidR="00231B32" w:rsidRPr="00985ABA">
              <w:rPr>
                <w:sz w:val="20"/>
                <w:szCs w:val="20"/>
              </w:rPr>
              <w:t xml:space="preserve"> </w:t>
            </w:r>
            <w:r w:rsidRPr="00985ABA">
              <w:rPr>
                <w:sz w:val="20"/>
                <w:szCs w:val="20"/>
              </w:rPr>
              <w:t>остатки</w:t>
            </w:r>
            <w:r w:rsidR="00231B32" w:rsidRPr="00985ABA">
              <w:rPr>
                <w:sz w:val="20"/>
                <w:szCs w:val="20"/>
              </w:rPr>
              <w:t xml:space="preserve"> </w:t>
            </w:r>
            <w:r w:rsidRPr="00985ABA">
              <w:rPr>
                <w:sz w:val="20"/>
                <w:szCs w:val="20"/>
              </w:rPr>
              <w:t>средств</w:t>
            </w:r>
            <w:r w:rsidR="00231B32" w:rsidRPr="00985ABA">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jc w:val="center"/>
              <w:rPr>
                <w:sz w:val="20"/>
                <w:szCs w:val="20"/>
              </w:rPr>
            </w:pPr>
            <w:r w:rsidRPr="00985ABA">
              <w:rPr>
                <w:sz w:val="20"/>
                <w:szCs w:val="20"/>
              </w:rPr>
              <w:t>По</w:t>
            </w:r>
            <w:r w:rsidR="00231B32" w:rsidRPr="00985ABA">
              <w:rPr>
                <w:sz w:val="20"/>
                <w:szCs w:val="20"/>
              </w:rPr>
              <w:t xml:space="preserve"> </w:t>
            </w:r>
            <w:r w:rsidRPr="00985ABA">
              <w:rPr>
                <w:sz w:val="20"/>
                <w:szCs w:val="20"/>
              </w:rPr>
              <w:t>согласованию</w:t>
            </w:r>
            <w:r w:rsidR="00231B32" w:rsidRPr="00985ABA">
              <w:rPr>
                <w:sz w:val="20"/>
                <w:szCs w:val="20"/>
              </w:rPr>
              <w:t xml:space="preserve"> </w:t>
            </w:r>
            <w:r w:rsidRPr="00985ABA">
              <w:rPr>
                <w:sz w:val="20"/>
                <w:szCs w:val="20"/>
              </w:rPr>
              <w:t>сторон</w:t>
            </w:r>
          </w:p>
        </w:tc>
        <w:tc>
          <w:tcPr>
            <w:tcW w:w="3544" w:type="dxa"/>
            <w:tcBorders>
              <w:top w:val="single" w:sz="4" w:space="0" w:color="auto"/>
              <w:left w:val="single" w:sz="4" w:space="0" w:color="auto"/>
              <w:bottom w:val="single" w:sz="4" w:space="0" w:color="auto"/>
              <w:right w:val="single" w:sz="4" w:space="0" w:color="auto"/>
            </w:tcBorders>
          </w:tcPr>
          <w:p w:rsidR="00C51D17" w:rsidRPr="00985ABA" w:rsidRDefault="008E77CD" w:rsidP="00B9359C">
            <w:pPr>
              <w:rPr>
                <w:sz w:val="20"/>
                <w:szCs w:val="20"/>
              </w:rPr>
            </w:pPr>
            <w:r w:rsidRPr="00985ABA">
              <w:rPr>
                <w:sz w:val="20"/>
                <w:szCs w:val="20"/>
              </w:rPr>
              <w:t>Оформляется</w:t>
            </w:r>
            <w:r w:rsidR="00231B32" w:rsidRPr="00985ABA">
              <w:rPr>
                <w:sz w:val="20"/>
                <w:szCs w:val="20"/>
              </w:rPr>
              <w:t xml:space="preserve"> </w:t>
            </w:r>
            <w:r w:rsidRPr="00985ABA">
              <w:rPr>
                <w:sz w:val="20"/>
                <w:szCs w:val="20"/>
              </w:rPr>
              <w:t>дополнительным</w:t>
            </w:r>
            <w:r w:rsidR="00231B32" w:rsidRPr="00985ABA">
              <w:rPr>
                <w:sz w:val="20"/>
                <w:szCs w:val="20"/>
              </w:rPr>
              <w:t xml:space="preserve"> </w:t>
            </w:r>
            <w:r w:rsidRPr="00985ABA">
              <w:rPr>
                <w:sz w:val="20"/>
                <w:szCs w:val="20"/>
              </w:rPr>
              <w:t>соглашением</w:t>
            </w:r>
            <w:r w:rsidR="00231B32" w:rsidRPr="00985ABA">
              <w:rPr>
                <w:sz w:val="20"/>
                <w:szCs w:val="20"/>
              </w:rPr>
              <w:t xml:space="preserve"> </w:t>
            </w:r>
            <w:r w:rsidRPr="00985ABA">
              <w:rPr>
                <w:sz w:val="20"/>
                <w:szCs w:val="20"/>
              </w:rPr>
              <w:t>к</w:t>
            </w:r>
            <w:r w:rsidR="00231B32" w:rsidRPr="00985ABA">
              <w:rPr>
                <w:sz w:val="20"/>
                <w:szCs w:val="20"/>
              </w:rPr>
              <w:t xml:space="preserve"> </w:t>
            </w:r>
            <w:r w:rsidRPr="00985ABA">
              <w:rPr>
                <w:sz w:val="20"/>
                <w:szCs w:val="20"/>
              </w:rPr>
              <w:t>договору</w:t>
            </w:r>
            <w:r w:rsidR="00231B32" w:rsidRPr="00985ABA">
              <w:rPr>
                <w:sz w:val="20"/>
                <w:szCs w:val="20"/>
              </w:rPr>
              <w:t xml:space="preserve"> </w:t>
            </w:r>
            <w:r w:rsidRPr="00985ABA">
              <w:rPr>
                <w:sz w:val="20"/>
                <w:szCs w:val="20"/>
              </w:rPr>
              <w:t>банковского</w:t>
            </w:r>
            <w:r w:rsidR="00231B32" w:rsidRPr="00985ABA">
              <w:rPr>
                <w:sz w:val="20"/>
                <w:szCs w:val="20"/>
              </w:rPr>
              <w:t xml:space="preserve"> </w:t>
            </w:r>
            <w:r w:rsidRPr="00985ABA">
              <w:rPr>
                <w:sz w:val="20"/>
                <w:szCs w:val="20"/>
              </w:rPr>
              <w:t>счета</w:t>
            </w:r>
          </w:p>
        </w:tc>
      </w:tr>
      <w:tr w:rsidR="00E914D7" w:rsidRPr="00E914D7" w:rsidTr="00CF4A2C">
        <w:trPr>
          <w:gridAfter w:val="1"/>
          <w:wAfter w:w="12" w:type="dxa"/>
          <w:trHeight w:val="148"/>
        </w:trPr>
        <w:tc>
          <w:tcPr>
            <w:tcW w:w="993" w:type="dxa"/>
            <w:tcBorders>
              <w:top w:val="single" w:sz="4" w:space="0" w:color="auto"/>
              <w:left w:val="single" w:sz="4" w:space="0" w:color="auto"/>
              <w:bottom w:val="single" w:sz="4" w:space="0" w:color="auto"/>
              <w:right w:val="single" w:sz="4" w:space="0" w:color="auto"/>
            </w:tcBorders>
          </w:tcPr>
          <w:p w:rsidR="00E5705E" w:rsidRPr="00EF32D6" w:rsidRDefault="00E5705E" w:rsidP="00B9359C">
            <w:pPr>
              <w:jc w:val="center"/>
              <w:rPr>
                <w:color w:val="FF0000"/>
                <w:sz w:val="20"/>
                <w:szCs w:val="20"/>
              </w:rPr>
            </w:pPr>
            <w:r w:rsidRPr="00EF32D6">
              <w:rPr>
                <w:color w:val="FF0000"/>
                <w:sz w:val="20"/>
                <w:szCs w:val="20"/>
              </w:rPr>
              <w:t>1.1.5.</w:t>
            </w:r>
          </w:p>
          <w:p w:rsidR="00E5705E" w:rsidRPr="00364977" w:rsidRDefault="00E5705E" w:rsidP="00B9359C">
            <w:pPr>
              <w:jc w:val="center"/>
              <w:rPr>
                <w:sz w:val="20"/>
                <w:szCs w:val="20"/>
              </w:rPr>
            </w:pPr>
          </w:p>
          <w:p w:rsidR="00544586" w:rsidRPr="00364977" w:rsidRDefault="00544586" w:rsidP="00B9359C">
            <w:pPr>
              <w:jc w:val="center"/>
              <w:rPr>
                <w:sz w:val="20"/>
                <w:szCs w:val="20"/>
              </w:rPr>
            </w:pPr>
          </w:p>
          <w:p w:rsidR="00544586" w:rsidRPr="00364977" w:rsidRDefault="00544586" w:rsidP="00B9359C">
            <w:pPr>
              <w:jc w:val="center"/>
              <w:rPr>
                <w:sz w:val="20"/>
                <w:szCs w:val="20"/>
              </w:rPr>
            </w:pPr>
          </w:p>
          <w:p w:rsidR="00544586" w:rsidRPr="00364977" w:rsidRDefault="00544586" w:rsidP="00B9359C">
            <w:pPr>
              <w:jc w:val="center"/>
              <w:rPr>
                <w:sz w:val="20"/>
                <w:szCs w:val="20"/>
              </w:rPr>
            </w:pPr>
          </w:p>
          <w:p w:rsidR="00544586" w:rsidRPr="00364977" w:rsidRDefault="00544586" w:rsidP="00B9359C">
            <w:pPr>
              <w:jc w:val="center"/>
              <w:rPr>
                <w:sz w:val="20"/>
                <w:szCs w:val="20"/>
              </w:rPr>
            </w:pPr>
          </w:p>
          <w:p w:rsidR="00544586" w:rsidRPr="00364977" w:rsidRDefault="00544586" w:rsidP="00B9359C">
            <w:pPr>
              <w:jc w:val="center"/>
              <w:rPr>
                <w:sz w:val="20"/>
                <w:szCs w:val="20"/>
              </w:rPr>
            </w:pPr>
          </w:p>
          <w:p w:rsidR="00544586" w:rsidRPr="00364977" w:rsidRDefault="00544586" w:rsidP="00B9359C">
            <w:pPr>
              <w:jc w:val="center"/>
              <w:rPr>
                <w:sz w:val="20"/>
                <w:szCs w:val="20"/>
              </w:rPr>
            </w:pPr>
          </w:p>
          <w:p w:rsidR="00544586" w:rsidRPr="00364977" w:rsidRDefault="00544586" w:rsidP="00B9359C">
            <w:pPr>
              <w:jc w:val="center"/>
              <w:rPr>
                <w:sz w:val="20"/>
                <w:szCs w:val="20"/>
              </w:rPr>
            </w:pPr>
          </w:p>
          <w:p w:rsidR="00544586" w:rsidRPr="00364977" w:rsidRDefault="00544586" w:rsidP="00B9359C">
            <w:pPr>
              <w:jc w:val="center"/>
              <w:rPr>
                <w:sz w:val="20"/>
                <w:szCs w:val="20"/>
              </w:rPr>
            </w:pPr>
          </w:p>
          <w:p w:rsidR="00544586" w:rsidRPr="00364977" w:rsidRDefault="00544586" w:rsidP="00B9359C">
            <w:pPr>
              <w:jc w:val="center"/>
              <w:rPr>
                <w:sz w:val="20"/>
                <w:szCs w:val="20"/>
              </w:rPr>
            </w:pPr>
          </w:p>
          <w:p w:rsidR="00544586" w:rsidRPr="00364977" w:rsidRDefault="00544586" w:rsidP="00B9359C">
            <w:pPr>
              <w:jc w:val="center"/>
              <w:rPr>
                <w:sz w:val="20"/>
                <w:szCs w:val="20"/>
              </w:rPr>
            </w:pPr>
          </w:p>
          <w:p w:rsidR="00544586" w:rsidRPr="00364977" w:rsidRDefault="00544586" w:rsidP="00B9359C">
            <w:pPr>
              <w:jc w:val="center"/>
              <w:rPr>
                <w:sz w:val="20"/>
                <w:szCs w:val="20"/>
              </w:rPr>
            </w:pPr>
          </w:p>
          <w:p w:rsidR="00544586" w:rsidRPr="00364977" w:rsidRDefault="00544586" w:rsidP="00B9359C">
            <w:pPr>
              <w:jc w:val="center"/>
              <w:rPr>
                <w:sz w:val="20"/>
                <w:szCs w:val="20"/>
              </w:rPr>
            </w:pPr>
          </w:p>
          <w:p w:rsidR="00E5705E" w:rsidRPr="00EF32D6" w:rsidRDefault="00E5705E" w:rsidP="00B9359C">
            <w:pPr>
              <w:jc w:val="center"/>
              <w:rPr>
                <w:color w:val="FF0000"/>
                <w:sz w:val="20"/>
                <w:szCs w:val="20"/>
              </w:rPr>
            </w:pPr>
            <w:r w:rsidRPr="00EF32D6">
              <w:rPr>
                <w:color w:val="FF0000"/>
                <w:sz w:val="20"/>
                <w:szCs w:val="20"/>
              </w:rPr>
              <w:t>1.1.5.1</w:t>
            </w:r>
          </w:p>
          <w:p w:rsidR="00E5705E" w:rsidRPr="00364977" w:rsidRDefault="00E5705E" w:rsidP="00B9359C">
            <w:pPr>
              <w:jc w:val="center"/>
              <w:rPr>
                <w:sz w:val="20"/>
                <w:szCs w:val="20"/>
              </w:rPr>
            </w:pPr>
          </w:p>
          <w:p w:rsidR="00E5705E" w:rsidRPr="00364977" w:rsidRDefault="00E5705E" w:rsidP="00B9359C">
            <w:pPr>
              <w:jc w:val="center"/>
              <w:rPr>
                <w:sz w:val="20"/>
                <w:szCs w:val="20"/>
              </w:rPr>
            </w:pPr>
          </w:p>
          <w:p w:rsidR="00AC612F" w:rsidRPr="00364977" w:rsidRDefault="00AC612F" w:rsidP="00B9359C">
            <w:pPr>
              <w:jc w:val="center"/>
              <w:rPr>
                <w:sz w:val="20"/>
                <w:szCs w:val="20"/>
              </w:rPr>
            </w:pPr>
          </w:p>
          <w:p w:rsidR="00AC612F" w:rsidRPr="00364977" w:rsidRDefault="00AC612F" w:rsidP="00B9359C">
            <w:pPr>
              <w:jc w:val="center"/>
              <w:rPr>
                <w:sz w:val="20"/>
                <w:szCs w:val="20"/>
              </w:rPr>
            </w:pPr>
          </w:p>
          <w:p w:rsidR="00AC612F" w:rsidRPr="00364977" w:rsidRDefault="00AC612F" w:rsidP="00B9359C">
            <w:pPr>
              <w:jc w:val="center"/>
              <w:rPr>
                <w:sz w:val="20"/>
                <w:szCs w:val="20"/>
              </w:rPr>
            </w:pPr>
          </w:p>
          <w:p w:rsidR="00AC612F" w:rsidRPr="00364977" w:rsidRDefault="00AC612F" w:rsidP="00B9359C">
            <w:pPr>
              <w:jc w:val="center"/>
              <w:rPr>
                <w:sz w:val="20"/>
                <w:szCs w:val="20"/>
              </w:rPr>
            </w:pPr>
          </w:p>
          <w:p w:rsidR="00E5705E" w:rsidRPr="00EF32D6" w:rsidRDefault="00E5705E" w:rsidP="00B9359C">
            <w:pPr>
              <w:jc w:val="center"/>
              <w:rPr>
                <w:color w:val="FF0000"/>
                <w:sz w:val="20"/>
                <w:szCs w:val="20"/>
              </w:rPr>
            </w:pPr>
            <w:r w:rsidRPr="00EF32D6">
              <w:rPr>
                <w:color w:val="FF0000"/>
                <w:sz w:val="20"/>
                <w:szCs w:val="20"/>
              </w:rPr>
              <w:t>1.1.5.2.</w:t>
            </w:r>
          </w:p>
          <w:p w:rsidR="00E5705E" w:rsidRPr="00364977" w:rsidRDefault="00E5705E" w:rsidP="00B9359C">
            <w:pPr>
              <w:jc w:val="center"/>
              <w:rPr>
                <w:sz w:val="20"/>
                <w:szCs w:val="20"/>
              </w:rPr>
            </w:pPr>
          </w:p>
          <w:p w:rsidR="00E5705E" w:rsidRPr="00364977" w:rsidRDefault="00E5705E" w:rsidP="00B9359C">
            <w:pPr>
              <w:jc w:val="center"/>
              <w:rPr>
                <w:sz w:val="20"/>
                <w:szCs w:val="20"/>
              </w:rPr>
            </w:pPr>
          </w:p>
          <w:p w:rsidR="00E5705E" w:rsidRPr="00364977" w:rsidRDefault="00E5705E" w:rsidP="00B9359C">
            <w:pPr>
              <w:jc w:val="center"/>
              <w:rPr>
                <w:sz w:val="20"/>
                <w:szCs w:val="20"/>
              </w:rPr>
            </w:pPr>
          </w:p>
          <w:p w:rsidR="00E5705E" w:rsidRPr="00364977" w:rsidRDefault="00E5705E" w:rsidP="00B9359C">
            <w:pPr>
              <w:jc w:val="center"/>
              <w:rPr>
                <w:sz w:val="20"/>
                <w:szCs w:val="20"/>
              </w:rPr>
            </w:pPr>
          </w:p>
          <w:p w:rsidR="00E5705E" w:rsidRPr="00364977" w:rsidRDefault="00E5705E" w:rsidP="00B9359C">
            <w:pPr>
              <w:jc w:val="center"/>
              <w:rPr>
                <w:sz w:val="20"/>
                <w:szCs w:val="20"/>
              </w:rPr>
            </w:pPr>
          </w:p>
          <w:p w:rsidR="00E5705E" w:rsidRPr="00364977" w:rsidRDefault="00E5705E" w:rsidP="00B9359C">
            <w:pPr>
              <w:jc w:val="center"/>
              <w:rPr>
                <w:sz w:val="20"/>
                <w:szCs w:val="20"/>
              </w:rPr>
            </w:pPr>
          </w:p>
          <w:p w:rsidR="00E5705E" w:rsidRPr="00364977" w:rsidRDefault="00E5705E" w:rsidP="00B9359C">
            <w:pPr>
              <w:jc w:val="center"/>
              <w:rPr>
                <w:sz w:val="20"/>
                <w:szCs w:val="20"/>
              </w:rPr>
            </w:pPr>
          </w:p>
          <w:p w:rsidR="00E5705E" w:rsidRPr="00364977" w:rsidRDefault="00E5705E" w:rsidP="00B9359C">
            <w:pPr>
              <w:jc w:val="center"/>
              <w:rPr>
                <w:sz w:val="20"/>
                <w:szCs w:val="20"/>
              </w:rPr>
            </w:pPr>
          </w:p>
          <w:p w:rsidR="00E5705E" w:rsidRPr="00364977" w:rsidRDefault="00E5705E" w:rsidP="00B9359C">
            <w:pPr>
              <w:jc w:val="center"/>
              <w:rPr>
                <w:sz w:val="20"/>
                <w:szCs w:val="20"/>
              </w:rPr>
            </w:pPr>
          </w:p>
          <w:p w:rsidR="00E5705E" w:rsidRPr="00364977" w:rsidRDefault="00E5705E" w:rsidP="00B9359C">
            <w:pPr>
              <w:jc w:val="center"/>
              <w:rPr>
                <w:sz w:val="20"/>
                <w:szCs w:val="20"/>
              </w:rPr>
            </w:pPr>
          </w:p>
          <w:p w:rsidR="00E5705E" w:rsidRPr="00364977" w:rsidRDefault="00E5705E" w:rsidP="00B9359C">
            <w:pPr>
              <w:jc w:val="center"/>
              <w:rPr>
                <w:sz w:val="20"/>
                <w:szCs w:val="20"/>
              </w:rPr>
            </w:pPr>
          </w:p>
          <w:p w:rsidR="00E5705E" w:rsidRPr="00364977" w:rsidRDefault="00E5705E" w:rsidP="00B9359C">
            <w:pPr>
              <w:jc w:val="center"/>
              <w:rPr>
                <w:sz w:val="20"/>
                <w:szCs w:val="20"/>
              </w:rPr>
            </w:pPr>
          </w:p>
          <w:p w:rsidR="004F1140" w:rsidRPr="00364977" w:rsidRDefault="004F1140" w:rsidP="00B9359C">
            <w:pPr>
              <w:jc w:val="center"/>
              <w:rPr>
                <w:sz w:val="20"/>
                <w:szCs w:val="20"/>
              </w:rPr>
            </w:pPr>
          </w:p>
          <w:p w:rsidR="004F1140" w:rsidRPr="00364977" w:rsidRDefault="004F1140" w:rsidP="00B9359C">
            <w:pPr>
              <w:jc w:val="center"/>
              <w:rPr>
                <w:sz w:val="20"/>
                <w:szCs w:val="20"/>
              </w:rPr>
            </w:pPr>
          </w:p>
          <w:p w:rsidR="004F1140" w:rsidRPr="00364977" w:rsidRDefault="004F1140" w:rsidP="00B9359C">
            <w:pPr>
              <w:jc w:val="center"/>
              <w:rPr>
                <w:sz w:val="20"/>
                <w:szCs w:val="20"/>
              </w:rPr>
            </w:pPr>
          </w:p>
          <w:p w:rsidR="004F1140" w:rsidRPr="00364977" w:rsidRDefault="004F1140" w:rsidP="00B9359C">
            <w:pPr>
              <w:jc w:val="center"/>
              <w:rPr>
                <w:sz w:val="20"/>
                <w:szCs w:val="20"/>
              </w:rPr>
            </w:pPr>
          </w:p>
          <w:p w:rsidR="004F1140" w:rsidRPr="00364977" w:rsidRDefault="004F1140" w:rsidP="00B9359C">
            <w:pPr>
              <w:jc w:val="center"/>
              <w:rPr>
                <w:sz w:val="20"/>
                <w:szCs w:val="20"/>
              </w:rPr>
            </w:pPr>
          </w:p>
          <w:p w:rsidR="004F1140" w:rsidRPr="00364977" w:rsidRDefault="004F1140" w:rsidP="00B9359C">
            <w:pPr>
              <w:jc w:val="center"/>
              <w:rPr>
                <w:sz w:val="20"/>
                <w:szCs w:val="20"/>
              </w:rPr>
            </w:pPr>
          </w:p>
          <w:p w:rsidR="004F1140" w:rsidRPr="00364977" w:rsidRDefault="004F1140" w:rsidP="00B9359C">
            <w:pPr>
              <w:jc w:val="center"/>
              <w:rPr>
                <w:sz w:val="20"/>
                <w:szCs w:val="20"/>
              </w:rPr>
            </w:pPr>
          </w:p>
          <w:p w:rsidR="004F1140" w:rsidRPr="00364977" w:rsidRDefault="004F1140" w:rsidP="00B9359C">
            <w:pPr>
              <w:jc w:val="center"/>
              <w:rPr>
                <w:sz w:val="20"/>
                <w:szCs w:val="20"/>
              </w:rPr>
            </w:pPr>
          </w:p>
          <w:p w:rsidR="004F1140" w:rsidRPr="00364977" w:rsidRDefault="004F1140" w:rsidP="00B9359C">
            <w:pPr>
              <w:jc w:val="center"/>
              <w:rPr>
                <w:sz w:val="20"/>
                <w:szCs w:val="20"/>
              </w:rPr>
            </w:pPr>
          </w:p>
          <w:p w:rsidR="004F1140" w:rsidRPr="00364977" w:rsidRDefault="004F1140" w:rsidP="00B9359C">
            <w:pPr>
              <w:jc w:val="center"/>
              <w:rPr>
                <w:sz w:val="20"/>
                <w:szCs w:val="20"/>
              </w:rPr>
            </w:pPr>
          </w:p>
          <w:p w:rsidR="004F1140" w:rsidRPr="00364977" w:rsidRDefault="004F1140" w:rsidP="00B9359C">
            <w:pPr>
              <w:jc w:val="center"/>
              <w:rPr>
                <w:sz w:val="20"/>
                <w:szCs w:val="20"/>
              </w:rPr>
            </w:pPr>
          </w:p>
          <w:p w:rsidR="004F1140" w:rsidRPr="00364977" w:rsidRDefault="004F1140" w:rsidP="00B9359C">
            <w:pPr>
              <w:jc w:val="center"/>
              <w:rPr>
                <w:sz w:val="20"/>
                <w:szCs w:val="20"/>
              </w:rPr>
            </w:pPr>
          </w:p>
          <w:p w:rsidR="004F1140" w:rsidRPr="00364977" w:rsidRDefault="004F1140" w:rsidP="00B9359C">
            <w:pPr>
              <w:jc w:val="center"/>
              <w:rPr>
                <w:sz w:val="20"/>
                <w:szCs w:val="20"/>
              </w:rPr>
            </w:pPr>
          </w:p>
          <w:p w:rsidR="004F1140" w:rsidRPr="00364977" w:rsidRDefault="004F1140" w:rsidP="00B9359C">
            <w:pPr>
              <w:jc w:val="center"/>
              <w:rPr>
                <w:sz w:val="20"/>
                <w:szCs w:val="20"/>
              </w:rPr>
            </w:pPr>
          </w:p>
          <w:p w:rsidR="004F1140" w:rsidRPr="00364977" w:rsidRDefault="004F1140" w:rsidP="00B9359C">
            <w:pPr>
              <w:jc w:val="center"/>
              <w:rPr>
                <w:sz w:val="20"/>
                <w:szCs w:val="20"/>
              </w:rPr>
            </w:pPr>
          </w:p>
          <w:p w:rsidR="004F1140" w:rsidRPr="00364977" w:rsidRDefault="004F1140" w:rsidP="00B9359C">
            <w:pPr>
              <w:jc w:val="center"/>
              <w:rPr>
                <w:sz w:val="20"/>
                <w:szCs w:val="20"/>
              </w:rPr>
            </w:pPr>
          </w:p>
          <w:p w:rsidR="004F1140" w:rsidRPr="00364977" w:rsidRDefault="004F1140" w:rsidP="00B9359C">
            <w:pPr>
              <w:jc w:val="center"/>
              <w:rPr>
                <w:sz w:val="20"/>
                <w:szCs w:val="20"/>
              </w:rPr>
            </w:pPr>
          </w:p>
          <w:p w:rsidR="00E914D7" w:rsidRPr="00364977" w:rsidRDefault="00E914D7" w:rsidP="00B9359C">
            <w:pPr>
              <w:jc w:val="center"/>
              <w:rPr>
                <w:sz w:val="20"/>
                <w:szCs w:val="20"/>
                <w:lang w:val="en-US"/>
              </w:rPr>
            </w:pPr>
          </w:p>
          <w:p w:rsidR="00E914D7" w:rsidRPr="00364977" w:rsidRDefault="00E914D7" w:rsidP="00B9359C">
            <w:pPr>
              <w:jc w:val="center"/>
              <w:rPr>
                <w:sz w:val="20"/>
                <w:szCs w:val="20"/>
                <w:lang w:val="en-US"/>
              </w:rPr>
            </w:pPr>
          </w:p>
          <w:p w:rsidR="00E914D7" w:rsidRPr="00364977" w:rsidRDefault="00E914D7" w:rsidP="00B9359C">
            <w:pPr>
              <w:jc w:val="center"/>
              <w:rPr>
                <w:sz w:val="20"/>
                <w:szCs w:val="20"/>
                <w:lang w:val="en-US"/>
              </w:rPr>
            </w:pPr>
          </w:p>
          <w:p w:rsidR="00E914D7" w:rsidRPr="00364977" w:rsidRDefault="00E914D7" w:rsidP="00B9359C">
            <w:pPr>
              <w:jc w:val="center"/>
              <w:rPr>
                <w:sz w:val="20"/>
                <w:szCs w:val="20"/>
                <w:lang w:val="en-US"/>
              </w:rPr>
            </w:pPr>
          </w:p>
          <w:p w:rsidR="00E914D7" w:rsidRPr="00364977" w:rsidRDefault="00E914D7" w:rsidP="00B9359C">
            <w:pPr>
              <w:jc w:val="center"/>
              <w:rPr>
                <w:sz w:val="20"/>
                <w:szCs w:val="20"/>
                <w:lang w:val="en-US"/>
              </w:rPr>
            </w:pPr>
          </w:p>
          <w:p w:rsidR="00E5705E" w:rsidRPr="00364977" w:rsidRDefault="00E5705E" w:rsidP="00B9359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E5705E" w:rsidRPr="00364977" w:rsidRDefault="00E914D7" w:rsidP="00B9359C">
            <w:pPr>
              <w:rPr>
                <w:sz w:val="20"/>
                <w:szCs w:val="20"/>
              </w:rPr>
            </w:pPr>
            <w:r w:rsidRPr="00364977">
              <w:rPr>
                <w:sz w:val="20"/>
                <w:szCs w:val="20"/>
              </w:rPr>
              <w:t>Перевод денежных средств со счета клиента (</w:t>
            </w:r>
            <w:r w:rsidR="00544586" w:rsidRPr="00364977">
              <w:rPr>
                <w:sz w:val="20"/>
                <w:szCs w:val="20"/>
              </w:rPr>
              <w:t>в том числе при закрытии счета</w:t>
            </w:r>
            <w:ins w:id="2" w:author="Шестакова Оксана Петровна" w:date="2023-06-09T17:51:00Z">
              <w:r w:rsidR="00544586" w:rsidRPr="00364977">
                <w:t xml:space="preserve">) </w:t>
              </w:r>
              <w:r w:rsidR="00544586" w:rsidRPr="00364977">
                <w:rPr>
                  <w:sz w:val="20"/>
                  <w:szCs w:val="20"/>
                </w:rPr>
                <w:t xml:space="preserve">на счета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а также на счета физических лиц исключительно </w:t>
              </w:r>
            </w:ins>
            <w:r w:rsidR="00544586" w:rsidRPr="00364977">
              <w:rPr>
                <w:sz w:val="20"/>
                <w:szCs w:val="20"/>
                <w:u w:val="single"/>
              </w:rPr>
              <w:t>в случаях и/или</w:t>
            </w:r>
            <w:r w:rsidR="00544586" w:rsidRPr="00364977">
              <w:rPr>
                <w:sz w:val="20"/>
                <w:szCs w:val="20"/>
              </w:rPr>
              <w:t xml:space="preserve"> </w:t>
            </w:r>
            <w:ins w:id="3" w:author="Шестакова Оксана Петровна" w:date="2023-06-09T17:51:00Z">
              <w:r w:rsidR="00544586" w:rsidRPr="00364977">
                <w:rPr>
                  <w:sz w:val="20"/>
                  <w:szCs w:val="20"/>
                </w:rPr>
                <w:t>по основаниям (назначению платежа), указанным в пункте 2 графы «Примечание» пункта 1.1.8 Тарифов</w:t>
              </w:r>
            </w:ins>
            <w:r w:rsidR="00544586" w:rsidRPr="00364977">
              <w:rPr>
                <w:sz w:val="20"/>
                <w:szCs w:val="20"/>
              </w:rPr>
              <w:t xml:space="preserve">, </w:t>
            </w:r>
            <w:r w:rsidR="00544586" w:rsidRPr="00364977">
              <w:rPr>
                <w:sz w:val="20"/>
                <w:szCs w:val="20"/>
                <w:u w:val="single"/>
              </w:rPr>
              <w:t>и при закрытии счета клиента</w:t>
            </w:r>
            <w:ins w:id="4" w:author="Шестакова Оксана Петровна" w:date="2023-06-09T17:51:00Z">
              <w:r w:rsidR="00544586" w:rsidRPr="00364977">
                <w:rPr>
                  <w:sz w:val="20"/>
                  <w:szCs w:val="20"/>
                </w:rPr>
                <w:t>:</w:t>
              </w:r>
            </w:ins>
          </w:p>
          <w:p w:rsidR="00767535" w:rsidRPr="00EF32D6" w:rsidRDefault="00544586" w:rsidP="00767535">
            <w:pPr>
              <w:rPr>
                <w:color w:val="FF0000"/>
                <w:sz w:val="20"/>
                <w:szCs w:val="20"/>
              </w:rPr>
            </w:pPr>
            <w:r w:rsidRPr="00EF32D6">
              <w:rPr>
                <w:color w:val="FF0000"/>
                <w:sz w:val="20"/>
                <w:szCs w:val="20"/>
              </w:rPr>
              <w:t>О</w:t>
            </w:r>
            <w:r w:rsidR="00767535" w:rsidRPr="00EF32D6">
              <w:rPr>
                <w:color w:val="FF0000"/>
                <w:sz w:val="20"/>
                <w:szCs w:val="20"/>
              </w:rPr>
              <w:t>ткрытые в АО «</w:t>
            </w:r>
            <w:proofErr w:type="spellStart"/>
            <w:r w:rsidR="00767535" w:rsidRPr="00EF32D6">
              <w:rPr>
                <w:color w:val="FF0000"/>
                <w:sz w:val="20"/>
                <w:szCs w:val="20"/>
              </w:rPr>
              <w:t>Россельхозбанк</w:t>
            </w:r>
            <w:proofErr w:type="spellEnd"/>
            <w:r w:rsidR="00767535" w:rsidRPr="00EF32D6">
              <w:rPr>
                <w:color w:val="FF0000"/>
                <w:sz w:val="20"/>
                <w:szCs w:val="20"/>
              </w:rPr>
              <w:t>»:</w:t>
            </w:r>
          </w:p>
          <w:p w:rsidR="00767535" w:rsidRPr="00364977" w:rsidRDefault="00767535" w:rsidP="00767535">
            <w:pPr>
              <w:rPr>
                <w:sz w:val="20"/>
                <w:szCs w:val="20"/>
              </w:rPr>
            </w:pPr>
            <w:r w:rsidRPr="00364977">
              <w:rPr>
                <w:sz w:val="20"/>
                <w:szCs w:val="20"/>
              </w:rPr>
              <w:t>- на основании расчетного документа на бумажном носителе</w:t>
            </w:r>
          </w:p>
          <w:p w:rsidR="00767535" w:rsidRPr="00364977" w:rsidRDefault="00767535" w:rsidP="00767535">
            <w:pPr>
              <w:rPr>
                <w:sz w:val="20"/>
                <w:szCs w:val="20"/>
              </w:rPr>
            </w:pPr>
            <w:r w:rsidRPr="00364977">
              <w:rPr>
                <w:sz w:val="20"/>
                <w:szCs w:val="20"/>
              </w:rPr>
              <w:t>- отправленный клиентом по системе дистанционного банковского обслуживания</w:t>
            </w:r>
          </w:p>
          <w:p w:rsidR="00544586" w:rsidRPr="00364977" w:rsidRDefault="00544586" w:rsidP="00767535">
            <w:pPr>
              <w:rPr>
                <w:sz w:val="20"/>
                <w:szCs w:val="20"/>
              </w:rPr>
            </w:pPr>
          </w:p>
          <w:p w:rsidR="00767535" w:rsidRPr="00EF32D6" w:rsidRDefault="00544586" w:rsidP="00767535">
            <w:pPr>
              <w:rPr>
                <w:color w:val="FF0000"/>
                <w:sz w:val="20"/>
                <w:szCs w:val="20"/>
              </w:rPr>
            </w:pPr>
            <w:r w:rsidRPr="00EF32D6">
              <w:rPr>
                <w:color w:val="FF0000"/>
                <w:sz w:val="20"/>
                <w:szCs w:val="20"/>
              </w:rPr>
              <w:t>О</w:t>
            </w:r>
            <w:r w:rsidR="00767535" w:rsidRPr="00EF32D6">
              <w:rPr>
                <w:color w:val="FF0000"/>
                <w:sz w:val="20"/>
                <w:szCs w:val="20"/>
              </w:rPr>
              <w:t>ткрытые в других кредитных организациях на территории Российской Федерации:</w:t>
            </w:r>
          </w:p>
          <w:p w:rsidR="00767535" w:rsidRPr="00364977" w:rsidRDefault="00767535" w:rsidP="00767535">
            <w:pPr>
              <w:rPr>
                <w:sz w:val="20"/>
                <w:szCs w:val="20"/>
              </w:rPr>
            </w:pPr>
            <w:r w:rsidRPr="00364977">
              <w:rPr>
                <w:sz w:val="20"/>
                <w:szCs w:val="20"/>
              </w:rPr>
              <w:t>- на основании расчетного документа на бумажном носителе</w:t>
            </w:r>
          </w:p>
          <w:p w:rsidR="00767535" w:rsidRPr="00364977" w:rsidRDefault="00767535" w:rsidP="00767535">
            <w:pPr>
              <w:rPr>
                <w:sz w:val="20"/>
                <w:szCs w:val="20"/>
              </w:rPr>
            </w:pPr>
            <w:r w:rsidRPr="00364977">
              <w:rPr>
                <w:sz w:val="20"/>
                <w:szCs w:val="20"/>
              </w:rPr>
              <w:t xml:space="preserve">- </w:t>
            </w:r>
            <w:r w:rsidR="00393454" w:rsidRPr="00364977">
              <w:rPr>
                <w:sz w:val="20"/>
                <w:szCs w:val="20"/>
                <w:lang w:eastAsia="x-none"/>
              </w:rPr>
              <w:t>отправленный клиентом по системе дистанционного банковского обслуживания</w:t>
            </w:r>
          </w:p>
          <w:p w:rsidR="00393454" w:rsidRPr="00364977" w:rsidRDefault="00393454" w:rsidP="00767535">
            <w:pPr>
              <w:rPr>
                <w:sz w:val="20"/>
                <w:szCs w:val="20"/>
              </w:rPr>
            </w:pPr>
          </w:p>
          <w:p w:rsidR="00393454" w:rsidRPr="00364977" w:rsidRDefault="00393454" w:rsidP="00767535">
            <w:pPr>
              <w:rPr>
                <w:sz w:val="20"/>
                <w:szCs w:val="20"/>
              </w:rPr>
            </w:pPr>
          </w:p>
          <w:p w:rsidR="00393454" w:rsidRPr="00364977" w:rsidRDefault="00393454" w:rsidP="00767535">
            <w:pPr>
              <w:rPr>
                <w:sz w:val="20"/>
                <w:szCs w:val="20"/>
              </w:rPr>
            </w:pPr>
          </w:p>
          <w:p w:rsidR="00393454" w:rsidRPr="00364977" w:rsidRDefault="00393454" w:rsidP="00767535">
            <w:pPr>
              <w:rPr>
                <w:sz w:val="20"/>
                <w:szCs w:val="20"/>
              </w:rPr>
            </w:pPr>
          </w:p>
          <w:p w:rsidR="00393454" w:rsidRPr="00364977" w:rsidRDefault="00393454" w:rsidP="00767535">
            <w:pPr>
              <w:rPr>
                <w:sz w:val="20"/>
                <w:szCs w:val="20"/>
              </w:rPr>
            </w:pPr>
          </w:p>
          <w:p w:rsidR="00767535" w:rsidRPr="00364977" w:rsidRDefault="00767535" w:rsidP="00767535">
            <w:pPr>
              <w:rPr>
                <w:sz w:val="20"/>
                <w:szCs w:val="20"/>
              </w:rPr>
            </w:pPr>
            <w:r w:rsidRPr="00364977">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767535" w:rsidRPr="00364977" w:rsidRDefault="00767535" w:rsidP="00767535">
            <w:pPr>
              <w:rPr>
                <w:sz w:val="20"/>
                <w:szCs w:val="20"/>
              </w:rPr>
            </w:pPr>
            <w:r w:rsidRPr="00364977">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1E73D4" w:rsidRPr="00364977" w:rsidRDefault="001E73D4" w:rsidP="00767535">
            <w:pPr>
              <w:rPr>
                <w:sz w:val="20"/>
                <w:szCs w:val="20"/>
              </w:rPr>
            </w:pPr>
          </w:p>
          <w:p w:rsidR="00767535" w:rsidRPr="00364977" w:rsidRDefault="00767535" w:rsidP="00B9359C">
            <w:pPr>
              <w:rPr>
                <w:sz w:val="20"/>
                <w:szCs w:val="20"/>
              </w:rPr>
            </w:pPr>
          </w:p>
          <w:p w:rsidR="004F1140" w:rsidRPr="00364977" w:rsidRDefault="004F1140" w:rsidP="00B9359C">
            <w:pPr>
              <w:rPr>
                <w:sz w:val="20"/>
                <w:szCs w:val="20"/>
              </w:rPr>
            </w:pPr>
          </w:p>
          <w:p w:rsidR="004F1140" w:rsidRPr="00364977" w:rsidRDefault="004F1140" w:rsidP="004F114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C612F" w:rsidRPr="00985ABA" w:rsidRDefault="00AC612F" w:rsidP="00AC612F">
            <w:pPr>
              <w:jc w:val="center"/>
              <w:rPr>
                <w:sz w:val="20"/>
                <w:szCs w:val="20"/>
              </w:rPr>
            </w:pPr>
          </w:p>
          <w:p w:rsidR="00AC612F" w:rsidRPr="00985ABA" w:rsidRDefault="00AC612F" w:rsidP="00AC612F">
            <w:pPr>
              <w:jc w:val="center"/>
              <w:rPr>
                <w:sz w:val="20"/>
                <w:szCs w:val="20"/>
              </w:rPr>
            </w:pPr>
          </w:p>
          <w:p w:rsidR="00AC612F" w:rsidRPr="00985ABA" w:rsidRDefault="00AC612F" w:rsidP="00AC612F">
            <w:pPr>
              <w:jc w:val="center"/>
              <w:rPr>
                <w:sz w:val="20"/>
                <w:szCs w:val="20"/>
              </w:rPr>
            </w:pPr>
          </w:p>
          <w:p w:rsidR="00AC612F" w:rsidRPr="00985ABA" w:rsidRDefault="00AC612F" w:rsidP="00AC612F">
            <w:pPr>
              <w:jc w:val="center"/>
              <w:rPr>
                <w:sz w:val="20"/>
                <w:szCs w:val="20"/>
              </w:rPr>
            </w:pPr>
          </w:p>
          <w:p w:rsidR="00AC612F" w:rsidRPr="00985ABA" w:rsidRDefault="00F36E5D" w:rsidP="00AC612F">
            <w:pPr>
              <w:jc w:val="center"/>
              <w:rPr>
                <w:sz w:val="20"/>
                <w:szCs w:val="20"/>
              </w:rPr>
            </w:pPr>
            <w:r w:rsidRPr="00985ABA">
              <w:rPr>
                <w:sz w:val="20"/>
                <w:szCs w:val="20"/>
              </w:rPr>
              <w:t>5</w:t>
            </w:r>
            <w:r w:rsidR="00F17824" w:rsidRPr="00985ABA">
              <w:rPr>
                <w:sz w:val="20"/>
                <w:szCs w:val="20"/>
              </w:rPr>
              <w:t>5</w:t>
            </w:r>
            <w:r w:rsidR="00AC612F" w:rsidRPr="00985ABA">
              <w:rPr>
                <w:sz w:val="20"/>
                <w:szCs w:val="20"/>
              </w:rPr>
              <w:t>0 руб.</w:t>
            </w:r>
          </w:p>
          <w:p w:rsidR="00E5705E" w:rsidRPr="00985ABA" w:rsidRDefault="00E5705E" w:rsidP="00AC612F">
            <w:pPr>
              <w:rPr>
                <w:sz w:val="20"/>
                <w:szCs w:val="20"/>
              </w:rPr>
            </w:pPr>
          </w:p>
          <w:p w:rsidR="00AC612F" w:rsidRPr="00985ABA" w:rsidRDefault="00F5704A" w:rsidP="00AC612F">
            <w:pPr>
              <w:jc w:val="center"/>
              <w:rPr>
                <w:sz w:val="20"/>
                <w:szCs w:val="20"/>
              </w:rPr>
            </w:pPr>
            <w:r w:rsidRPr="00985ABA">
              <w:rPr>
                <w:sz w:val="20"/>
                <w:szCs w:val="20"/>
              </w:rPr>
              <w:t>8</w:t>
            </w:r>
            <w:r w:rsidR="00AC612F" w:rsidRPr="00985ABA">
              <w:rPr>
                <w:sz w:val="20"/>
                <w:szCs w:val="20"/>
              </w:rPr>
              <w:t xml:space="preserve"> руб.</w:t>
            </w:r>
          </w:p>
          <w:p w:rsidR="00E5705E" w:rsidRPr="00985ABA" w:rsidRDefault="00E5705E" w:rsidP="00B9359C">
            <w:pPr>
              <w:jc w:val="center"/>
              <w:rPr>
                <w:sz w:val="20"/>
                <w:szCs w:val="20"/>
              </w:rPr>
            </w:pPr>
          </w:p>
          <w:p w:rsidR="00AC612F" w:rsidRPr="00985ABA" w:rsidRDefault="00AC612F" w:rsidP="00B9359C">
            <w:pPr>
              <w:jc w:val="center"/>
              <w:rPr>
                <w:sz w:val="20"/>
                <w:szCs w:val="20"/>
              </w:rPr>
            </w:pPr>
          </w:p>
          <w:p w:rsidR="00AC612F" w:rsidRPr="00985ABA" w:rsidRDefault="00AC612F" w:rsidP="00B9359C">
            <w:pPr>
              <w:jc w:val="center"/>
              <w:rPr>
                <w:sz w:val="20"/>
                <w:szCs w:val="20"/>
              </w:rPr>
            </w:pPr>
          </w:p>
          <w:p w:rsidR="00767535" w:rsidRPr="00985ABA" w:rsidRDefault="00767535" w:rsidP="00B9359C">
            <w:pPr>
              <w:jc w:val="center"/>
              <w:rPr>
                <w:sz w:val="20"/>
                <w:szCs w:val="20"/>
              </w:rPr>
            </w:pPr>
          </w:p>
          <w:p w:rsidR="00767535" w:rsidRPr="00985ABA" w:rsidRDefault="00767535" w:rsidP="00B9359C">
            <w:pPr>
              <w:jc w:val="center"/>
              <w:rPr>
                <w:sz w:val="20"/>
                <w:szCs w:val="20"/>
              </w:rPr>
            </w:pPr>
          </w:p>
          <w:p w:rsidR="00E5705E" w:rsidRPr="00985ABA" w:rsidRDefault="006A5EA4" w:rsidP="00B9359C">
            <w:pPr>
              <w:jc w:val="center"/>
              <w:rPr>
                <w:sz w:val="20"/>
                <w:szCs w:val="20"/>
              </w:rPr>
            </w:pPr>
            <w:r w:rsidRPr="00985ABA">
              <w:rPr>
                <w:sz w:val="20"/>
                <w:szCs w:val="20"/>
              </w:rPr>
              <w:t>5</w:t>
            </w:r>
            <w:r w:rsidR="00F17824" w:rsidRPr="00985ABA">
              <w:rPr>
                <w:sz w:val="20"/>
                <w:szCs w:val="20"/>
              </w:rPr>
              <w:t>5</w:t>
            </w:r>
            <w:r w:rsidR="00DE3A78" w:rsidRPr="00985ABA">
              <w:rPr>
                <w:sz w:val="20"/>
                <w:szCs w:val="20"/>
              </w:rPr>
              <w:t>0</w:t>
            </w:r>
            <w:r w:rsidR="00E5705E" w:rsidRPr="00985ABA">
              <w:rPr>
                <w:sz w:val="20"/>
                <w:szCs w:val="20"/>
              </w:rPr>
              <w:t xml:space="preserve"> руб.</w:t>
            </w:r>
          </w:p>
          <w:p w:rsidR="00E5705E" w:rsidRPr="00985ABA" w:rsidRDefault="00E5705E" w:rsidP="00B9359C">
            <w:pPr>
              <w:jc w:val="center"/>
              <w:rPr>
                <w:sz w:val="20"/>
                <w:szCs w:val="20"/>
              </w:rPr>
            </w:pPr>
          </w:p>
          <w:p w:rsidR="00BD3FC4" w:rsidRPr="00BD3FC4" w:rsidRDefault="00BD3FC4" w:rsidP="00BD3FC4">
            <w:pPr>
              <w:tabs>
                <w:tab w:val="left" w:pos="708"/>
                <w:tab w:val="center" w:pos="4677"/>
                <w:tab w:val="right" w:pos="9355"/>
              </w:tabs>
              <w:jc w:val="center"/>
              <w:rPr>
                <w:sz w:val="20"/>
                <w:szCs w:val="20"/>
                <w:lang w:eastAsia="x-none"/>
              </w:rPr>
            </w:pPr>
            <w:r w:rsidRPr="00BD3FC4">
              <w:rPr>
                <w:sz w:val="20"/>
                <w:szCs w:val="20"/>
                <w:lang w:eastAsia="x-none"/>
              </w:rPr>
              <w:t xml:space="preserve">37 руб. </w:t>
            </w:r>
          </w:p>
          <w:p w:rsidR="00BD3FC4" w:rsidRPr="00BD3FC4" w:rsidRDefault="00BD3FC4" w:rsidP="00BD3FC4">
            <w:pPr>
              <w:tabs>
                <w:tab w:val="left" w:pos="708"/>
                <w:tab w:val="center" w:pos="4677"/>
                <w:tab w:val="right" w:pos="9355"/>
              </w:tabs>
              <w:jc w:val="center"/>
              <w:rPr>
                <w:sz w:val="20"/>
                <w:szCs w:val="20"/>
                <w:lang w:eastAsia="x-none"/>
              </w:rPr>
            </w:pPr>
            <w:r w:rsidRPr="00BD3FC4">
              <w:rPr>
                <w:sz w:val="20"/>
                <w:szCs w:val="20"/>
                <w:lang w:eastAsia="x-none"/>
              </w:rPr>
              <w:t>если сумма платежа до 100 </w:t>
            </w:r>
            <w:proofErr w:type="spellStart"/>
            <w:r w:rsidRPr="00BD3FC4">
              <w:rPr>
                <w:sz w:val="20"/>
                <w:szCs w:val="20"/>
                <w:lang w:eastAsia="x-none"/>
              </w:rPr>
              <w:t>млн.руб</w:t>
            </w:r>
            <w:proofErr w:type="spellEnd"/>
            <w:r w:rsidRPr="00BD3FC4">
              <w:rPr>
                <w:sz w:val="20"/>
                <w:szCs w:val="20"/>
                <w:lang w:eastAsia="x-none"/>
              </w:rPr>
              <w:t>. (включительно)</w:t>
            </w:r>
          </w:p>
          <w:p w:rsidR="00393454" w:rsidRPr="00985ABA" w:rsidRDefault="00393454" w:rsidP="00393454">
            <w:pPr>
              <w:tabs>
                <w:tab w:val="left" w:pos="708"/>
                <w:tab w:val="center" w:pos="4677"/>
                <w:tab w:val="right" w:pos="9355"/>
              </w:tabs>
              <w:jc w:val="center"/>
              <w:rPr>
                <w:sz w:val="20"/>
                <w:szCs w:val="20"/>
                <w:lang w:eastAsia="x-none"/>
              </w:rPr>
            </w:pPr>
          </w:p>
          <w:p w:rsidR="00393454" w:rsidRPr="00985ABA" w:rsidRDefault="00393454" w:rsidP="00393454">
            <w:pPr>
              <w:tabs>
                <w:tab w:val="left" w:pos="708"/>
                <w:tab w:val="center" w:pos="4677"/>
                <w:tab w:val="right" w:pos="9355"/>
              </w:tabs>
              <w:jc w:val="center"/>
              <w:rPr>
                <w:sz w:val="20"/>
                <w:szCs w:val="20"/>
                <w:lang w:eastAsia="x-none"/>
              </w:rPr>
            </w:pPr>
            <w:r w:rsidRPr="00985ABA">
              <w:rPr>
                <w:sz w:val="20"/>
                <w:szCs w:val="20"/>
                <w:lang w:eastAsia="x-none"/>
              </w:rPr>
              <w:t>200 руб.</w:t>
            </w:r>
          </w:p>
          <w:p w:rsidR="00E5705E" w:rsidRPr="00985ABA" w:rsidRDefault="00393454" w:rsidP="00393454">
            <w:pPr>
              <w:jc w:val="center"/>
              <w:rPr>
                <w:sz w:val="20"/>
                <w:szCs w:val="20"/>
              </w:rPr>
            </w:pPr>
            <w:r w:rsidRPr="00985ABA">
              <w:rPr>
                <w:sz w:val="20"/>
                <w:szCs w:val="20"/>
                <w:lang w:eastAsia="x-none"/>
              </w:rPr>
              <w:t>если сумма платежа свыше 100 </w:t>
            </w:r>
            <w:proofErr w:type="spellStart"/>
            <w:r w:rsidRPr="00985ABA">
              <w:rPr>
                <w:sz w:val="20"/>
                <w:szCs w:val="20"/>
                <w:lang w:eastAsia="x-none"/>
              </w:rPr>
              <w:t>млн.руб</w:t>
            </w:r>
            <w:proofErr w:type="spellEnd"/>
            <w:r w:rsidRPr="00985ABA">
              <w:rPr>
                <w:sz w:val="20"/>
                <w:szCs w:val="20"/>
                <w:lang w:eastAsia="x-none"/>
              </w:rPr>
              <w:t>.</w:t>
            </w:r>
          </w:p>
          <w:p w:rsidR="00E5705E" w:rsidRPr="00985ABA" w:rsidRDefault="00E5705E" w:rsidP="00B9359C">
            <w:pPr>
              <w:jc w:val="center"/>
              <w:rPr>
                <w:sz w:val="20"/>
                <w:szCs w:val="20"/>
              </w:rPr>
            </w:pPr>
          </w:p>
          <w:p w:rsidR="00E5705E" w:rsidRPr="00985ABA" w:rsidRDefault="00E5705E" w:rsidP="00B9359C">
            <w:pPr>
              <w:jc w:val="center"/>
              <w:rPr>
                <w:sz w:val="20"/>
                <w:szCs w:val="20"/>
              </w:rPr>
            </w:pPr>
            <w:r w:rsidRPr="00985ABA">
              <w:rPr>
                <w:sz w:val="20"/>
                <w:szCs w:val="20"/>
              </w:rPr>
              <w:t>Не взимается*</w:t>
            </w: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5E4E8C" w:rsidRPr="00985ABA" w:rsidRDefault="005E4E8C" w:rsidP="006063E4">
            <w:pPr>
              <w:rPr>
                <w:sz w:val="20"/>
                <w:szCs w:val="20"/>
              </w:rPr>
            </w:pPr>
          </w:p>
          <w:p w:rsidR="005E4E8C" w:rsidRPr="00985ABA" w:rsidRDefault="005E4E8C" w:rsidP="00B9359C">
            <w:pPr>
              <w:jc w:val="center"/>
              <w:rPr>
                <w:sz w:val="20"/>
                <w:szCs w:val="20"/>
              </w:rPr>
            </w:pPr>
          </w:p>
          <w:p w:rsidR="005E4E8C" w:rsidRPr="00985ABA" w:rsidRDefault="005E4E8C" w:rsidP="00B9359C">
            <w:pPr>
              <w:jc w:val="center"/>
              <w:rPr>
                <w:sz w:val="20"/>
                <w:szCs w:val="20"/>
              </w:rPr>
            </w:pPr>
          </w:p>
          <w:p w:rsidR="005E4E8C" w:rsidRPr="00985ABA" w:rsidRDefault="005E4E8C" w:rsidP="00C11C25">
            <w:pPr>
              <w:rPr>
                <w:sz w:val="20"/>
                <w:szCs w:val="20"/>
              </w:rPr>
            </w:pPr>
          </w:p>
          <w:p w:rsidR="005E4E8C" w:rsidRPr="00985ABA" w:rsidRDefault="005E4E8C" w:rsidP="00B9359C">
            <w:pPr>
              <w:jc w:val="center"/>
              <w:rPr>
                <w:sz w:val="20"/>
                <w:szCs w:val="20"/>
              </w:rPr>
            </w:pPr>
          </w:p>
          <w:p w:rsidR="001E73D4" w:rsidRPr="00985ABA" w:rsidRDefault="005E4E8C" w:rsidP="00B9359C">
            <w:pPr>
              <w:jc w:val="center"/>
              <w:rPr>
                <w:sz w:val="20"/>
                <w:szCs w:val="20"/>
              </w:rPr>
            </w:pPr>
            <w:r w:rsidRPr="00985ABA">
              <w:rPr>
                <w:sz w:val="20"/>
                <w:szCs w:val="20"/>
              </w:rPr>
              <w:t>Не взимается</w:t>
            </w:r>
          </w:p>
          <w:p w:rsidR="001E73D4" w:rsidRPr="00985ABA" w:rsidRDefault="001E73D4" w:rsidP="001E73D4">
            <w:pPr>
              <w:rPr>
                <w:sz w:val="20"/>
                <w:szCs w:val="20"/>
              </w:rPr>
            </w:pPr>
          </w:p>
          <w:p w:rsidR="001E73D4" w:rsidRPr="00985ABA" w:rsidRDefault="001E73D4" w:rsidP="001E73D4">
            <w:pPr>
              <w:rPr>
                <w:sz w:val="20"/>
                <w:szCs w:val="20"/>
              </w:rPr>
            </w:pPr>
          </w:p>
          <w:p w:rsidR="001E73D4" w:rsidRPr="00985ABA" w:rsidRDefault="001E73D4" w:rsidP="001E73D4">
            <w:pPr>
              <w:rPr>
                <w:sz w:val="20"/>
                <w:szCs w:val="20"/>
              </w:rPr>
            </w:pPr>
          </w:p>
          <w:p w:rsidR="001E73D4" w:rsidRPr="00985ABA" w:rsidRDefault="001E73D4" w:rsidP="001E73D4">
            <w:pPr>
              <w:rPr>
                <w:sz w:val="20"/>
                <w:szCs w:val="20"/>
              </w:rPr>
            </w:pPr>
          </w:p>
          <w:p w:rsidR="001E73D4" w:rsidRPr="00985ABA" w:rsidRDefault="001E73D4"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5E4E8C" w:rsidRPr="00985ABA" w:rsidRDefault="005E4E8C" w:rsidP="00E914D7">
            <w:pPr>
              <w:spacing w:after="40"/>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9C42F1" w:rsidRPr="00985ABA" w:rsidRDefault="009C42F1" w:rsidP="009C42F1">
            <w:pPr>
              <w:tabs>
                <w:tab w:val="left" w:pos="0"/>
              </w:tabs>
              <w:overflowPunct w:val="0"/>
              <w:autoSpaceDE w:val="0"/>
              <w:autoSpaceDN w:val="0"/>
              <w:adjustRightInd w:val="0"/>
              <w:jc w:val="both"/>
              <w:textAlignment w:val="baseline"/>
              <w:rPr>
                <w:sz w:val="20"/>
                <w:szCs w:val="20"/>
              </w:rPr>
            </w:pPr>
            <w:r w:rsidRPr="00985ABA">
              <w:rPr>
                <w:sz w:val="20"/>
                <w:szCs w:val="20"/>
              </w:rPr>
              <w:t>Комиссия за перевод денежных средств в оплату вознаграждения Банку не взимается.</w:t>
            </w:r>
          </w:p>
          <w:p w:rsidR="009C42F1" w:rsidRPr="00985ABA" w:rsidRDefault="009C42F1" w:rsidP="009C42F1">
            <w:pPr>
              <w:tabs>
                <w:tab w:val="left" w:pos="0"/>
              </w:tabs>
              <w:overflowPunct w:val="0"/>
              <w:autoSpaceDE w:val="0"/>
              <w:autoSpaceDN w:val="0"/>
              <w:adjustRightInd w:val="0"/>
              <w:jc w:val="both"/>
              <w:textAlignment w:val="baseline"/>
              <w:rPr>
                <w:sz w:val="20"/>
                <w:szCs w:val="20"/>
              </w:rPr>
            </w:pPr>
            <w:r w:rsidRPr="00985ABA">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E5718A" w:rsidRPr="00985ABA" w:rsidRDefault="00E5718A" w:rsidP="00E5718A">
            <w:pPr>
              <w:tabs>
                <w:tab w:val="left" w:pos="1134"/>
                <w:tab w:val="center" w:pos="4677"/>
                <w:tab w:val="right" w:pos="9355"/>
              </w:tabs>
              <w:jc w:val="both"/>
              <w:rPr>
                <w:sz w:val="20"/>
                <w:szCs w:val="20"/>
                <w:lang w:eastAsia="x-none"/>
              </w:rPr>
            </w:pPr>
            <w:r w:rsidRPr="00985ABA">
              <w:rPr>
                <w:sz w:val="20"/>
                <w:szCs w:val="20"/>
                <w:lang w:eastAsia="x-none"/>
              </w:rPr>
              <w:t xml:space="preserve">Комиссия не взимается при исполнении: </w:t>
            </w:r>
          </w:p>
          <w:p w:rsidR="00E5718A" w:rsidRPr="00985ABA" w:rsidRDefault="00E5718A" w:rsidP="00E5718A">
            <w:pPr>
              <w:tabs>
                <w:tab w:val="left" w:pos="1134"/>
                <w:tab w:val="center" w:pos="4677"/>
                <w:tab w:val="right" w:pos="9355"/>
              </w:tabs>
              <w:jc w:val="both"/>
              <w:rPr>
                <w:sz w:val="20"/>
                <w:szCs w:val="20"/>
                <w:lang w:eastAsia="x-none"/>
              </w:rPr>
            </w:pPr>
            <w:r w:rsidRPr="00985ABA">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E5718A" w:rsidRPr="00EF32D6" w:rsidRDefault="00E5718A" w:rsidP="00E5718A">
            <w:pPr>
              <w:tabs>
                <w:tab w:val="left" w:pos="1134"/>
                <w:tab w:val="center" w:pos="4677"/>
                <w:tab w:val="right" w:pos="9355"/>
              </w:tabs>
              <w:jc w:val="both"/>
              <w:rPr>
                <w:color w:val="FF0000"/>
                <w:sz w:val="20"/>
                <w:szCs w:val="20"/>
                <w:lang w:eastAsia="x-none"/>
              </w:rPr>
            </w:pPr>
            <w:r w:rsidRPr="00EF32D6">
              <w:rPr>
                <w:color w:val="FF0000"/>
                <w:sz w:val="20"/>
                <w:szCs w:val="20"/>
                <w:lang w:eastAsia="x-none"/>
              </w:rPr>
              <w:t>- расчетных документов по оплате страховых взносов на счета Фонда</w:t>
            </w:r>
            <w:r w:rsidR="0015426F" w:rsidRPr="00EF32D6">
              <w:rPr>
                <w:color w:val="FF0000"/>
                <w:sz w:val="20"/>
                <w:szCs w:val="20"/>
                <w:lang w:eastAsia="x-none"/>
              </w:rPr>
              <w:t xml:space="preserve"> пенсионного и</w:t>
            </w:r>
            <w:r w:rsidRPr="00EF32D6">
              <w:rPr>
                <w:color w:val="FF0000"/>
                <w:sz w:val="20"/>
                <w:szCs w:val="20"/>
                <w:lang w:eastAsia="x-none"/>
              </w:rPr>
              <w:t xml:space="preserve"> социального страхования Российской Федерации, Федерального Фонда и территориальных фондов обязательного медицинского страхования;</w:t>
            </w:r>
          </w:p>
          <w:p w:rsidR="009C42F1" w:rsidRPr="00985ABA" w:rsidRDefault="00E5718A" w:rsidP="00E5718A">
            <w:pPr>
              <w:tabs>
                <w:tab w:val="left" w:pos="0"/>
              </w:tabs>
              <w:overflowPunct w:val="0"/>
              <w:autoSpaceDE w:val="0"/>
              <w:autoSpaceDN w:val="0"/>
              <w:adjustRightInd w:val="0"/>
              <w:jc w:val="both"/>
              <w:textAlignment w:val="baseline"/>
              <w:rPr>
                <w:sz w:val="20"/>
                <w:szCs w:val="20"/>
              </w:rPr>
            </w:pPr>
            <w:r w:rsidRPr="00985ABA">
              <w:rPr>
                <w:sz w:val="20"/>
                <w:szCs w:val="20"/>
                <w:lang w:eastAsia="x-none"/>
              </w:rPr>
              <w:t xml:space="preserve">- </w:t>
            </w:r>
            <w:r w:rsidRPr="00985ABA">
              <w:rPr>
                <w:sz w:val="20"/>
                <w:szCs w:val="20"/>
              </w:rPr>
              <w:t>инкассовых поручений, составленных Банком на основании исполнительных документов, должником по которым является клиент.</w:t>
            </w:r>
          </w:p>
          <w:p w:rsidR="00611688" w:rsidRPr="00985ABA" w:rsidRDefault="009C42F1" w:rsidP="009C42F1">
            <w:pPr>
              <w:tabs>
                <w:tab w:val="left" w:pos="0"/>
              </w:tabs>
              <w:overflowPunct w:val="0"/>
              <w:autoSpaceDE w:val="0"/>
              <w:autoSpaceDN w:val="0"/>
              <w:adjustRightInd w:val="0"/>
              <w:jc w:val="both"/>
              <w:textAlignment w:val="baseline"/>
              <w:rPr>
                <w:sz w:val="20"/>
                <w:szCs w:val="20"/>
              </w:rPr>
            </w:pPr>
            <w:r w:rsidRPr="00985ABA">
              <w:rPr>
                <w:sz w:val="20"/>
                <w:szCs w:val="20"/>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w:t>
            </w:r>
            <w:proofErr w:type="gramStart"/>
            <w:r w:rsidRPr="00985ABA">
              <w:rPr>
                <w:sz w:val="20"/>
                <w:szCs w:val="20"/>
              </w:rPr>
              <w:t>вознаграждение</w:t>
            </w:r>
            <w:proofErr w:type="gramEnd"/>
            <w:r w:rsidRPr="00985ABA">
              <w:rPr>
                <w:sz w:val="20"/>
                <w:szCs w:val="20"/>
              </w:rPr>
              <w:t xml:space="preserve"> как если бы документ был представлен на бумажном носителе</w:t>
            </w:r>
            <w:r w:rsidR="00611688" w:rsidRPr="00985ABA">
              <w:rPr>
                <w:sz w:val="20"/>
                <w:szCs w:val="20"/>
              </w:rPr>
              <w:t xml:space="preserve">. </w:t>
            </w:r>
            <w:r w:rsidR="00611688" w:rsidRPr="00985ABA">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00611688" w:rsidRPr="00985ABA">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DD2FB1" w:rsidRPr="00985ABA" w:rsidRDefault="00117558" w:rsidP="002B49E8">
            <w:pPr>
              <w:rPr>
                <w:sz w:val="20"/>
                <w:szCs w:val="20"/>
              </w:rPr>
            </w:pPr>
            <w:r w:rsidRPr="00985ABA">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E914D7" w:rsidRPr="00E914D7" w:rsidTr="00CF4A2C">
        <w:trPr>
          <w:gridAfter w:val="1"/>
          <w:wAfter w:w="12" w:type="dxa"/>
          <w:trHeight w:val="963"/>
        </w:trPr>
        <w:tc>
          <w:tcPr>
            <w:tcW w:w="993" w:type="dxa"/>
            <w:tcBorders>
              <w:top w:val="single" w:sz="4" w:space="0" w:color="auto"/>
              <w:left w:val="single" w:sz="4" w:space="0" w:color="auto"/>
              <w:bottom w:val="single" w:sz="4" w:space="0" w:color="auto"/>
              <w:right w:val="single" w:sz="4" w:space="0" w:color="auto"/>
            </w:tcBorders>
          </w:tcPr>
          <w:p w:rsidR="00EE4F8A" w:rsidRPr="00E914D7" w:rsidRDefault="00EE4F8A" w:rsidP="00B9359C">
            <w:pPr>
              <w:jc w:val="center"/>
              <w:rPr>
                <w:sz w:val="20"/>
                <w:szCs w:val="20"/>
              </w:rPr>
            </w:pPr>
            <w:r w:rsidRPr="00E914D7">
              <w:rPr>
                <w:sz w:val="20"/>
                <w:szCs w:val="20"/>
              </w:rPr>
              <w:t>1.1.6.</w:t>
            </w:r>
          </w:p>
        </w:tc>
        <w:tc>
          <w:tcPr>
            <w:tcW w:w="3969" w:type="dxa"/>
            <w:tcBorders>
              <w:top w:val="single" w:sz="4" w:space="0" w:color="auto"/>
              <w:left w:val="single" w:sz="4" w:space="0" w:color="auto"/>
              <w:bottom w:val="single" w:sz="4" w:space="0" w:color="auto"/>
              <w:right w:val="single" w:sz="4" w:space="0" w:color="auto"/>
            </w:tcBorders>
          </w:tcPr>
          <w:p w:rsidR="00EE4F8A" w:rsidRPr="00E914D7" w:rsidRDefault="000A303D" w:rsidP="00B9359C">
            <w:pPr>
              <w:rPr>
                <w:sz w:val="20"/>
                <w:szCs w:val="20"/>
              </w:rPr>
            </w:pPr>
            <w:r w:rsidRPr="00E914D7">
              <w:rPr>
                <w:rFonts w:eastAsia="Calibri"/>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EE4F8A" w:rsidRPr="00E914D7" w:rsidRDefault="0068319F" w:rsidP="00B9359C">
            <w:pPr>
              <w:jc w:val="center"/>
              <w:rPr>
                <w:sz w:val="20"/>
                <w:szCs w:val="20"/>
              </w:rPr>
            </w:pPr>
            <w:r w:rsidRPr="00E914D7">
              <w:rPr>
                <w:sz w:val="20"/>
                <w:szCs w:val="20"/>
              </w:rPr>
              <w:t>25</w:t>
            </w:r>
            <w:r w:rsidR="000A303D" w:rsidRPr="00E914D7">
              <w:rPr>
                <w:sz w:val="20"/>
                <w:szCs w:val="20"/>
              </w:rPr>
              <w:t>0 руб. 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0A303D" w:rsidRPr="00E914D7" w:rsidRDefault="000A303D" w:rsidP="00B9359C">
            <w:pPr>
              <w:rPr>
                <w:sz w:val="20"/>
                <w:szCs w:val="20"/>
              </w:rPr>
            </w:pPr>
            <w:r w:rsidRPr="00E914D7">
              <w:rPr>
                <w:sz w:val="20"/>
                <w:szCs w:val="20"/>
              </w:rPr>
              <w:t xml:space="preserve">Осуществляется при условии </w:t>
            </w:r>
            <w:proofErr w:type="gramStart"/>
            <w:r w:rsidRPr="00E914D7">
              <w:rPr>
                <w:sz w:val="20"/>
                <w:szCs w:val="20"/>
              </w:rPr>
              <w:t>заключения  дополнительного</w:t>
            </w:r>
            <w:proofErr w:type="gramEnd"/>
            <w:r w:rsidRPr="00E914D7">
              <w:rPr>
                <w:sz w:val="20"/>
                <w:szCs w:val="20"/>
              </w:rPr>
              <w:t xml:space="preserve"> соглашения к договору банковского счета, сост</w:t>
            </w:r>
            <w:r w:rsidR="00F954E2" w:rsidRPr="00E914D7">
              <w:rPr>
                <w:sz w:val="20"/>
                <w:szCs w:val="20"/>
              </w:rPr>
              <w:t xml:space="preserve">оящего из Условий проведения в </w:t>
            </w:r>
            <w:r w:rsidRPr="00E914D7">
              <w:rPr>
                <w:sz w:val="20"/>
                <w:szCs w:val="20"/>
              </w:rPr>
              <w:t>АО «</w:t>
            </w:r>
            <w:proofErr w:type="spellStart"/>
            <w:r w:rsidRPr="00E914D7">
              <w:rPr>
                <w:sz w:val="20"/>
                <w:szCs w:val="20"/>
              </w:rPr>
              <w:t>Россельхозбанк</w:t>
            </w:r>
            <w:proofErr w:type="spellEnd"/>
            <w:r w:rsidRPr="00E914D7">
              <w:rPr>
                <w:sz w:val="20"/>
                <w:szCs w:val="20"/>
              </w:rPr>
              <w:t>»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651BF" w:rsidRPr="00E914D7" w:rsidRDefault="000A303D" w:rsidP="00B9359C">
            <w:pPr>
              <w:rPr>
                <w:sz w:val="20"/>
                <w:szCs w:val="20"/>
              </w:rPr>
            </w:pPr>
            <w:r w:rsidRPr="00E914D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E914D7">
              <w:rPr>
                <w:sz w:val="20"/>
                <w:szCs w:val="20"/>
              </w:rPr>
              <w:t>т.ч</w:t>
            </w:r>
            <w:proofErr w:type="spellEnd"/>
            <w:r w:rsidRPr="00E914D7">
              <w:rPr>
                <w:sz w:val="20"/>
                <w:szCs w:val="20"/>
              </w:rPr>
              <w:t xml:space="preserve">.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E914D7">
              <w:rPr>
                <w:rFonts w:eastAsia="Calibri"/>
                <w:sz w:val="20"/>
                <w:szCs w:val="20"/>
              </w:rPr>
              <w:t>Комиссионное вознаграждение взимается Банком дополнительно к комиссии, указанной в  п. 1.1.5 Тарифов</w:t>
            </w:r>
            <w:r w:rsidRPr="00E914D7">
              <w:rPr>
                <w:sz w:val="20"/>
                <w:szCs w:val="20"/>
              </w:rPr>
              <w:t>»</w:t>
            </w:r>
          </w:p>
        </w:tc>
      </w:tr>
      <w:tr w:rsidR="00E914D7" w:rsidRPr="00E914D7"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jc w:val="center"/>
              <w:rPr>
                <w:sz w:val="20"/>
                <w:szCs w:val="20"/>
              </w:rPr>
            </w:pPr>
            <w:r w:rsidRPr="00E914D7">
              <w:rPr>
                <w:sz w:val="20"/>
                <w:szCs w:val="20"/>
              </w:rPr>
              <w:t>1.1.7</w:t>
            </w:r>
          </w:p>
        </w:tc>
        <w:tc>
          <w:tcPr>
            <w:tcW w:w="3969"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rPr>
                <w:sz w:val="20"/>
                <w:szCs w:val="20"/>
              </w:rPr>
            </w:pPr>
            <w:r w:rsidRPr="00E914D7">
              <w:rPr>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jc w:val="center"/>
              <w:rPr>
                <w:sz w:val="20"/>
                <w:szCs w:val="20"/>
              </w:rPr>
            </w:pPr>
            <w:r w:rsidRPr="00E914D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rPr>
                <w:sz w:val="20"/>
                <w:szCs w:val="20"/>
              </w:rPr>
            </w:pPr>
            <w:r w:rsidRPr="00E914D7">
              <w:rPr>
                <w:sz w:val="20"/>
                <w:szCs w:val="20"/>
              </w:rPr>
              <w:t>Оформляется отдельным договором либо дополнительным соглашением к договору банковского счета.</w:t>
            </w:r>
          </w:p>
        </w:tc>
      </w:tr>
      <w:tr w:rsidR="00E914D7" w:rsidRPr="00E914D7"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both"/>
              <w:rPr>
                <w:sz w:val="22"/>
                <w:szCs w:val="22"/>
              </w:rPr>
            </w:pPr>
            <w:r w:rsidRPr="00E914D7">
              <w:rPr>
                <w:bCs/>
                <w:sz w:val="22"/>
                <w:szCs w:val="22"/>
              </w:rPr>
              <w:t>1.1.7.1.</w:t>
            </w:r>
          </w:p>
        </w:tc>
        <w:tc>
          <w:tcPr>
            <w:tcW w:w="3969"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both"/>
              <w:rPr>
                <w:iCs/>
                <w:sz w:val="22"/>
                <w:szCs w:val="22"/>
              </w:rPr>
            </w:pPr>
            <w:r w:rsidRPr="00E914D7">
              <w:rPr>
                <w:iCs/>
                <w:sz w:val="22"/>
                <w:szCs w:val="22"/>
              </w:rPr>
              <w:t xml:space="preserve">Зачисление кредитных денежных средств на счета заемщиков Банка- юридических лиц, </w:t>
            </w:r>
            <w:r w:rsidRPr="00E914D7">
              <w:rPr>
                <w:sz w:val="22"/>
                <w:szCs w:val="22"/>
              </w:rPr>
              <w:t>субъектов Российской Федерации, муниципальных образований</w:t>
            </w:r>
            <w:r w:rsidRPr="00E914D7">
              <w:rPr>
                <w:b/>
                <w:sz w:val="22"/>
                <w:szCs w:val="22"/>
              </w:rPr>
              <w:t xml:space="preserve">, </w:t>
            </w:r>
            <w:r w:rsidRPr="00E914D7">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center"/>
              <w:rPr>
                <w:bCs/>
                <w:sz w:val="22"/>
                <w:szCs w:val="22"/>
              </w:rPr>
            </w:pPr>
            <w:r w:rsidRPr="00E914D7">
              <w:rPr>
                <w:bCs/>
                <w:sz w:val="22"/>
                <w:szCs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75E20" w:rsidRPr="00E914D7" w:rsidRDefault="00375E20" w:rsidP="00375E20">
            <w:pPr>
              <w:tabs>
                <w:tab w:val="left" w:pos="0"/>
              </w:tabs>
              <w:overflowPunct w:val="0"/>
              <w:autoSpaceDE w:val="0"/>
              <w:autoSpaceDN w:val="0"/>
              <w:adjustRightInd w:val="0"/>
              <w:jc w:val="both"/>
              <w:textAlignment w:val="baseline"/>
              <w:rPr>
                <w:bCs/>
                <w:sz w:val="22"/>
                <w:szCs w:val="22"/>
              </w:rPr>
            </w:pPr>
            <w:r w:rsidRPr="00E914D7">
              <w:rPr>
                <w:bCs/>
                <w:sz w:val="22"/>
                <w:szCs w:val="22"/>
              </w:rPr>
              <w:t>Оформляется отдельным договором либо дополнительным соглашением к договору банковского счета</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986F7E" w:rsidRPr="00303F43" w:rsidRDefault="00986F7E" w:rsidP="00986F7E">
            <w:pPr>
              <w:jc w:val="center"/>
              <w:rPr>
                <w:sz w:val="20"/>
                <w:szCs w:val="20"/>
              </w:rPr>
            </w:pPr>
            <w:r w:rsidRPr="00EF32D6">
              <w:rPr>
                <w:color w:val="FF0000"/>
                <w:sz w:val="20"/>
                <w:szCs w:val="20"/>
              </w:rPr>
              <w:t>1.1.8.</w:t>
            </w:r>
          </w:p>
        </w:tc>
        <w:tc>
          <w:tcPr>
            <w:tcW w:w="3969" w:type="dxa"/>
            <w:tcBorders>
              <w:top w:val="single" w:sz="4" w:space="0" w:color="auto"/>
              <w:left w:val="single" w:sz="4" w:space="0" w:color="auto"/>
              <w:bottom w:val="single" w:sz="4" w:space="0" w:color="auto"/>
              <w:right w:val="single" w:sz="4" w:space="0" w:color="auto"/>
            </w:tcBorders>
          </w:tcPr>
          <w:p w:rsidR="00986F7E" w:rsidRPr="00364977" w:rsidRDefault="00986F7E" w:rsidP="00986F7E">
            <w:pPr>
              <w:rPr>
                <w:sz w:val="20"/>
                <w:szCs w:val="20"/>
              </w:rPr>
            </w:pPr>
            <w:r w:rsidRPr="00303F43">
              <w:rPr>
                <w:sz w:val="20"/>
                <w:szCs w:val="20"/>
              </w:rPr>
              <w:t xml:space="preserve">Перевод денежных </w:t>
            </w:r>
            <w:r w:rsidRPr="00364977">
              <w:rPr>
                <w:sz w:val="20"/>
                <w:szCs w:val="20"/>
              </w:rPr>
              <w:t xml:space="preserve">средств </w:t>
            </w:r>
            <w:ins w:id="5" w:author="Шестакова Оксана Петровна" w:date="2023-06-09T17:51:00Z">
              <w:r w:rsidR="00544586" w:rsidRPr="00364977">
                <w:t>со счета клиента</w:t>
              </w:r>
            </w:ins>
            <w:r w:rsidR="00544586" w:rsidRPr="00364977">
              <w:rPr>
                <w:sz w:val="20"/>
                <w:szCs w:val="20"/>
              </w:rPr>
              <w:t xml:space="preserve"> </w:t>
            </w:r>
            <w:r w:rsidRPr="00364977">
              <w:rPr>
                <w:sz w:val="20"/>
                <w:szCs w:val="20"/>
              </w:rPr>
              <w:t>на счета физических лиц</w:t>
            </w:r>
            <w:r w:rsidR="00544586" w:rsidRPr="00364977">
              <w:rPr>
                <w:sz w:val="20"/>
                <w:szCs w:val="20"/>
              </w:rPr>
              <w:t>,</w:t>
            </w:r>
            <w:r w:rsidR="00544586" w:rsidRPr="00364977">
              <w:t xml:space="preserve"> </w:t>
            </w:r>
            <w:ins w:id="6" w:author="Шестакова Оксана Петровна" w:date="2023-06-09T17:51:00Z">
              <w:r w:rsidR="00544586" w:rsidRPr="00364977">
                <w:t>открытые в АО «</w:t>
              </w:r>
              <w:proofErr w:type="spellStart"/>
              <w:r w:rsidR="00544586" w:rsidRPr="00364977">
                <w:t>Россельхозбанк</w:t>
              </w:r>
              <w:proofErr w:type="spellEnd"/>
              <w:r w:rsidR="00544586" w:rsidRPr="00364977">
                <w:t>» и/или в других кредитных организациях</w:t>
              </w:r>
            </w:ins>
          </w:p>
          <w:p w:rsidR="00986F7E" w:rsidRPr="00303F43" w:rsidRDefault="00986F7E" w:rsidP="00986F7E">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1E4824" w:rsidRPr="00303F43" w:rsidRDefault="001E4824" w:rsidP="001E4824">
            <w:pPr>
              <w:spacing w:after="120"/>
              <w:jc w:val="center"/>
              <w:rPr>
                <w:sz w:val="20"/>
                <w:szCs w:val="20"/>
              </w:rPr>
            </w:pPr>
            <w:r w:rsidRPr="00364977">
              <w:rPr>
                <w:sz w:val="20"/>
                <w:szCs w:val="20"/>
              </w:rPr>
              <w:t>3</w:t>
            </w:r>
            <w:r w:rsidR="002C59B6" w:rsidRPr="00364977">
              <w:rPr>
                <w:sz w:val="20"/>
                <w:szCs w:val="20"/>
              </w:rPr>
              <w:t>00</w:t>
            </w:r>
            <w:r w:rsidRPr="00364977">
              <w:rPr>
                <w:sz w:val="20"/>
                <w:szCs w:val="20"/>
              </w:rPr>
              <w:t xml:space="preserve"> руб. </w:t>
            </w:r>
            <w:r w:rsidRPr="00364977">
              <w:rPr>
                <w:sz w:val="20"/>
                <w:szCs w:val="20"/>
              </w:rPr>
              <w:br/>
              <w:t>при ОБ</w:t>
            </w:r>
            <w:r w:rsidRPr="00303F43">
              <w:rPr>
                <w:sz w:val="20"/>
                <w:szCs w:val="20"/>
              </w:rPr>
              <w:t xml:space="preserve">ЩЕЙ СУММЕ </w:t>
            </w:r>
          </w:p>
          <w:p w:rsidR="001E4824" w:rsidRPr="00303F43" w:rsidRDefault="001E4824" w:rsidP="001E4824">
            <w:pPr>
              <w:spacing w:after="120"/>
              <w:jc w:val="center"/>
              <w:rPr>
                <w:sz w:val="20"/>
                <w:szCs w:val="20"/>
              </w:rPr>
            </w:pPr>
            <w:r w:rsidRPr="00303F43">
              <w:rPr>
                <w:sz w:val="20"/>
                <w:szCs w:val="20"/>
              </w:rPr>
              <w:t>до 150 000,00 руб. (включительно);</w:t>
            </w:r>
          </w:p>
          <w:p w:rsidR="001E4824" w:rsidRPr="00303F43" w:rsidRDefault="001E4824" w:rsidP="001E4824">
            <w:pPr>
              <w:spacing w:after="120"/>
              <w:jc w:val="center"/>
              <w:rPr>
                <w:sz w:val="20"/>
                <w:szCs w:val="20"/>
              </w:rPr>
            </w:pPr>
            <w:r w:rsidRPr="00303F43">
              <w:rPr>
                <w:sz w:val="20"/>
                <w:szCs w:val="20"/>
              </w:rPr>
              <w:br/>
              <w:t xml:space="preserve">1% от суммы </w:t>
            </w:r>
            <w:r w:rsidRPr="00303F43">
              <w:rPr>
                <w:sz w:val="20"/>
                <w:szCs w:val="20"/>
              </w:rPr>
              <w:br/>
              <w:t>при ОБЩЕЙ СУММЕ</w:t>
            </w:r>
          </w:p>
          <w:p w:rsidR="001E4824" w:rsidRPr="00303F43" w:rsidRDefault="001E4824" w:rsidP="001E4824">
            <w:pPr>
              <w:spacing w:after="120"/>
              <w:jc w:val="center"/>
              <w:rPr>
                <w:sz w:val="20"/>
                <w:szCs w:val="20"/>
              </w:rPr>
            </w:pPr>
            <w:r w:rsidRPr="00303F43">
              <w:rPr>
                <w:sz w:val="20"/>
                <w:szCs w:val="20"/>
              </w:rPr>
              <w:t>с 150 000,01 руб.</w:t>
            </w:r>
          </w:p>
          <w:p w:rsidR="001E4824" w:rsidRPr="00303F43" w:rsidRDefault="001E4824" w:rsidP="001E4824">
            <w:pPr>
              <w:spacing w:after="120"/>
              <w:jc w:val="center"/>
              <w:rPr>
                <w:sz w:val="20"/>
                <w:szCs w:val="20"/>
              </w:rPr>
            </w:pPr>
            <w:r w:rsidRPr="00303F43">
              <w:rPr>
                <w:sz w:val="20"/>
                <w:szCs w:val="20"/>
              </w:rPr>
              <w:t>до 300 000,00 руб. (включительно);</w:t>
            </w:r>
            <w:r w:rsidRPr="00303F43">
              <w:rPr>
                <w:sz w:val="20"/>
                <w:szCs w:val="20"/>
              </w:rPr>
              <w:br/>
            </w:r>
            <w:r w:rsidRPr="00303F43">
              <w:rPr>
                <w:sz w:val="20"/>
                <w:szCs w:val="20"/>
              </w:rPr>
              <w:br/>
              <w:t xml:space="preserve">1,7% от суммы </w:t>
            </w:r>
            <w:r w:rsidRPr="00303F43">
              <w:rPr>
                <w:sz w:val="20"/>
                <w:szCs w:val="20"/>
              </w:rPr>
              <w:br/>
              <w:t>при ОБЩЕЙ СУММЕ</w:t>
            </w:r>
          </w:p>
          <w:p w:rsidR="001E4824" w:rsidRPr="00303F43" w:rsidRDefault="001E4824" w:rsidP="001E4824">
            <w:pPr>
              <w:spacing w:after="120"/>
              <w:jc w:val="center"/>
              <w:rPr>
                <w:sz w:val="20"/>
                <w:szCs w:val="20"/>
              </w:rPr>
            </w:pPr>
            <w:r w:rsidRPr="00303F43">
              <w:rPr>
                <w:sz w:val="20"/>
                <w:szCs w:val="20"/>
              </w:rPr>
              <w:t xml:space="preserve">с 300 000,01 руб. </w:t>
            </w:r>
            <w:r w:rsidRPr="00303F43">
              <w:rPr>
                <w:sz w:val="20"/>
                <w:szCs w:val="20"/>
              </w:rPr>
              <w:br/>
              <w:t>до 2 000 000,00 руб. (включительно);</w:t>
            </w:r>
            <w:r w:rsidRPr="00303F43">
              <w:rPr>
                <w:sz w:val="20"/>
                <w:szCs w:val="20"/>
              </w:rPr>
              <w:br/>
            </w:r>
            <w:r w:rsidRPr="00303F43">
              <w:rPr>
                <w:sz w:val="20"/>
                <w:szCs w:val="20"/>
              </w:rPr>
              <w:br/>
            </w:r>
            <w:r w:rsidRPr="00364977">
              <w:rPr>
                <w:sz w:val="20"/>
                <w:szCs w:val="20"/>
              </w:rPr>
              <w:t>3</w:t>
            </w:r>
            <w:r w:rsidR="00053AF4" w:rsidRPr="00364977">
              <w:rPr>
                <w:sz w:val="20"/>
                <w:szCs w:val="20"/>
              </w:rPr>
              <w:t>,</w:t>
            </w:r>
            <w:r w:rsidR="0015426F" w:rsidRPr="00364977">
              <w:rPr>
                <w:sz w:val="20"/>
                <w:szCs w:val="20"/>
              </w:rPr>
              <w:t>7</w:t>
            </w:r>
            <w:r w:rsidRPr="00364977">
              <w:rPr>
                <w:sz w:val="20"/>
                <w:szCs w:val="20"/>
              </w:rPr>
              <w:t xml:space="preserve">% от суммы </w:t>
            </w:r>
            <w:r w:rsidRPr="00364977">
              <w:rPr>
                <w:sz w:val="20"/>
                <w:szCs w:val="20"/>
              </w:rPr>
              <w:br/>
              <w:t xml:space="preserve">при ОБЩЕЙ </w:t>
            </w:r>
            <w:r w:rsidRPr="00303F43">
              <w:rPr>
                <w:sz w:val="20"/>
                <w:szCs w:val="20"/>
              </w:rPr>
              <w:t>СУММЕ</w:t>
            </w:r>
          </w:p>
          <w:p w:rsidR="001E4824" w:rsidRPr="00303F43" w:rsidRDefault="001E4824" w:rsidP="001E4824">
            <w:pPr>
              <w:spacing w:after="120"/>
              <w:jc w:val="center"/>
              <w:rPr>
                <w:sz w:val="20"/>
                <w:szCs w:val="20"/>
              </w:rPr>
            </w:pPr>
            <w:r w:rsidRPr="00303F43">
              <w:rPr>
                <w:sz w:val="20"/>
                <w:szCs w:val="20"/>
              </w:rPr>
              <w:t xml:space="preserve">с 2 000 000,01 руб. </w:t>
            </w:r>
            <w:r w:rsidRPr="00303F43">
              <w:rPr>
                <w:sz w:val="20"/>
                <w:szCs w:val="20"/>
              </w:rPr>
              <w:br/>
              <w:t>до 5 000 000,00 руб. (включительно);</w:t>
            </w:r>
            <w:r w:rsidRPr="00303F43">
              <w:rPr>
                <w:sz w:val="20"/>
                <w:szCs w:val="20"/>
              </w:rPr>
              <w:br/>
            </w:r>
            <w:r w:rsidRPr="00303F43">
              <w:rPr>
                <w:sz w:val="20"/>
                <w:szCs w:val="20"/>
              </w:rPr>
              <w:br/>
              <w:t>6% от суммы</w:t>
            </w:r>
            <w:r w:rsidRPr="00303F43">
              <w:rPr>
                <w:sz w:val="20"/>
                <w:szCs w:val="20"/>
              </w:rPr>
              <w:br/>
              <w:t>при ОБЩЕЙ СУММЕ</w:t>
            </w:r>
          </w:p>
          <w:p w:rsidR="00986F7E" w:rsidRPr="00303F43" w:rsidRDefault="001E4824" w:rsidP="001E4824">
            <w:pPr>
              <w:jc w:val="center"/>
              <w:rPr>
                <w:sz w:val="20"/>
                <w:szCs w:val="20"/>
              </w:rPr>
            </w:pPr>
            <w:r w:rsidRPr="00303F43">
              <w:rPr>
                <w:sz w:val="20"/>
                <w:szCs w:val="20"/>
              </w:rPr>
              <w:t>свыше 5 000 000,00 руб.</w:t>
            </w:r>
          </w:p>
        </w:tc>
        <w:tc>
          <w:tcPr>
            <w:tcW w:w="3544" w:type="dxa"/>
            <w:tcBorders>
              <w:top w:val="single" w:sz="4" w:space="0" w:color="auto"/>
              <w:left w:val="single" w:sz="4" w:space="0" w:color="auto"/>
              <w:bottom w:val="single" w:sz="4" w:space="0" w:color="auto"/>
              <w:right w:val="single" w:sz="4" w:space="0" w:color="auto"/>
            </w:tcBorders>
          </w:tcPr>
          <w:p w:rsidR="00331F58" w:rsidRPr="00E914D7" w:rsidRDefault="00331F58" w:rsidP="00331F58">
            <w:pPr>
              <w:jc w:val="both"/>
              <w:rPr>
                <w:sz w:val="20"/>
                <w:szCs w:val="20"/>
              </w:rPr>
            </w:pPr>
            <w:r w:rsidRPr="00E914D7">
              <w:rPr>
                <w:sz w:val="20"/>
                <w:szCs w:val="20"/>
              </w:rPr>
              <w:t>1. Комиссия взимается при переводе денежных средств на счета физических лиц, в том числе:</w:t>
            </w:r>
          </w:p>
          <w:p w:rsidR="00331F58" w:rsidRPr="00E914D7" w:rsidRDefault="00331F58" w:rsidP="00331F58">
            <w:pPr>
              <w:jc w:val="both"/>
              <w:rPr>
                <w:sz w:val="20"/>
                <w:szCs w:val="20"/>
              </w:rPr>
            </w:pPr>
            <w:r w:rsidRPr="00E914D7">
              <w:rPr>
                <w:sz w:val="20"/>
                <w:szCs w:val="20"/>
              </w:rPr>
              <w:t>- на текущие счета и счета вкладов;</w:t>
            </w:r>
          </w:p>
          <w:p w:rsidR="00331F58" w:rsidRPr="00E914D7" w:rsidRDefault="00331F58" w:rsidP="00331F58">
            <w:pPr>
              <w:jc w:val="both"/>
              <w:rPr>
                <w:sz w:val="20"/>
                <w:szCs w:val="20"/>
              </w:rPr>
            </w:pPr>
            <w:r w:rsidRPr="00E914D7">
              <w:rPr>
                <w:sz w:val="20"/>
                <w:szCs w:val="20"/>
              </w:rPr>
              <w:t xml:space="preserve">- на счета, открытые для расчетов </w:t>
            </w:r>
            <w:r w:rsidRPr="00E914D7">
              <w:rPr>
                <w:sz w:val="20"/>
                <w:szCs w:val="20"/>
              </w:rPr>
              <w:br/>
              <w:t>с использованием карт;</w:t>
            </w:r>
          </w:p>
          <w:p w:rsidR="00331F58" w:rsidRPr="00E914D7" w:rsidRDefault="00331F58" w:rsidP="00331F58">
            <w:pPr>
              <w:jc w:val="both"/>
              <w:rPr>
                <w:sz w:val="20"/>
                <w:szCs w:val="20"/>
              </w:rPr>
            </w:pPr>
            <w:r w:rsidRPr="00E914D7">
              <w:rPr>
                <w:sz w:val="20"/>
                <w:szCs w:val="20"/>
              </w:rPr>
              <w:t xml:space="preserve">- на счета кредитных организаций </w:t>
            </w:r>
            <w:r w:rsidRPr="00E914D7">
              <w:rPr>
                <w:sz w:val="20"/>
                <w:szCs w:val="20"/>
              </w:rPr>
              <w:br/>
              <w:t>с балансовой позицией 30102, 30109, 30111, 30232, 30301, 30302, 47422 для последующего зачисления денежных средств на счета физических лиц.</w:t>
            </w:r>
          </w:p>
          <w:p w:rsidR="00331F58" w:rsidRPr="00E914D7" w:rsidRDefault="00331F58" w:rsidP="00331F58">
            <w:pPr>
              <w:jc w:val="both"/>
              <w:rPr>
                <w:sz w:val="20"/>
                <w:szCs w:val="20"/>
              </w:rPr>
            </w:pPr>
            <w:r w:rsidRPr="00E914D7">
              <w:rPr>
                <w:sz w:val="20"/>
                <w:szCs w:val="20"/>
              </w:rPr>
              <w:t>2. При осуществлении следующих операций комиссия взимается согласно п. 1.1.5 Тарифов:</w:t>
            </w:r>
          </w:p>
          <w:p w:rsidR="00331F58" w:rsidRPr="00E914D7" w:rsidRDefault="00331F58" w:rsidP="00331F58">
            <w:pPr>
              <w:jc w:val="both"/>
              <w:rPr>
                <w:sz w:val="20"/>
                <w:szCs w:val="20"/>
              </w:rPr>
            </w:pPr>
            <w:r w:rsidRPr="00E914D7">
              <w:rPr>
                <w:sz w:val="20"/>
                <w:szCs w:val="20"/>
              </w:rPr>
              <w:t>- перевод денежных средств со счетов страховых и управляющих компаний;</w:t>
            </w:r>
          </w:p>
          <w:p w:rsidR="00331F58" w:rsidRPr="00E914D7" w:rsidRDefault="00331F58" w:rsidP="00331F58">
            <w:pPr>
              <w:jc w:val="both"/>
              <w:rPr>
                <w:sz w:val="20"/>
                <w:szCs w:val="20"/>
              </w:rPr>
            </w:pPr>
            <w:r w:rsidRPr="00E914D7">
              <w:rPr>
                <w:sz w:val="20"/>
                <w:szCs w:val="20"/>
              </w:rPr>
              <w:t xml:space="preserve">- перевод денежных средств </w:t>
            </w:r>
            <w:r w:rsidRPr="00E914D7">
              <w:rPr>
                <w:sz w:val="20"/>
                <w:szCs w:val="20"/>
              </w:rPr>
              <w:br/>
              <w:t>с расчетного счета застройщика;</w:t>
            </w:r>
          </w:p>
          <w:p w:rsidR="00331F58" w:rsidRPr="00E914D7" w:rsidRDefault="00331F58" w:rsidP="00331F58">
            <w:pPr>
              <w:jc w:val="both"/>
              <w:rPr>
                <w:sz w:val="20"/>
                <w:szCs w:val="20"/>
              </w:rPr>
            </w:pPr>
            <w:r w:rsidRPr="00E914D7">
              <w:rPr>
                <w:sz w:val="20"/>
                <w:szCs w:val="20"/>
              </w:rPr>
              <w:t xml:space="preserve">- перечисление заработной платы </w:t>
            </w:r>
            <w:r w:rsidRPr="00E914D7">
              <w:rPr>
                <w:sz w:val="20"/>
                <w:szCs w:val="20"/>
              </w:rPr>
              <w:br/>
              <w:t xml:space="preserve">и приравненных к ней платежей </w:t>
            </w:r>
            <w:r w:rsidRPr="00E914D7">
              <w:rPr>
                <w:sz w:val="20"/>
                <w:szCs w:val="20"/>
              </w:rPr>
              <w:br/>
              <w:t xml:space="preserve">(вне рамок отдельных договоров/дополнительных соглашений к договору банковского счета, заключенных клиентами </w:t>
            </w:r>
            <w:r w:rsidRPr="00E914D7">
              <w:rPr>
                <w:sz w:val="20"/>
                <w:szCs w:val="20"/>
              </w:rPr>
              <w:br/>
              <w:t>с АО «</w:t>
            </w:r>
            <w:proofErr w:type="spellStart"/>
            <w:r w:rsidRPr="00E914D7">
              <w:rPr>
                <w:sz w:val="20"/>
                <w:szCs w:val="20"/>
              </w:rPr>
              <w:t>Россельхозбанк</w:t>
            </w:r>
            <w:proofErr w:type="spellEnd"/>
            <w:r w:rsidRPr="00E914D7">
              <w:rPr>
                <w:sz w:val="20"/>
                <w:szCs w:val="20"/>
              </w:rPr>
              <w:t>»);</w:t>
            </w:r>
          </w:p>
          <w:p w:rsidR="00331F58" w:rsidRPr="00E914D7" w:rsidRDefault="00331F58" w:rsidP="00331F58">
            <w:pPr>
              <w:jc w:val="both"/>
              <w:rPr>
                <w:sz w:val="20"/>
                <w:szCs w:val="20"/>
              </w:rPr>
            </w:pPr>
            <w:r w:rsidRPr="00E914D7">
              <w:rPr>
                <w:sz w:val="20"/>
                <w:szCs w:val="20"/>
              </w:rPr>
              <w:t>- перечисление алиментов, пенсий,</w:t>
            </w:r>
          </w:p>
          <w:p w:rsidR="00331F58" w:rsidRPr="00E914D7" w:rsidRDefault="00331F58" w:rsidP="00331F58">
            <w:pPr>
              <w:jc w:val="both"/>
              <w:rPr>
                <w:sz w:val="20"/>
                <w:szCs w:val="20"/>
              </w:rPr>
            </w:pPr>
            <w:r w:rsidRPr="00E914D7">
              <w:rPr>
                <w:sz w:val="20"/>
                <w:szCs w:val="20"/>
              </w:rPr>
              <w:t xml:space="preserve"> стипендий, иных социальных выплат;</w:t>
            </w:r>
          </w:p>
          <w:p w:rsidR="00331F58" w:rsidRPr="00E914D7" w:rsidRDefault="00331F58" w:rsidP="00331F58">
            <w:pPr>
              <w:jc w:val="both"/>
              <w:rPr>
                <w:sz w:val="20"/>
                <w:szCs w:val="20"/>
              </w:rPr>
            </w:pPr>
            <w:r w:rsidRPr="00E914D7">
              <w:rPr>
                <w:sz w:val="20"/>
                <w:szCs w:val="20"/>
              </w:rPr>
              <w:t>- перечисление дохода лицам, занимающимся частной практикой;</w:t>
            </w:r>
          </w:p>
          <w:p w:rsidR="00331F58" w:rsidRPr="00E914D7" w:rsidRDefault="00331F58" w:rsidP="00331F58">
            <w:pPr>
              <w:jc w:val="both"/>
              <w:rPr>
                <w:sz w:val="20"/>
                <w:szCs w:val="20"/>
              </w:rPr>
            </w:pPr>
            <w:r w:rsidRPr="00E914D7">
              <w:rPr>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331F58" w:rsidRPr="00E914D7" w:rsidRDefault="00331F58" w:rsidP="00331F58">
            <w:pPr>
              <w:tabs>
                <w:tab w:val="left" w:pos="1134"/>
              </w:tabs>
              <w:jc w:val="both"/>
              <w:rPr>
                <w:sz w:val="20"/>
                <w:szCs w:val="20"/>
              </w:rPr>
            </w:pPr>
            <w:r w:rsidRPr="00E914D7">
              <w:rPr>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331F58" w:rsidRPr="00E914D7" w:rsidRDefault="00331F58" w:rsidP="00331F58">
            <w:pPr>
              <w:jc w:val="both"/>
              <w:rPr>
                <w:sz w:val="20"/>
                <w:szCs w:val="20"/>
              </w:rPr>
            </w:pPr>
            <w:r w:rsidRPr="00E914D7">
              <w:rPr>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331F58" w:rsidRPr="00E914D7" w:rsidRDefault="00331F58" w:rsidP="00331F58">
            <w:pPr>
              <w:jc w:val="both"/>
              <w:rPr>
                <w:sz w:val="20"/>
                <w:szCs w:val="20"/>
              </w:rPr>
            </w:pPr>
            <w:r w:rsidRPr="00E914D7">
              <w:rPr>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331F58" w:rsidRPr="00E914D7" w:rsidRDefault="00331F58" w:rsidP="00331F58">
            <w:pPr>
              <w:jc w:val="both"/>
              <w:rPr>
                <w:sz w:val="20"/>
                <w:szCs w:val="20"/>
              </w:rPr>
            </w:pPr>
            <w:r w:rsidRPr="00E914D7">
              <w:rPr>
                <w:sz w:val="20"/>
                <w:szCs w:val="20"/>
              </w:rPr>
              <w:t>3. Комиссия не взимается за перевод денежных средств:</w:t>
            </w:r>
          </w:p>
          <w:p w:rsidR="00331F58" w:rsidRPr="00E914D7" w:rsidRDefault="00331F58" w:rsidP="00331F58">
            <w:pPr>
              <w:jc w:val="both"/>
              <w:rPr>
                <w:sz w:val="20"/>
                <w:szCs w:val="20"/>
              </w:rPr>
            </w:pPr>
            <w:r w:rsidRPr="00E914D7">
              <w:rPr>
                <w:sz w:val="20"/>
                <w:szCs w:val="20"/>
              </w:rPr>
              <w:t xml:space="preserve">- с номинального банковского счета, открываемого организациям, </w:t>
            </w:r>
            <w:r w:rsidRPr="00E914D7">
              <w:rPr>
                <w:sz w:val="20"/>
                <w:szCs w:val="20"/>
              </w:rPr>
              <w:br/>
              <w:t>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331F58" w:rsidRPr="00E914D7" w:rsidRDefault="00331F58" w:rsidP="00331F58">
            <w:pPr>
              <w:jc w:val="both"/>
              <w:rPr>
                <w:sz w:val="20"/>
                <w:szCs w:val="20"/>
              </w:rPr>
            </w:pPr>
            <w:r w:rsidRPr="00E914D7">
              <w:rPr>
                <w:sz w:val="20"/>
                <w:szCs w:val="20"/>
              </w:rPr>
              <w:t>- в благотворительных целях (при наличии решения АО «</w:t>
            </w:r>
            <w:proofErr w:type="spellStart"/>
            <w:r w:rsidRPr="00E914D7">
              <w:rPr>
                <w:sz w:val="20"/>
                <w:szCs w:val="20"/>
              </w:rPr>
              <w:t>Россельхозбанк</w:t>
            </w:r>
            <w:proofErr w:type="spellEnd"/>
            <w:r w:rsidRPr="00E914D7">
              <w:rPr>
                <w:sz w:val="20"/>
                <w:szCs w:val="20"/>
              </w:rPr>
              <w:t xml:space="preserve">» о приеме </w:t>
            </w:r>
            <w:r w:rsidRPr="00E914D7">
              <w:rPr>
                <w:sz w:val="20"/>
                <w:szCs w:val="20"/>
              </w:rPr>
              <w:br/>
              <w:t>и перечислении переводов денежных средств в пользу конкретных физических лиц).</w:t>
            </w:r>
          </w:p>
          <w:p w:rsidR="00331F58" w:rsidRPr="00E914D7" w:rsidRDefault="00331F58" w:rsidP="00331F58">
            <w:pPr>
              <w:jc w:val="both"/>
              <w:rPr>
                <w:sz w:val="20"/>
                <w:szCs w:val="20"/>
              </w:rPr>
            </w:pPr>
            <w:r w:rsidRPr="00E914D7">
              <w:rPr>
                <w:sz w:val="20"/>
                <w:szCs w:val="20"/>
              </w:rPr>
              <w:t xml:space="preserve">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w:t>
            </w:r>
            <w:r w:rsidRPr="00E914D7">
              <w:rPr>
                <w:sz w:val="20"/>
                <w:szCs w:val="20"/>
              </w:rPr>
              <w:br/>
              <w:t>с АО «</w:t>
            </w:r>
            <w:proofErr w:type="spellStart"/>
            <w:r w:rsidRPr="00E914D7">
              <w:rPr>
                <w:sz w:val="20"/>
                <w:szCs w:val="20"/>
              </w:rPr>
              <w:t>Россельхозбанк</w:t>
            </w:r>
            <w:proofErr w:type="spellEnd"/>
            <w:r w:rsidRPr="00E914D7">
              <w:rPr>
                <w:sz w:val="20"/>
                <w:szCs w:val="20"/>
              </w:rPr>
              <w:t xml:space="preserve">», комиссионное вознаграждение взимается </w:t>
            </w:r>
            <w:r w:rsidRPr="00E914D7">
              <w:rPr>
                <w:sz w:val="20"/>
                <w:szCs w:val="20"/>
              </w:rPr>
              <w:br/>
              <w:t>в соответствии с п. 1.1.7 Тарифов.</w:t>
            </w:r>
          </w:p>
          <w:p w:rsidR="00331F58" w:rsidRPr="00E914D7" w:rsidRDefault="00331F58" w:rsidP="00331F58">
            <w:pPr>
              <w:spacing w:before="40"/>
              <w:jc w:val="both"/>
              <w:rPr>
                <w:sz w:val="20"/>
                <w:szCs w:val="20"/>
              </w:rPr>
            </w:pPr>
            <w:r w:rsidRPr="00E914D7">
              <w:rPr>
                <w:sz w:val="20"/>
                <w:szCs w:val="20"/>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w:t>
            </w:r>
            <w:r w:rsidRPr="00E914D7">
              <w:rPr>
                <w:sz w:val="20"/>
                <w:szCs w:val="20"/>
              </w:rPr>
              <w:br/>
              <w:t xml:space="preserve">в текущем календарном месяце </w:t>
            </w:r>
            <w:r w:rsidRPr="00E914D7">
              <w:rPr>
                <w:sz w:val="20"/>
                <w:szCs w:val="20"/>
              </w:rPr>
              <w:br/>
              <w:t>и размера перевода денежных средств, по которому рассчитывается комиссия.</w:t>
            </w:r>
          </w:p>
          <w:p w:rsidR="00331F58" w:rsidRPr="00E914D7" w:rsidRDefault="00331F58" w:rsidP="00331F58">
            <w:pPr>
              <w:jc w:val="both"/>
              <w:rPr>
                <w:sz w:val="20"/>
                <w:szCs w:val="20"/>
              </w:rPr>
            </w:pPr>
            <w:r w:rsidRPr="00E914D7">
              <w:rPr>
                <w:sz w:val="20"/>
                <w:szCs w:val="20"/>
              </w:rPr>
              <w:t xml:space="preserve">Размер тарифа по каждой операции соответствует ставке, указанной </w:t>
            </w:r>
            <w:r w:rsidRPr="00E914D7">
              <w:rPr>
                <w:sz w:val="20"/>
                <w:szCs w:val="20"/>
              </w:rPr>
              <w:br/>
              <w:t>к суммовой градации, в интервал которой относится рассчитанная ОБЩАЯ СУММА денежных средств.</w:t>
            </w:r>
          </w:p>
          <w:p w:rsidR="00331F58" w:rsidRPr="00E914D7" w:rsidRDefault="00331F58" w:rsidP="00331F58">
            <w:pPr>
              <w:spacing w:before="40"/>
              <w:jc w:val="both"/>
              <w:rPr>
                <w:sz w:val="20"/>
                <w:szCs w:val="20"/>
              </w:rPr>
            </w:pPr>
            <w:r w:rsidRPr="00E914D7">
              <w:rPr>
                <w:sz w:val="20"/>
                <w:szCs w:val="20"/>
              </w:rPr>
              <w:t>При определении тарифа в расчет принимаются переводы денежных средств, совершенные по одному счету клиента.</w:t>
            </w:r>
          </w:p>
          <w:p w:rsidR="00986F7E" w:rsidRPr="00E914D7" w:rsidRDefault="00331F58" w:rsidP="00331F58">
            <w:pPr>
              <w:spacing w:before="120" w:after="120"/>
              <w:jc w:val="both"/>
              <w:rPr>
                <w:sz w:val="20"/>
                <w:szCs w:val="20"/>
              </w:rPr>
            </w:pPr>
            <w:r w:rsidRPr="00E914D7">
              <w:rPr>
                <w:sz w:val="20"/>
                <w:szCs w:val="20"/>
              </w:rPr>
              <w:t xml:space="preserve">При расчете ОБЩЕЙ СУММЫ </w:t>
            </w:r>
            <w:r w:rsidRPr="00E914D7">
              <w:rPr>
                <w:sz w:val="20"/>
                <w:szCs w:val="20"/>
              </w:rPr>
              <w:br/>
              <w:t>не учитываются операции, указанные в пунктах 2, 3, 4 настоящего примечания</w:t>
            </w:r>
            <w:r w:rsidR="00986F7E" w:rsidRPr="00E914D7">
              <w:rPr>
                <w:sz w:val="20"/>
                <w:szCs w:val="20"/>
              </w:rPr>
              <w:t>.</w:t>
            </w:r>
          </w:p>
          <w:p w:rsidR="00926EF4" w:rsidRDefault="00926EF4" w:rsidP="00331F58">
            <w:pPr>
              <w:spacing w:before="120" w:after="120"/>
              <w:jc w:val="both"/>
              <w:rPr>
                <w:sz w:val="20"/>
                <w:szCs w:val="20"/>
              </w:rPr>
            </w:pPr>
            <w:r w:rsidRPr="00E914D7">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p w:rsidR="00A40610" w:rsidRPr="00A40610" w:rsidRDefault="00A40610" w:rsidP="00331F58">
            <w:pPr>
              <w:spacing w:before="120" w:after="120"/>
              <w:jc w:val="both"/>
              <w:rPr>
                <w:bCs/>
                <w:color w:val="FF0000"/>
                <w:sz w:val="20"/>
                <w:szCs w:val="20"/>
              </w:rPr>
            </w:pPr>
            <w:r>
              <w:rPr>
                <w:color w:val="FF0000"/>
                <w:sz w:val="20"/>
                <w:szCs w:val="20"/>
              </w:rPr>
              <w:t>«Перевод денежных средств со счета клиента на счета физических лиц, открытые в АО «</w:t>
            </w:r>
            <w:proofErr w:type="spellStart"/>
            <w:r>
              <w:rPr>
                <w:color w:val="FF0000"/>
                <w:sz w:val="20"/>
                <w:szCs w:val="20"/>
              </w:rPr>
              <w:t>Россельхозбанк</w:t>
            </w:r>
            <w:proofErr w:type="spellEnd"/>
            <w:r>
              <w:rPr>
                <w:color w:val="FF0000"/>
                <w:sz w:val="20"/>
                <w:szCs w:val="20"/>
              </w:rPr>
              <w:t>» и/или в других кредитных организациях»</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160727">
            <w:pPr>
              <w:jc w:val="center"/>
              <w:rPr>
                <w:sz w:val="20"/>
                <w:szCs w:val="20"/>
                <w:lang w:val="en-US"/>
              </w:rPr>
            </w:pPr>
            <w:r w:rsidRPr="00E914D7">
              <w:rPr>
                <w:sz w:val="20"/>
                <w:szCs w:val="20"/>
              </w:rPr>
              <w:t>1.1.9.</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DC715E">
            <w:pPr>
              <w:rPr>
                <w:sz w:val="20"/>
                <w:szCs w:val="20"/>
              </w:rPr>
            </w:pPr>
            <w:r w:rsidRPr="00E914D7">
              <w:rPr>
                <w:sz w:val="20"/>
                <w:szCs w:val="20"/>
              </w:rPr>
              <w:t>Прием на инкассо платежных требований/инкассовых поручений</w:t>
            </w:r>
          </w:p>
          <w:p w:rsidR="005747F8" w:rsidRPr="00E914D7" w:rsidRDefault="005747F8" w:rsidP="00DC715E">
            <w:pPr>
              <w:rPr>
                <w:sz w:val="20"/>
                <w:szCs w:val="20"/>
              </w:rPr>
            </w:pPr>
          </w:p>
          <w:p w:rsidR="005747F8" w:rsidRPr="00E914D7" w:rsidRDefault="005747F8" w:rsidP="00DC715E">
            <w:pPr>
              <w:rPr>
                <w:sz w:val="20"/>
                <w:szCs w:val="20"/>
              </w:rPr>
            </w:pPr>
            <w:r w:rsidRPr="00E914D7">
              <w:rPr>
                <w:sz w:val="20"/>
                <w:szCs w:val="20"/>
              </w:rPr>
              <w:t>- на бумажном носителе</w:t>
            </w:r>
          </w:p>
          <w:p w:rsidR="005747F8" w:rsidRPr="00E914D7" w:rsidRDefault="005747F8" w:rsidP="00DC715E">
            <w:pPr>
              <w:rPr>
                <w:sz w:val="20"/>
                <w:szCs w:val="20"/>
              </w:rPr>
            </w:pPr>
          </w:p>
          <w:p w:rsidR="005747F8" w:rsidRPr="00E914D7" w:rsidRDefault="005747F8" w:rsidP="00DC715E">
            <w:pPr>
              <w:rPr>
                <w:sz w:val="20"/>
                <w:szCs w:val="20"/>
              </w:rPr>
            </w:pPr>
          </w:p>
          <w:p w:rsidR="005747F8" w:rsidRPr="00E914D7" w:rsidRDefault="005747F8" w:rsidP="00DC715E">
            <w:pPr>
              <w:rPr>
                <w:sz w:val="20"/>
                <w:szCs w:val="20"/>
              </w:rPr>
            </w:pPr>
            <w:r w:rsidRPr="00E914D7">
              <w:rPr>
                <w:sz w:val="20"/>
                <w:szCs w:val="20"/>
              </w:rPr>
              <w:t>- с использованием системы дистанционного банковского обслуживания (ДБО)</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FC118A">
            <w:pPr>
              <w:jc w:val="center"/>
              <w:rPr>
                <w:sz w:val="20"/>
                <w:szCs w:val="20"/>
              </w:rPr>
            </w:pPr>
          </w:p>
          <w:p w:rsidR="005747F8" w:rsidRPr="00E914D7" w:rsidRDefault="005747F8" w:rsidP="00FC118A">
            <w:pPr>
              <w:jc w:val="center"/>
              <w:rPr>
                <w:sz w:val="20"/>
                <w:szCs w:val="20"/>
              </w:rPr>
            </w:pPr>
          </w:p>
          <w:p w:rsidR="005747F8" w:rsidRPr="00E914D7" w:rsidRDefault="005747F8" w:rsidP="00FC118A">
            <w:pPr>
              <w:jc w:val="center"/>
              <w:rPr>
                <w:sz w:val="20"/>
                <w:szCs w:val="20"/>
              </w:rPr>
            </w:pPr>
          </w:p>
          <w:p w:rsidR="005747F8" w:rsidRPr="00E914D7" w:rsidRDefault="00DE3A78" w:rsidP="00FC118A">
            <w:pPr>
              <w:jc w:val="center"/>
              <w:rPr>
                <w:sz w:val="20"/>
                <w:szCs w:val="20"/>
              </w:rPr>
            </w:pPr>
            <w:r w:rsidRPr="00E914D7">
              <w:rPr>
                <w:sz w:val="20"/>
                <w:szCs w:val="20"/>
              </w:rPr>
              <w:t>4</w:t>
            </w:r>
            <w:r w:rsidR="005747F8" w:rsidRPr="00E914D7">
              <w:rPr>
                <w:sz w:val="20"/>
                <w:szCs w:val="20"/>
              </w:rPr>
              <w:t>00 руб. за один расчетный документ</w:t>
            </w:r>
          </w:p>
          <w:p w:rsidR="005747F8" w:rsidRPr="00E914D7" w:rsidRDefault="005747F8" w:rsidP="00FC118A">
            <w:pPr>
              <w:jc w:val="center"/>
              <w:rPr>
                <w:sz w:val="20"/>
                <w:szCs w:val="20"/>
              </w:rPr>
            </w:pPr>
          </w:p>
          <w:p w:rsidR="005747F8" w:rsidRPr="00E914D7" w:rsidRDefault="005747F8" w:rsidP="00FC118A">
            <w:pPr>
              <w:jc w:val="center"/>
              <w:rPr>
                <w:sz w:val="20"/>
                <w:szCs w:val="20"/>
              </w:rPr>
            </w:pPr>
            <w:r w:rsidRPr="00E914D7">
              <w:rPr>
                <w:sz w:val="20"/>
                <w:szCs w:val="20"/>
              </w:rPr>
              <w:t>50 руб. за один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B66F3E" w:rsidP="00D12359">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364977" w:rsidRDefault="005747F8" w:rsidP="00B9359C">
            <w:pPr>
              <w:jc w:val="center"/>
              <w:rPr>
                <w:sz w:val="20"/>
                <w:szCs w:val="20"/>
              </w:rPr>
            </w:pPr>
            <w:r w:rsidRPr="00364977">
              <w:rPr>
                <w:sz w:val="20"/>
                <w:szCs w:val="20"/>
              </w:rPr>
              <w:t>1.1.10.</w:t>
            </w:r>
          </w:p>
        </w:tc>
        <w:tc>
          <w:tcPr>
            <w:tcW w:w="3969" w:type="dxa"/>
            <w:tcBorders>
              <w:top w:val="single" w:sz="4" w:space="0" w:color="auto"/>
              <w:left w:val="single" w:sz="4" w:space="0" w:color="auto"/>
              <w:bottom w:val="single" w:sz="4" w:space="0" w:color="auto"/>
              <w:right w:val="single" w:sz="4" w:space="0" w:color="auto"/>
            </w:tcBorders>
          </w:tcPr>
          <w:p w:rsidR="005747F8" w:rsidRPr="00364977" w:rsidRDefault="002C59B6" w:rsidP="002C59B6">
            <w:pPr>
              <w:rPr>
                <w:sz w:val="20"/>
                <w:szCs w:val="20"/>
              </w:rPr>
            </w:pPr>
            <w:r w:rsidRPr="00364977">
              <w:rPr>
                <w:sz w:val="20"/>
                <w:szCs w:val="20"/>
              </w:rPr>
              <w:t>Направление запроса в банк-корреспондент на проведение розыска платежа по заявлению Клиента</w:t>
            </w:r>
            <w:r w:rsidR="005747F8" w:rsidRPr="00364977">
              <w:rPr>
                <w:sz w:val="20"/>
                <w:szCs w:val="20"/>
              </w:rPr>
              <w:t xml:space="preserve">, уточнение реквизитов платежа </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300 руб.</w:t>
            </w:r>
          </w:p>
          <w:p w:rsidR="005747F8" w:rsidRPr="00E914D7" w:rsidRDefault="005747F8" w:rsidP="00B9359C">
            <w:pPr>
              <w:jc w:val="center"/>
              <w:rPr>
                <w:sz w:val="20"/>
                <w:szCs w:val="20"/>
              </w:rPr>
            </w:pPr>
            <w:r w:rsidRPr="00E914D7">
              <w:rPr>
                <w:sz w:val="20"/>
                <w:szCs w:val="20"/>
              </w:rPr>
              <w:t>по каждому платежу</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 xml:space="preserve">По платежам </w:t>
            </w:r>
            <w:proofErr w:type="gramStart"/>
            <w:r w:rsidRPr="00E914D7">
              <w:rPr>
                <w:sz w:val="20"/>
                <w:szCs w:val="20"/>
              </w:rPr>
              <w:t>внутри  АО</w:t>
            </w:r>
            <w:proofErr w:type="gramEnd"/>
            <w:r w:rsidRPr="00E914D7">
              <w:rPr>
                <w:sz w:val="20"/>
                <w:szCs w:val="20"/>
              </w:rPr>
              <w:t xml:space="preserve"> «</w:t>
            </w:r>
            <w:proofErr w:type="spellStart"/>
            <w:r w:rsidRPr="00E914D7">
              <w:rPr>
                <w:sz w:val="20"/>
                <w:szCs w:val="20"/>
              </w:rPr>
              <w:t>Россельхозбанк</w:t>
            </w:r>
            <w:proofErr w:type="spellEnd"/>
            <w:r w:rsidRPr="00E914D7">
              <w:rPr>
                <w:sz w:val="20"/>
                <w:szCs w:val="20"/>
              </w:rPr>
              <w:t>» производится бесплатно</w:t>
            </w:r>
            <w:r w:rsidR="00B91C4D" w:rsidRPr="00E914D7">
              <w:rPr>
                <w:sz w:val="20"/>
                <w:szCs w:val="20"/>
              </w:rPr>
              <w:t>.</w:t>
            </w:r>
          </w:p>
          <w:p w:rsidR="00B91C4D" w:rsidRPr="00E914D7" w:rsidRDefault="00B91C4D"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1.1.11.</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 xml:space="preserve">Отзыв расчетного документа по письменному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300 руб.</w:t>
            </w:r>
          </w:p>
          <w:p w:rsidR="005747F8" w:rsidRPr="00E914D7" w:rsidRDefault="005747F8" w:rsidP="00B9359C">
            <w:pPr>
              <w:jc w:val="center"/>
              <w:rPr>
                <w:sz w:val="20"/>
                <w:szCs w:val="20"/>
              </w:rPr>
            </w:pPr>
            <w:r w:rsidRPr="00E914D7">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053B0C"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1.1.12.</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150 руб.</w:t>
            </w:r>
          </w:p>
          <w:p w:rsidR="005747F8" w:rsidRPr="00E914D7" w:rsidRDefault="005747F8" w:rsidP="000C2117">
            <w:pPr>
              <w:jc w:val="center"/>
              <w:rPr>
                <w:sz w:val="20"/>
                <w:szCs w:val="20"/>
              </w:rPr>
            </w:pPr>
            <w:r w:rsidRPr="00E914D7">
              <w:rPr>
                <w:sz w:val="20"/>
                <w:szCs w:val="20"/>
              </w:rPr>
              <w:t>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5747F8" w:rsidRPr="00E914D7" w:rsidRDefault="005747F8" w:rsidP="00B9359C">
            <w:pPr>
              <w:rPr>
                <w:sz w:val="20"/>
                <w:szCs w:val="20"/>
              </w:rPr>
            </w:pPr>
            <w:r w:rsidRPr="00E914D7">
              <w:rPr>
                <w:sz w:val="20"/>
                <w:szCs w:val="20"/>
              </w:rPr>
              <w:t>Услуга облагается НДС, сумма которого взимается дополнительно.</w:t>
            </w:r>
          </w:p>
          <w:p w:rsidR="00CF4A2C" w:rsidRPr="00E914D7" w:rsidRDefault="005747F8" w:rsidP="00CF4A2C">
            <w:pPr>
              <w:rPr>
                <w:sz w:val="20"/>
                <w:szCs w:val="20"/>
              </w:rPr>
            </w:pPr>
            <w:r w:rsidRPr="00E914D7">
              <w:rPr>
                <w:sz w:val="20"/>
                <w:szCs w:val="20"/>
              </w:rPr>
              <w:t xml:space="preserve">При совершении перевода </w:t>
            </w:r>
            <w:proofErr w:type="gramStart"/>
            <w:r w:rsidRPr="00E914D7">
              <w:rPr>
                <w:sz w:val="20"/>
                <w:szCs w:val="20"/>
              </w:rPr>
              <w:t>денежных  средств</w:t>
            </w:r>
            <w:proofErr w:type="gramEnd"/>
            <w:r w:rsidRPr="00E914D7">
              <w:rPr>
                <w:sz w:val="20"/>
                <w:szCs w:val="20"/>
              </w:rPr>
              <w:t xml:space="preserve"> дополнительно к указанному тарифу взимается комиссионное вознаграждение, указанное в пунктах 1.1.5 или 1.1.7 Тарифов</w:t>
            </w:r>
            <w:r w:rsidR="007D67A4" w:rsidRPr="00E914D7">
              <w:rPr>
                <w:sz w:val="20"/>
                <w:szCs w:val="20"/>
              </w:rPr>
              <w:t>.</w:t>
            </w:r>
          </w:p>
          <w:p w:rsidR="007D67A4" w:rsidRPr="00E914D7" w:rsidRDefault="007D67A4" w:rsidP="00CF4A2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rPr>
                <w:sz w:val="20"/>
                <w:szCs w:val="20"/>
                <w:lang w:eastAsia="x-none"/>
              </w:rPr>
            </w:pPr>
            <w:r w:rsidRPr="00E914D7">
              <w:rPr>
                <w:sz w:val="20"/>
                <w:szCs w:val="20"/>
                <w:lang w:eastAsia="x-none"/>
              </w:rPr>
              <w:t>1.1.12.1.</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jc w:val="both"/>
              <w:rPr>
                <w:sz w:val="20"/>
                <w:szCs w:val="20"/>
                <w:lang w:eastAsia="x-none"/>
              </w:rPr>
            </w:pPr>
            <w:r w:rsidRPr="00E914D7">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E914D7">
              <w:rPr>
                <w:sz w:val="20"/>
                <w:szCs w:val="20"/>
                <w:lang w:eastAsia="x-none"/>
              </w:rPr>
              <w:br/>
              <w:t>АО «</w:t>
            </w:r>
            <w:proofErr w:type="spellStart"/>
            <w:r w:rsidRPr="00E914D7">
              <w:rPr>
                <w:sz w:val="20"/>
                <w:szCs w:val="20"/>
                <w:lang w:eastAsia="x-none"/>
              </w:rPr>
              <w:t>Россельхозбанк</w:t>
            </w:r>
            <w:proofErr w:type="spellEnd"/>
            <w:r w:rsidRPr="00E914D7">
              <w:rPr>
                <w:sz w:val="20"/>
                <w:szCs w:val="20"/>
                <w:lang w:eastAsia="x-none"/>
              </w:rPr>
              <w:t xml:space="preserve">» (ООО «Мое дело» ИНН </w:t>
            </w:r>
            <w:r w:rsidRPr="00E914D7">
              <w:rPr>
                <w:sz w:val="20"/>
                <w:szCs w:val="20"/>
              </w:rPr>
              <w:t>7701889831</w:t>
            </w:r>
            <w:r w:rsidRPr="00E914D7">
              <w:rPr>
                <w:sz w:val="20"/>
                <w:szCs w:val="20"/>
                <w:lang w:eastAsia="x-none"/>
              </w:rPr>
              <w:t xml:space="preserve">, ООО </w:t>
            </w:r>
            <w:r w:rsidRPr="00E914D7">
              <w:rPr>
                <w:sz w:val="20"/>
                <w:szCs w:val="20"/>
              </w:rPr>
              <w:t>«Юридические решения» ИНН 9718083320</w:t>
            </w:r>
            <w:r w:rsidRPr="00E914D7">
              <w:rPr>
                <w:sz w:val="20"/>
                <w:szCs w:val="20"/>
                <w:lang w:eastAsia="x-none"/>
              </w:rPr>
              <w:t>)</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jc w:val="center"/>
              <w:rPr>
                <w:sz w:val="20"/>
                <w:szCs w:val="20"/>
                <w:lang w:eastAsia="x-none"/>
              </w:rPr>
            </w:pPr>
          </w:p>
          <w:p w:rsidR="00CF4A2C" w:rsidRPr="00E914D7" w:rsidRDefault="00CF4A2C" w:rsidP="00CF4A2C">
            <w:pPr>
              <w:tabs>
                <w:tab w:val="left" w:pos="708"/>
                <w:tab w:val="center" w:pos="4677"/>
                <w:tab w:val="right" w:pos="9355"/>
              </w:tabs>
              <w:rPr>
                <w:sz w:val="20"/>
                <w:szCs w:val="20"/>
                <w:lang w:eastAsia="x-none"/>
              </w:rPr>
            </w:pPr>
            <w:r w:rsidRPr="00E914D7">
              <w:rPr>
                <w:sz w:val="20"/>
                <w:szCs w:val="20"/>
                <w:lang w:eastAsia="x-none"/>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jc w:val="both"/>
              <w:rPr>
                <w:sz w:val="20"/>
                <w:szCs w:val="20"/>
                <w:lang w:eastAsia="x-none"/>
              </w:rPr>
            </w:pPr>
            <w:r w:rsidRPr="00E914D7">
              <w:rPr>
                <w:sz w:val="20"/>
                <w:szCs w:val="20"/>
                <w:lang w:eastAsia="x-none"/>
              </w:rPr>
              <w:t>За осуществление платежа комиссионное вознаграждение, указанное в пункте 1.1.5 Тарифов, не взимается</w:t>
            </w:r>
          </w:p>
        </w:tc>
      </w:tr>
      <w:tr w:rsidR="00E914D7" w:rsidRPr="00E914D7"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1.1.13.</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250 руб.</w:t>
            </w:r>
          </w:p>
          <w:p w:rsidR="00CF4A2C" w:rsidRPr="00E914D7" w:rsidRDefault="00CF4A2C" w:rsidP="00CF4A2C">
            <w:pPr>
              <w:jc w:val="center"/>
              <w:rPr>
                <w:sz w:val="20"/>
                <w:szCs w:val="20"/>
              </w:rPr>
            </w:pPr>
            <w:r w:rsidRPr="00E914D7">
              <w:rPr>
                <w:sz w:val="20"/>
                <w:szCs w:val="20"/>
              </w:rPr>
              <w:t>За каждое дополнительное соглашение</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Услуга облагается НДС, сумма которого взимается дополнительно</w:t>
            </w:r>
            <w:r w:rsidR="002531B9" w:rsidRPr="00E914D7">
              <w:rPr>
                <w:sz w:val="20"/>
                <w:szCs w:val="20"/>
              </w:rPr>
              <w:t>.</w:t>
            </w:r>
          </w:p>
          <w:p w:rsidR="002531B9" w:rsidRPr="00E914D7" w:rsidRDefault="002531B9" w:rsidP="00CF4A2C">
            <w:pPr>
              <w:rPr>
                <w:sz w:val="20"/>
                <w:szCs w:val="20"/>
                <w:highlight w:val="yellow"/>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1.1.14.</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E914D7" w:rsidRPr="00E914D7" w:rsidTr="00CF4A2C">
        <w:trPr>
          <w:trHeight w:val="233"/>
        </w:trPr>
        <w:tc>
          <w:tcPr>
            <w:tcW w:w="10503" w:type="dxa"/>
            <w:gridSpan w:val="5"/>
            <w:tcBorders>
              <w:bottom w:val="single" w:sz="4" w:space="0" w:color="auto"/>
            </w:tcBorders>
          </w:tcPr>
          <w:p w:rsidR="00CF4A2C" w:rsidRPr="00E914D7" w:rsidRDefault="00CF4A2C" w:rsidP="00CF4A2C">
            <w:pPr>
              <w:jc w:val="center"/>
              <w:rPr>
                <w:sz w:val="20"/>
                <w:szCs w:val="20"/>
              </w:rPr>
            </w:pPr>
            <w:r w:rsidRPr="00E914D7">
              <w:rPr>
                <w:sz w:val="20"/>
                <w:szCs w:val="20"/>
              </w:rPr>
              <w:t>1.2. Открытие и ведение счетов в иностранной валюте</w:t>
            </w:r>
          </w:p>
        </w:tc>
      </w:tr>
      <w:tr w:rsidR="00E914D7"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CF4A2C" w:rsidRPr="00E914D7" w:rsidRDefault="00CF4A2C" w:rsidP="00CF4A2C">
            <w:pPr>
              <w:jc w:val="center"/>
              <w:rPr>
                <w:sz w:val="20"/>
                <w:szCs w:val="20"/>
              </w:rPr>
            </w:pPr>
            <w:r w:rsidRPr="00E914D7">
              <w:rPr>
                <w:sz w:val="20"/>
                <w:szCs w:val="20"/>
              </w:rPr>
              <w:t>1.2.1.</w:t>
            </w:r>
          </w:p>
        </w:tc>
        <w:tc>
          <w:tcPr>
            <w:tcW w:w="3969" w:type="dxa"/>
            <w:tcBorders>
              <w:top w:val="single" w:sz="4" w:space="0" w:color="auto"/>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Открытие счета</w:t>
            </w:r>
          </w:p>
        </w:tc>
        <w:tc>
          <w:tcPr>
            <w:tcW w:w="1985" w:type="dxa"/>
            <w:tcBorders>
              <w:top w:val="single" w:sz="4" w:space="0" w:color="auto"/>
              <w:left w:val="single" w:sz="4" w:space="0" w:color="auto"/>
              <w:bottom w:val="nil"/>
              <w:right w:val="single" w:sz="4" w:space="0" w:color="auto"/>
            </w:tcBorders>
          </w:tcPr>
          <w:p w:rsidR="00CF4A2C" w:rsidRPr="00E914D7" w:rsidRDefault="00CF4A2C" w:rsidP="00CF4A2C">
            <w:pPr>
              <w:jc w:val="center"/>
              <w:rPr>
                <w:sz w:val="20"/>
                <w:szCs w:val="20"/>
              </w:rPr>
            </w:pPr>
            <w:r w:rsidRPr="00E914D7">
              <w:rPr>
                <w:sz w:val="20"/>
                <w:szCs w:val="20"/>
                <w:lang w:val="en-US"/>
              </w:rPr>
              <w:t xml:space="preserve">3000 </w:t>
            </w:r>
            <w:r w:rsidRPr="00E914D7">
              <w:rPr>
                <w:sz w:val="20"/>
                <w:szCs w:val="20"/>
              </w:rPr>
              <w:t>руб.</w:t>
            </w:r>
          </w:p>
        </w:tc>
        <w:tc>
          <w:tcPr>
            <w:tcW w:w="3544" w:type="dxa"/>
            <w:tcBorders>
              <w:top w:val="single" w:sz="4" w:space="0" w:color="auto"/>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В случае необходимости за оформление Банком карточки с образцами подписей и оттиска печати комиссия не взимается</w:t>
            </w: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E914D7" w:rsidRDefault="00CF4A2C" w:rsidP="00CF4A2C">
            <w:pPr>
              <w:rPr>
                <w:sz w:val="20"/>
                <w:szCs w:val="20"/>
              </w:rPr>
            </w:pPr>
          </w:p>
          <w:p w:rsidR="00CF4A2C" w:rsidRPr="00E914D7" w:rsidRDefault="00CF4A2C" w:rsidP="00CF4A2C">
            <w:pPr>
              <w:rPr>
                <w:sz w:val="20"/>
                <w:szCs w:val="20"/>
              </w:rPr>
            </w:pPr>
            <w:r w:rsidRPr="00E914D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CF4A2C" w:rsidRPr="00E914D7" w:rsidRDefault="00CF4A2C" w:rsidP="00CF4A2C">
            <w:pPr>
              <w:rPr>
                <w:sz w:val="20"/>
                <w:szCs w:val="20"/>
              </w:rPr>
            </w:pPr>
          </w:p>
          <w:p w:rsidR="00CF4A2C" w:rsidRPr="00E914D7" w:rsidRDefault="00CF4A2C" w:rsidP="00CF4A2C">
            <w:pPr>
              <w:jc w:val="center"/>
              <w:rPr>
                <w:sz w:val="20"/>
                <w:szCs w:val="20"/>
              </w:rPr>
            </w:pPr>
            <w:r w:rsidRPr="00E914D7">
              <w:rPr>
                <w:sz w:val="20"/>
                <w:szCs w:val="20"/>
              </w:rPr>
              <w:t>Не взимается</w:t>
            </w:r>
          </w:p>
        </w:tc>
        <w:tc>
          <w:tcPr>
            <w:tcW w:w="3544" w:type="dxa"/>
            <w:tcBorders>
              <w:top w:val="nil"/>
              <w:left w:val="single" w:sz="4" w:space="0" w:color="auto"/>
              <w:bottom w:val="nil"/>
              <w:right w:val="single" w:sz="4" w:space="0" w:color="auto"/>
            </w:tcBorders>
          </w:tcPr>
          <w:p w:rsidR="00CF4A2C" w:rsidRPr="00E914D7" w:rsidRDefault="00CF4A2C" w:rsidP="00CF4A2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 транзитного счета, счета по депозиту</w:t>
            </w:r>
          </w:p>
        </w:tc>
        <w:tc>
          <w:tcPr>
            <w:tcW w:w="1985"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1.2.2.</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10 долл. США</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Комиссия не взимается при подаче заявления:</w:t>
            </w:r>
          </w:p>
          <w:p w:rsidR="00CF4A2C" w:rsidRPr="00E914D7" w:rsidRDefault="00CF4A2C" w:rsidP="00CF4A2C">
            <w:pPr>
              <w:rPr>
                <w:sz w:val="20"/>
                <w:szCs w:val="20"/>
              </w:rPr>
            </w:pPr>
            <w:r w:rsidRPr="00E914D7">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CF4A2C" w:rsidRPr="00E914D7" w:rsidRDefault="00CF4A2C" w:rsidP="00CF4A2C">
            <w:pPr>
              <w:rPr>
                <w:sz w:val="20"/>
                <w:szCs w:val="20"/>
              </w:rPr>
            </w:pPr>
            <w:r w:rsidRPr="00E914D7">
              <w:rPr>
                <w:sz w:val="20"/>
                <w:szCs w:val="20"/>
              </w:rPr>
              <w:t xml:space="preserve">Комиссия не взимается при закрытии счета, в связи с применением Банком права расторжения договора банковского счета в одностороннем порядке по причине </w:t>
            </w:r>
            <w:proofErr w:type="gramStart"/>
            <w:r w:rsidRPr="00E914D7">
              <w:rPr>
                <w:sz w:val="20"/>
                <w:szCs w:val="20"/>
              </w:rPr>
              <w:t>отсутствия  движения</w:t>
            </w:r>
            <w:proofErr w:type="gramEnd"/>
            <w:r w:rsidRPr="00E914D7">
              <w:rPr>
                <w:sz w:val="20"/>
                <w:szCs w:val="20"/>
              </w:rPr>
              <w:t xml:space="preserve"> и остатка денежных средств на счете в течение двух лет.</w:t>
            </w:r>
          </w:p>
          <w:p w:rsidR="00CF4A2C" w:rsidRPr="00E914D7" w:rsidRDefault="00CF4A2C" w:rsidP="00CF4A2C">
            <w:pPr>
              <w:rPr>
                <w:sz w:val="20"/>
                <w:szCs w:val="20"/>
              </w:rPr>
            </w:pPr>
            <w:r w:rsidRPr="00E914D7">
              <w:rPr>
                <w:sz w:val="20"/>
                <w:szCs w:val="20"/>
              </w:rPr>
              <w:t xml:space="preserve"> Комиссия не </w:t>
            </w:r>
            <w:proofErr w:type="gramStart"/>
            <w:r w:rsidRPr="00E914D7">
              <w:rPr>
                <w:sz w:val="20"/>
                <w:szCs w:val="20"/>
              </w:rPr>
              <w:t>взимается  при</w:t>
            </w:r>
            <w:proofErr w:type="gramEnd"/>
            <w:r w:rsidRPr="00E914D7">
              <w:rPr>
                <w:sz w:val="20"/>
                <w:szCs w:val="20"/>
              </w:rPr>
              <w:t xml:space="preserve"> закрытии счета Банком в одностороннем порядке, в связи с исключением организации/индивидуального предпринимателя из ЕГРЮЛ/ЕГРИП.</w:t>
            </w:r>
          </w:p>
          <w:p w:rsidR="00CF4A2C" w:rsidRPr="00E914D7" w:rsidRDefault="00CF4A2C" w:rsidP="00CF4A2C">
            <w:pPr>
              <w:rPr>
                <w:sz w:val="20"/>
                <w:szCs w:val="20"/>
              </w:rPr>
            </w:pPr>
          </w:p>
        </w:tc>
      </w:tr>
      <w:tr w:rsidR="00E914D7" w:rsidRPr="00E914D7"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CF4A2C" w:rsidRPr="00E914D7" w:rsidRDefault="00CF4A2C" w:rsidP="00CF4A2C">
            <w:pPr>
              <w:jc w:val="center"/>
              <w:rPr>
                <w:sz w:val="20"/>
                <w:szCs w:val="20"/>
              </w:rPr>
            </w:pPr>
            <w:r w:rsidRPr="00E914D7">
              <w:rPr>
                <w:sz w:val="20"/>
                <w:szCs w:val="20"/>
              </w:rPr>
              <w:t>1.2.3.</w:t>
            </w:r>
          </w:p>
        </w:tc>
        <w:tc>
          <w:tcPr>
            <w:tcW w:w="3969" w:type="dxa"/>
            <w:tcBorders>
              <w:top w:val="single" w:sz="4" w:space="0" w:color="auto"/>
              <w:left w:val="single" w:sz="4" w:space="0" w:color="auto"/>
              <w:bottom w:val="nil"/>
              <w:right w:val="single" w:sz="4" w:space="0" w:color="auto"/>
            </w:tcBorders>
          </w:tcPr>
          <w:p w:rsidR="00CF4A2C" w:rsidRPr="00E914D7" w:rsidRDefault="00843D53" w:rsidP="00CF4A2C">
            <w:pPr>
              <w:rPr>
                <w:sz w:val="20"/>
                <w:szCs w:val="20"/>
              </w:rPr>
            </w:pPr>
            <w:r w:rsidRPr="00E914D7">
              <w:rPr>
                <w:sz w:val="20"/>
                <w:szCs w:val="20"/>
              </w:rPr>
              <w:t>Ведение счета, кроме счета в евро и в долларах США</w:t>
            </w:r>
          </w:p>
          <w:p w:rsidR="00CF4A2C" w:rsidRPr="00E914D7" w:rsidRDefault="00CF4A2C" w:rsidP="00CF4A2C">
            <w:pPr>
              <w:rPr>
                <w:sz w:val="20"/>
                <w:szCs w:val="20"/>
              </w:rPr>
            </w:pPr>
          </w:p>
        </w:tc>
        <w:tc>
          <w:tcPr>
            <w:tcW w:w="1985" w:type="dxa"/>
            <w:tcBorders>
              <w:top w:val="single" w:sz="4" w:space="0" w:color="auto"/>
              <w:left w:val="single" w:sz="4" w:space="0" w:color="auto"/>
              <w:bottom w:val="nil"/>
              <w:right w:val="single" w:sz="4" w:space="0" w:color="auto"/>
            </w:tcBorders>
          </w:tcPr>
          <w:p w:rsidR="00CF4A2C" w:rsidRPr="00E914D7" w:rsidRDefault="0025105E" w:rsidP="00CF4A2C">
            <w:pPr>
              <w:jc w:val="center"/>
              <w:rPr>
                <w:sz w:val="20"/>
                <w:szCs w:val="20"/>
              </w:rPr>
            </w:pPr>
            <w:r w:rsidRPr="00E914D7">
              <w:rPr>
                <w:sz w:val="20"/>
                <w:szCs w:val="20"/>
              </w:rPr>
              <w:t>2500 руб. в месяц</w:t>
            </w:r>
          </w:p>
          <w:p w:rsidR="00CF4A2C" w:rsidRPr="00E914D7" w:rsidRDefault="00CF4A2C" w:rsidP="00CF4A2C">
            <w:pPr>
              <w:jc w:val="center"/>
              <w:rPr>
                <w:sz w:val="20"/>
                <w:szCs w:val="20"/>
              </w:rPr>
            </w:pPr>
          </w:p>
        </w:tc>
        <w:tc>
          <w:tcPr>
            <w:tcW w:w="3544" w:type="dxa"/>
            <w:tcBorders>
              <w:top w:val="single" w:sz="4" w:space="0" w:color="auto"/>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p w:rsidR="00CF4A2C" w:rsidRPr="00E914D7" w:rsidRDefault="00CF4A2C" w:rsidP="00CF4A2C">
            <w:pPr>
              <w:rPr>
                <w:sz w:val="20"/>
                <w:szCs w:val="20"/>
              </w:rPr>
            </w:pPr>
          </w:p>
        </w:tc>
      </w:tr>
      <w:tr w:rsidR="00E914D7" w:rsidRPr="00E914D7" w:rsidTr="009F14BB">
        <w:trPr>
          <w:gridAfter w:val="1"/>
          <w:wAfter w:w="12" w:type="dxa"/>
          <w:trHeight w:val="148"/>
        </w:trPr>
        <w:tc>
          <w:tcPr>
            <w:tcW w:w="993" w:type="dxa"/>
            <w:tcBorders>
              <w:top w:val="nil"/>
              <w:left w:val="single" w:sz="4" w:space="0" w:color="auto"/>
              <w:bottom w:val="nil"/>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 xml:space="preserve">- при использовании </w:t>
            </w:r>
            <w:proofErr w:type="gramStart"/>
            <w:r w:rsidRPr="00E914D7">
              <w:rPr>
                <w:sz w:val="20"/>
                <w:szCs w:val="20"/>
              </w:rPr>
              <w:t>клиентом  системы</w:t>
            </w:r>
            <w:proofErr w:type="gramEnd"/>
            <w:r w:rsidRPr="00E914D7">
              <w:rPr>
                <w:sz w:val="20"/>
                <w:szCs w:val="20"/>
              </w:rPr>
              <w:t xml:space="preserve"> дистанционного банковского обслуживания</w:t>
            </w:r>
          </w:p>
          <w:p w:rsidR="009F14BB" w:rsidRPr="00E914D7" w:rsidRDefault="009F14BB" w:rsidP="00CF4A2C">
            <w:pPr>
              <w:rPr>
                <w:sz w:val="20"/>
                <w:szCs w:val="20"/>
              </w:rPr>
            </w:pPr>
          </w:p>
        </w:tc>
        <w:tc>
          <w:tcPr>
            <w:tcW w:w="1985" w:type="dxa"/>
            <w:tcBorders>
              <w:top w:val="nil"/>
              <w:left w:val="single" w:sz="4" w:space="0" w:color="auto"/>
              <w:bottom w:val="nil"/>
              <w:right w:val="single" w:sz="4" w:space="0" w:color="auto"/>
            </w:tcBorders>
          </w:tcPr>
          <w:p w:rsidR="00CF4A2C" w:rsidRPr="00E914D7" w:rsidRDefault="00CE6B53" w:rsidP="00CF4A2C">
            <w:pPr>
              <w:jc w:val="center"/>
              <w:rPr>
                <w:sz w:val="20"/>
                <w:szCs w:val="20"/>
              </w:rPr>
            </w:pPr>
            <w:r w:rsidRPr="00E914D7">
              <w:rPr>
                <w:sz w:val="20"/>
                <w:szCs w:val="20"/>
              </w:rPr>
              <w:t>800 руб. в месяц</w:t>
            </w:r>
          </w:p>
        </w:tc>
        <w:tc>
          <w:tcPr>
            <w:tcW w:w="3544" w:type="dxa"/>
            <w:tcBorders>
              <w:top w:val="nil"/>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Кроме месяца, в котором установлена система дистанционного банковского обслуживания</w:t>
            </w:r>
          </w:p>
        </w:tc>
      </w:tr>
      <w:tr w:rsidR="00E914D7" w:rsidRPr="00E914D7" w:rsidTr="00CF4A2C">
        <w:trPr>
          <w:gridAfter w:val="1"/>
          <w:wAfter w:w="12" w:type="dxa"/>
          <w:trHeight w:val="148"/>
        </w:trPr>
        <w:tc>
          <w:tcPr>
            <w:tcW w:w="993" w:type="dxa"/>
            <w:tcBorders>
              <w:top w:val="nil"/>
              <w:left w:val="single" w:sz="4" w:space="0" w:color="auto"/>
              <w:bottom w:val="nil"/>
              <w:right w:val="single" w:sz="4" w:space="0" w:color="auto"/>
            </w:tcBorders>
          </w:tcPr>
          <w:p w:rsidR="009F14BB" w:rsidRPr="00E914D7" w:rsidRDefault="009F14BB" w:rsidP="009F14BB">
            <w:pPr>
              <w:jc w:val="center"/>
              <w:rPr>
                <w:sz w:val="20"/>
                <w:szCs w:val="20"/>
              </w:rPr>
            </w:pPr>
          </w:p>
        </w:tc>
        <w:tc>
          <w:tcPr>
            <w:tcW w:w="3969" w:type="dxa"/>
            <w:tcBorders>
              <w:top w:val="nil"/>
              <w:left w:val="single" w:sz="4" w:space="0" w:color="auto"/>
              <w:bottom w:val="nil"/>
              <w:right w:val="single" w:sz="4" w:space="0" w:color="auto"/>
            </w:tcBorders>
          </w:tcPr>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nil"/>
              <w:right w:val="single" w:sz="4" w:space="0" w:color="auto"/>
            </w:tcBorders>
          </w:tcPr>
          <w:p w:rsidR="009F14BB" w:rsidRPr="00E914D7" w:rsidRDefault="009F14BB" w:rsidP="009F14BB">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nil"/>
              <w:right w:val="single" w:sz="4" w:space="0" w:color="auto"/>
            </w:tcBorders>
          </w:tcPr>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Не признаются операциями по счету:</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причисление процентов к счету;</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xml:space="preserve">- взимание комиссий Банка; </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зачисление/списание со счета ошибочно зачисленных Банком денежных средств.</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Перечисление/выдача остатка денежных средств при закрытии счета признается операцией по счету.</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914D7" w:rsidRPr="00E914D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p>
        </w:tc>
        <w:tc>
          <w:tcPr>
            <w:tcW w:w="1985"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p>
        </w:tc>
        <w:tc>
          <w:tcPr>
            <w:tcW w:w="3544"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p>
        </w:tc>
      </w:tr>
      <w:tr w:rsidR="00295176" w:rsidRPr="00E914D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r w:rsidRPr="00364977">
              <w:rPr>
                <w:color w:val="FF0000"/>
                <w:sz w:val="20"/>
                <w:szCs w:val="20"/>
                <w:lang w:eastAsia="x-none"/>
              </w:rPr>
              <w:t>1.2.3.1.</w:t>
            </w:r>
          </w:p>
        </w:tc>
        <w:tc>
          <w:tcPr>
            <w:tcW w:w="3969" w:type="dxa"/>
            <w:tcBorders>
              <w:top w:val="nil"/>
              <w:left w:val="single" w:sz="4" w:space="0" w:color="auto"/>
              <w:bottom w:val="nil"/>
              <w:right w:val="single" w:sz="4" w:space="0" w:color="auto"/>
            </w:tcBorders>
          </w:tcPr>
          <w:p w:rsidR="00295176" w:rsidRPr="003B32C9" w:rsidRDefault="00295176" w:rsidP="00295176">
            <w:pPr>
              <w:rPr>
                <w:sz w:val="20"/>
                <w:szCs w:val="20"/>
              </w:rPr>
            </w:pPr>
            <w:r w:rsidRPr="003B32C9">
              <w:rPr>
                <w:sz w:val="20"/>
                <w:szCs w:val="20"/>
              </w:rPr>
              <w:t>Ведение счета в евро</w:t>
            </w:r>
            <w:r w:rsidRPr="003B32C9">
              <w:rPr>
                <w:sz w:val="20"/>
                <w:szCs w:val="20"/>
                <w:lang w:eastAsia="x-none"/>
              </w:rPr>
              <w:t>:</w:t>
            </w:r>
          </w:p>
        </w:tc>
        <w:tc>
          <w:tcPr>
            <w:tcW w:w="1985"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p>
        </w:tc>
        <w:tc>
          <w:tcPr>
            <w:tcW w:w="3544" w:type="dxa"/>
            <w:vMerge w:val="restart"/>
            <w:tcBorders>
              <w:top w:val="nil"/>
              <w:left w:val="single" w:sz="4" w:space="0" w:color="auto"/>
              <w:right w:val="single" w:sz="4" w:space="0" w:color="auto"/>
            </w:tcBorders>
          </w:tcPr>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Комиссия взимается с расчетного счета в евро.</w:t>
            </w:r>
          </w:p>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295176" w:rsidRPr="003B32C9" w:rsidRDefault="00295176" w:rsidP="00295176">
            <w:pPr>
              <w:tabs>
                <w:tab w:val="left" w:pos="708"/>
                <w:tab w:val="center" w:pos="4677"/>
                <w:tab w:val="right" w:pos="9355"/>
              </w:tabs>
              <w:jc w:val="both"/>
              <w:rPr>
                <w:sz w:val="20"/>
                <w:szCs w:val="20"/>
              </w:rPr>
            </w:pPr>
            <w:r w:rsidRPr="003B32C9">
              <w:rPr>
                <w:sz w:val="20"/>
                <w:szCs w:val="20"/>
                <w:lang w:eastAsia="x-none"/>
              </w:rPr>
              <w:t>Комиссия взимается независимо от наличия/отсутствия операций в течение календарного месяца</w:t>
            </w:r>
            <w:r w:rsidRPr="003B32C9">
              <w:rPr>
                <w:sz w:val="20"/>
                <w:szCs w:val="20"/>
              </w:rPr>
              <w:t>.</w:t>
            </w:r>
          </w:p>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Комиссия не взимается если совокупный среднедневной остаток равен нулю.</w:t>
            </w:r>
          </w:p>
          <w:p w:rsidR="00295176" w:rsidRPr="003B32C9" w:rsidRDefault="00295176" w:rsidP="00295176">
            <w:pPr>
              <w:tabs>
                <w:tab w:val="left" w:pos="708"/>
                <w:tab w:val="center" w:pos="4677"/>
                <w:tab w:val="right" w:pos="9355"/>
              </w:tabs>
              <w:jc w:val="both"/>
              <w:rPr>
                <w:sz w:val="20"/>
                <w:szCs w:val="20"/>
              </w:rPr>
            </w:pPr>
            <w:r w:rsidRPr="003B32C9">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295176" w:rsidRPr="003B32C9" w:rsidRDefault="00295176" w:rsidP="00295176">
            <w:pPr>
              <w:tabs>
                <w:tab w:val="left" w:pos="708"/>
                <w:tab w:val="center" w:pos="4677"/>
                <w:tab w:val="right" w:pos="9355"/>
              </w:tabs>
              <w:jc w:val="both"/>
              <w:rPr>
                <w:sz w:val="20"/>
                <w:szCs w:val="20"/>
              </w:rPr>
            </w:pPr>
            <w:r w:rsidRPr="003B32C9">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295176" w:rsidRPr="00E914D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3B32C9" w:rsidRDefault="00295176" w:rsidP="00295176">
            <w:pPr>
              <w:rPr>
                <w:sz w:val="20"/>
                <w:szCs w:val="20"/>
                <w:lang w:eastAsia="x-none"/>
              </w:rPr>
            </w:pPr>
          </w:p>
          <w:p w:rsidR="00295176" w:rsidRPr="003B32C9" w:rsidRDefault="00295176" w:rsidP="00295176">
            <w:pPr>
              <w:rPr>
                <w:sz w:val="20"/>
                <w:szCs w:val="20"/>
              </w:rPr>
            </w:pPr>
            <w:r w:rsidRPr="003B32C9">
              <w:rPr>
                <w:sz w:val="20"/>
                <w:szCs w:val="20"/>
                <w:lang w:eastAsia="x-none"/>
              </w:rPr>
              <w:t>- при совокупном среднедневном остатке до 100 000 евро (включительно)</w:t>
            </w:r>
          </w:p>
        </w:tc>
        <w:tc>
          <w:tcPr>
            <w:tcW w:w="1985" w:type="dxa"/>
            <w:tcBorders>
              <w:top w:val="nil"/>
              <w:left w:val="single" w:sz="4" w:space="0" w:color="auto"/>
              <w:bottom w:val="nil"/>
              <w:right w:val="single" w:sz="4" w:space="0" w:color="auto"/>
            </w:tcBorders>
          </w:tcPr>
          <w:p w:rsidR="00295176" w:rsidRPr="003B32C9" w:rsidRDefault="00295176" w:rsidP="00295176">
            <w:pPr>
              <w:jc w:val="center"/>
              <w:rPr>
                <w:sz w:val="20"/>
                <w:szCs w:val="20"/>
                <w:lang w:eastAsia="x-none"/>
              </w:rPr>
            </w:pPr>
          </w:p>
          <w:p w:rsidR="00295176" w:rsidRPr="003B32C9" w:rsidRDefault="00364977" w:rsidP="00295176">
            <w:pPr>
              <w:jc w:val="center"/>
              <w:rPr>
                <w:sz w:val="20"/>
                <w:szCs w:val="20"/>
              </w:rPr>
            </w:pPr>
            <w:r w:rsidRPr="00364977">
              <w:rPr>
                <w:color w:val="FF0000"/>
                <w:sz w:val="20"/>
                <w:szCs w:val="20"/>
                <w:lang w:eastAsia="x-none"/>
              </w:rPr>
              <w:t>2 750</w:t>
            </w:r>
            <w:r w:rsidR="00295176" w:rsidRPr="00364977">
              <w:rPr>
                <w:color w:val="FF0000"/>
                <w:sz w:val="20"/>
                <w:szCs w:val="20"/>
                <w:lang w:eastAsia="x-none"/>
              </w:rPr>
              <w:t xml:space="preserve"> руб. в месяц</w:t>
            </w:r>
          </w:p>
        </w:tc>
        <w:tc>
          <w:tcPr>
            <w:tcW w:w="3544" w:type="dxa"/>
            <w:vMerge/>
            <w:tcBorders>
              <w:left w:val="single" w:sz="4" w:space="0" w:color="auto"/>
              <w:bottom w:val="nil"/>
              <w:right w:val="single" w:sz="4" w:space="0" w:color="auto"/>
            </w:tcBorders>
          </w:tcPr>
          <w:p w:rsidR="00295176" w:rsidRPr="003B32C9" w:rsidRDefault="00295176" w:rsidP="00295176">
            <w:pPr>
              <w:rPr>
                <w:sz w:val="20"/>
                <w:szCs w:val="20"/>
              </w:rPr>
            </w:pPr>
          </w:p>
        </w:tc>
      </w:tr>
      <w:tr w:rsidR="00295176" w:rsidRPr="00E914D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CB2569" w:rsidRPr="003B32C9" w:rsidRDefault="00CB2569" w:rsidP="00295176">
            <w:pPr>
              <w:rPr>
                <w:sz w:val="20"/>
                <w:szCs w:val="20"/>
                <w:lang w:eastAsia="x-none"/>
              </w:rPr>
            </w:pPr>
          </w:p>
          <w:p w:rsidR="00295176" w:rsidRPr="003B32C9" w:rsidRDefault="00295176" w:rsidP="00295176">
            <w:pPr>
              <w:rPr>
                <w:sz w:val="20"/>
                <w:szCs w:val="20"/>
              </w:rPr>
            </w:pPr>
            <w:r w:rsidRPr="003B32C9">
              <w:rPr>
                <w:sz w:val="20"/>
                <w:szCs w:val="20"/>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CB2569" w:rsidRPr="003B32C9" w:rsidRDefault="00CB2569" w:rsidP="00295176">
            <w:pPr>
              <w:jc w:val="center"/>
              <w:rPr>
                <w:sz w:val="20"/>
                <w:szCs w:val="20"/>
              </w:rPr>
            </w:pPr>
          </w:p>
          <w:p w:rsidR="00295176" w:rsidRPr="003B32C9" w:rsidRDefault="00295176" w:rsidP="00295176">
            <w:pPr>
              <w:jc w:val="center"/>
              <w:rPr>
                <w:sz w:val="20"/>
                <w:szCs w:val="20"/>
              </w:rPr>
            </w:pPr>
            <w:r w:rsidRPr="003B32C9">
              <w:rPr>
                <w:sz w:val="20"/>
                <w:szCs w:val="20"/>
              </w:rPr>
              <w:t>800 руб. в месяц</w:t>
            </w:r>
          </w:p>
        </w:tc>
        <w:tc>
          <w:tcPr>
            <w:tcW w:w="3544" w:type="dxa"/>
            <w:tcBorders>
              <w:top w:val="nil"/>
              <w:left w:val="single" w:sz="4" w:space="0" w:color="auto"/>
              <w:bottom w:val="nil"/>
              <w:right w:val="single" w:sz="4" w:space="0" w:color="auto"/>
            </w:tcBorders>
          </w:tcPr>
          <w:p w:rsidR="00CB2569" w:rsidRPr="003B32C9" w:rsidRDefault="00CB2569" w:rsidP="00295176">
            <w:pPr>
              <w:rPr>
                <w:sz w:val="20"/>
                <w:szCs w:val="20"/>
                <w:lang w:eastAsia="x-none"/>
              </w:rPr>
            </w:pPr>
          </w:p>
          <w:p w:rsidR="00295176" w:rsidRPr="003B32C9" w:rsidRDefault="00295176" w:rsidP="00295176">
            <w:pPr>
              <w:rPr>
                <w:sz w:val="20"/>
                <w:szCs w:val="20"/>
              </w:rPr>
            </w:pPr>
            <w:r w:rsidRPr="003B32C9">
              <w:rPr>
                <w:sz w:val="20"/>
                <w:szCs w:val="20"/>
                <w:lang w:eastAsia="x-none"/>
              </w:rPr>
              <w:t>Кроме месяца, в котором установлена система дистанционного банковского обслуживания.</w:t>
            </w:r>
          </w:p>
        </w:tc>
      </w:tr>
      <w:tr w:rsidR="00295176" w:rsidRPr="00E914D7" w:rsidTr="00295176">
        <w:trPr>
          <w:gridAfter w:val="1"/>
          <w:wAfter w:w="12" w:type="dxa"/>
          <w:trHeight w:val="148"/>
        </w:trPr>
        <w:tc>
          <w:tcPr>
            <w:tcW w:w="993" w:type="dxa"/>
            <w:tcBorders>
              <w:top w:val="nil"/>
              <w:left w:val="single" w:sz="4" w:space="0" w:color="auto"/>
              <w:bottom w:val="single" w:sz="4" w:space="0" w:color="auto"/>
              <w:right w:val="single" w:sz="4" w:space="0" w:color="auto"/>
            </w:tcBorders>
          </w:tcPr>
          <w:p w:rsidR="00295176" w:rsidRPr="003B32C9"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76556E" w:rsidRPr="003B32C9" w:rsidRDefault="0076556E" w:rsidP="00295176">
            <w:pPr>
              <w:rPr>
                <w:sz w:val="20"/>
                <w:szCs w:val="20"/>
                <w:lang w:eastAsia="x-none"/>
              </w:rPr>
            </w:pPr>
          </w:p>
          <w:p w:rsidR="00295176" w:rsidRPr="003B32C9" w:rsidRDefault="00295176" w:rsidP="00295176">
            <w:pPr>
              <w:rPr>
                <w:sz w:val="20"/>
                <w:szCs w:val="20"/>
              </w:rPr>
            </w:pPr>
            <w:r w:rsidRPr="003B32C9">
              <w:rPr>
                <w:sz w:val="20"/>
                <w:szCs w:val="20"/>
                <w:lang w:eastAsia="x-none"/>
              </w:rPr>
              <w:t>- при совокупном среднедневном остатке более 100 000 евро</w:t>
            </w:r>
          </w:p>
        </w:tc>
        <w:tc>
          <w:tcPr>
            <w:tcW w:w="1985" w:type="dxa"/>
            <w:tcBorders>
              <w:top w:val="nil"/>
              <w:left w:val="single" w:sz="4" w:space="0" w:color="auto"/>
              <w:bottom w:val="single" w:sz="4" w:space="0" w:color="auto"/>
              <w:right w:val="single" w:sz="4" w:space="0" w:color="auto"/>
            </w:tcBorders>
          </w:tcPr>
          <w:p w:rsidR="0076556E" w:rsidRPr="003B32C9" w:rsidRDefault="0076556E" w:rsidP="00295176">
            <w:pPr>
              <w:jc w:val="center"/>
              <w:rPr>
                <w:sz w:val="20"/>
                <w:szCs w:val="20"/>
                <w:lang w:eastAsia="x-none"/>
              </w:rPr>
            </w:pPr>
          </w:p>
          <w:p w:rsidR="00295176" w:rsidRPr="003B32C9" w:rsidRDefault="00295176" w:rsidP="00295176">
            <w:pPr>
              <w:jc w:val="center"/>
              <w:rPr>
                <w:sz w:val="20"/>
                <w:szCs w:val="20"/>
              </w:rPr>
            </w:pPr>
            <w:r w:rsidRPr="003B32C9">
              <w:rPr>
                <w:sz w:val="20"/>
                <w:szCs w:val="20"/>
                <w:lang w:eastAsia="x-none"/>
              </w:rPr>
              <w:t>0,25% от совокупного среднедневного остатка</w:t>
            </w:r>
          </w:p>
        </w:tc>
        <w:tc>
          <w:tcPr>
            <w:tcW w:w="3544" w:type="dxa"/>
            <w:tcBorders>
              <w:top w:val="nil"/>
              <w:left w:val="single" w:sz="4" w:space="0" w:color="auto"/>
              <w:bottom w:val="single" w:sz="4" w:space="0" w:color="auto"/>
              <w:right w:val="single" w:sz="4" w:space="0" w:color="auto"/>
            </w:tcBorders>
          </w:tcPr>
          <w:p w:rsidR="0076556E" w:rsidRPr="003B32C9" w:rsidRDefault="0076556E" w:rsidP="00295176">
            <w:pPr>
              <w:rPr>
                <w:sz w:val="20"/>
                <w:szCs w:val="20"/>
                <w:lang w:eastAsia="x-none"/>
              </w:rPr>
            </w:pPr>
          </w:p>
          <w:p w:rsidR="00295176" w:rsidRPr="003B32C9" w:rsidRDefault="00295176" w:rsidP="00295176">
            <w:pPr>
              <w:rPr>
                <w:sz w:val="20"/>
                <w:szCs w:val="20"/>
              </w:rPr>
            </w:pPr>
            <w:r w:rsidRPr="003B32C9">
              <w:rPr>
                <w:sz w:val="20"/>
                <w:szCs w:val="20"/>
                <w:lang w:eastAsia="x-none"/>
              </w:rPr>
              <w:t>Комиссия взимается независимо от наличия/отсутствия операций в течение календарного месяца.</w:t>
            </w:r>
          </w:p>
        </w:tc>
      </w:tr>
      <w:tr w:rsidR="000835F4" w:rsidRPr="00E914D7" w:rsidTr="00462EA3">
        <w:trPr>
          <w:gridAfter w:val="1"/>
          <w:wAfter w:w="12" w:type="dxa"/>
          <w:trHeight w:val="148"/>
        </w:trPr>
        <w:tc>
          <w:tcPr>
            <w:tcW w:w="993" w:type="dxa"/>
            <w:tcBorders>
              <w:top w:val="nil"/>
              <w:left w:val="single" w:sz="4" w:space="0" w:color="auto"/>
              <w:bottom w:val="nil"/>
              <w:right w:val="single" w:sz="4" w:space="0" w:color="auto"/>
            </w:tcBorders>
          </w:tcPr>
          <w:p w:rsidR="000835F4" w:rsidRPr="003B32C9" w:rsidRDefault="000835F4" w:rsidP="000835F4">
            <w:pPr>
              <w:jc w:val="center"/>
              <w:rPr>
                <w:sz w:val="20"/>
                <w:szCs w:val="20"/>
              </w:rPr>
            </w:pPr>
            <w:r w:rsidRPr="00364977">
              <w:rPr>
                <w:color w:val="FF0000"/>
                <w:sz w:val="20"/>
                <w:szCs w:val="20"/>
                <w:lang w:eastAsia="x-none"/>
              </w:rPr>
              <w:t>1.2.3.2.</w:t>
            </w:r>
          </w:p>
        </w:tc>
        <w:tc>
          <w:tcPr>
            <w:tcW w:w="3969" w:type="dxa"/>
            <w:tcBorders>
              <w:top w:val="nil"/>
              <w:left w:val="single" w:sz="4" w:space="0" w:color="auto"/>
              <w:bottom w:val="nil"/>
              <w:right w:val="single" w:sz="4" w:space="0" w:color="auto"/>
            </w:tcBorders>
          </w:tcPr>
          <w:p w:rsidR="000835F4" w:rsidRPr="003B32C9" w:rsidRDefault="000835F4" w:rsidP="000835F4">
            <w:pPr>
              <w:rPr>
                <w:sz w:val="20"/>
                <w:szCs w:val="20"/>
                <w:lang w:eastAsia="x-none"/>
              </w:rPr>
            </w:pPr>
            <w:r w:rsidRPr="003B32C9">
              <w:rPr>
                <w:sz w:val="20"/>
                <w:szCs w:val="20"/>
              </w:rPr>
              <w:t>Ведение счета в долларах США</w:t>
            </w:r>
            <w:r w:rsidRPr="003B32C9">
              <w:rPr>
                <w:sz w:val="20"/>
                <w:szCs w:val="20"/>
                <w:lang w:eastAsia="x-none"/>
              </w:rPr>
              <w:t>:</w:t>
            </w:r>
          </w:p>
          <w:p w:rsidR="000835F4" w:rsidRPr="003B32C9" w:rsidRDefault="000835F4" w:rsidP="000835F4">
            <w:pPr>
              <w:rPr>
                <w:sz w:val="20"/>
                <w:szCs w:val="20"/>
              </w:rPr>
            </w:pPr>
          </w:p>
          <w:p w:rsidR="00892807" w:rsidRPr="003B32C9" w:rsidRDefault="00892807" w:rsidP="000835F4">
            <w:pPr>
              <w:rPr>
                <w:sz w:val="20"/>
                <w:szCs w:val="20"/>
              </w:rPr>
            </w:pPr>
            <w:r w:rsidRPr="003B32C9">
              <w:rPr>
                <w:sz w:val="20"/>
                <w:szCs w:val="20"/>
                <w:lang w:eastAsia="x-none"/>
              </w:rPr>
              <w:t>- при совокупном среднедневном остатке до 100 000 долларов США (включительно)</w:t>
            </w:r>
          </w:p>
        </w:tc>
        <w:tc>
          <w:tcPr>
            <w:tcW w:w="1985" w:type="dxa"/>
            <w:tcBorders>
              <w:top w:val="nil"/>
              <w:left w:val="single" w:sz="4" w:space="0" w:color="auto"/>
              <w:bottom w:val="nil"/>
              <w:right w:val="single" w:sz="4" w:space="0" w:color="auto"/>
            </w:tcBorders>
          </w:tcPr>
          <w:p w:rsidR="000835F4" w:rsidRPr="003B32C9" w:rsidRDefault="000835F4" w:rsidP="000835F4">
            <w:pPr>
              <w:jc w:val="center"/>
              <w:rPr>
                <w:sz w:val="20"/>
                <w:szCs w:val="20"/>
                <w:lang w:eastAsia="x-none"/>
              </w:rPr>
            </w:pPr>
          </w:p>
          <w:p w:rsidR="00892807" w:rsidRPr="003B32C9" w:rsidRDefault="00892807" w:rsidP="000835F4">
            <w:pPr>
              <w:jc w:val="center"/>
              <w:rPr>
                <w:sz w:val="20"/>
                <w:szCs w:val="20"/>
                <w:lang w:eastAsia="x-none"/>
              </w:rPr>
            </w:pPr>
          </w:p>
          <w:p w:rsidR="000835F4" w:rsidRPr="003B32C9" w:rsidRDefault="00892807" w:rsidP="000835F4">
            <w:pPr>
              <w:jc w:val="center"/>
              <w:rPr>
                <w:sz w:val="20"/>
                <w:szCs w:val="20"/>
              </w:rPr>
            </w:pPr>
            <w:r w:rsidRPr="003B32C9">
              <w:rPr>
                <w:sz w:val="20"/>
                <w:szCs w:val="20"/>
                <w:lang w:eastAsia="x-none"/>
              </w:rPr>
              <w:t>2500 руб. в месяц</w:t>
            </w:r>
          </w:p>
        </w:tc>
        <w:tc>
          <w:tcPr>
            <w:tcW w:w="3544"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взимается с расчетного счета в долларах США.</w:t>
            </w:r>
          </w:p>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0835F4" w:rsidRPr="003B32C9" w:rsidRDefault="000835F4" w:rsidP="000835F4">
            <w:pPr>
              <w:tabs>
                <w:tab w:val="left" w:pos="708"/>
                <w:tab w:val="center" w:pos="4677"/>
                <w:tab w:val="right" w:pos="9355"/>
              </w:tabs>
              <w:jc w:val="both"/>
              <w:rPr>
                <w:sz w:val="20"/>
                <w:szCs w:val="20"/>
              </w:rPr>
            </w:pPr>
            <w:r w:rsidRPr="003B32C9">
              <w:rPr>
                <w:sz w:val="20"/>
                <w:szCs w:val="20"/>
                <w:lang w:eastAsia="x-none"/>
              </w:rPr>
              <w:t>Комиссия взимается независимо от наличия/отсутствия операций в течение календарного месяца</w:t>
            </w:r>
            <w:r w:rsidRPr="003B32C9">
              <w:rPr>
                <w:sz w:val="20"/>
                <w:szCs w:val="20"/>
              </w:rPr>
              <w:t>.</w:t>
            </w:r>
          </w:p>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не взимается если совокупный среднедневной остаток равен нулю.</w:t>
            </w:r>
          </w:p>
          <w:p w:rsidR="000835F4" w:rsidRPr="003B32C9" w:rsidRDefault="000835F4" w:rsidP="000835F4">
            <w:pPr>
              <w:tabs>
                <w:tab w:val="left" w:pos="708"/>
                <w:tab w:val="center" w:pos="4677"/>
                <w:tab w:val="right" w:pos="9355"/>
              </w:tabs>
              <w:jc w:val="both"/>
              <w:rPr>
                <w:sz w:val="20"/>
                <w:szCs w:val="20"/>
              </w:rPr>
            </w:pPr>
            <w:r w:rsidRPr="003B32C9">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835F4" w:rsidRPr="003B32C9" w:rsidRDefault="000835F4" w:rsidP="000835F4">
            <w:pPr>
              <w:tabs>
                <w:tab w:val="left" w:pos="708"/>
                <w:tab w:val="center" w:pos="4677"/>
                <w:tab w:val="right" w:pos="9355"/>
              </w:tabs>
              <w:jc w:val="both"/>
              <w:rPr>
                <w:sz w:val="20"/>
                <w:szCs w:val="20"/>
              </w:rPr>
            </w:pPr>
            <w:r w:rsidRPr="003B32C9">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835F4" w:rsidRPr="003B32C9" w:rsidRDefault="000835F4" w:rsidP="000835F4">
            <w:pPr>
              <w:tabs>
                <w:tab w:val="left" w:pos="708"/>
                <w:tab w:val="center" w:pos="4677"/>
                <w:tab w:val="right" w:pos="9355"/>
              </w:tabs>
              <w:jc w:val="both"/>
              <w:rPr>
                <w:sz w:val="20"/>
                <w:szCs w:val="20"/>
                <w:lang w:eastAsia="x-none"/>
              </w:rPr>
            </w:pPr>
          </w:p>
        </w:tc>
      </w:tr>
      <w:tr w:rsidR="000835F4" w:rsidRPr="00E914D7" w:rsidTr="00462EA3">
        <w:trPr>
          <w:gridAfter w:val="1"/>
          <w:wAfter w:w="12" w:type="dxa"/>
          <w:trHeight w:val="148"/>
        </w:trPr>
        <w:tc>
          <w:tcPr>
            <w:tcW w:w="993" w:type="dxa"/>
            <w:tcBorders>
              <w:top w:val="nil"/>
              <w:left w:val="single" w:sz="4" w:space="0" w:color="auto"/>
              <w:bottom w:val="nil"/>
              <w:right w:val="single" w:sz="4" w:space="0" w:color="auto"/>
            </w:tcBorders>
          </w:tcPr>
          <w:p w:rsidR="000835F4" w:rsidRPr="003B32C9" w:rsidRDefault="000835F4" w:rsidP="000835F4">
            <w:pPr>
              <w:jc w:val="center"/>
              <w:rPr>
                <w:sz w:val="20"/>
                <w:szCs w:val="20"/>
                <w:lang w:eastAsia="x-none"/>
              </w:rPr>
            </w:pPr>
          </w:p>
        </w:tc>
        <w:tc>
          <w:tcPr>
            <w:tcW w:w="3969"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835F4" w:rsidRPr="003B32C9" w:rsidRDefault="000835F4" w:rsidP="000835F4">
            <w:pPr>
              <w:tabs>
                <w:tab w:val="left" w:pos="708"/>
                <w:tab w:val="center" w:pos="4677"/>
                <w:tab w:val="right" w:pos="9355"/>
              </w:tabs>
              <w:jc w:val="both"/>
              <w:rPr>
                <w:sz w:val="20"/>
                <w:szCs w:val="20"/>
                <w:lang w:eastAsia="x-none"/>
              </w:rPr>
            </w:pPr>
          </w:p>
        </w:tc>
        <w:tc>
          <w:tcPr>
            <w:tcW w:w="1985" w:type="dxa"/>
            <w:tcBorders>
              <w:top w:val="nil"/>
              <w:left w:val="single" w:sz="4" w:space="0" w:color="auto"/>
              <w:bottom w:val="nil"/>
              <w:right w:val="single" w:sz="4" w:space="0" w:color="auto"/>
            </w:tcBorders>
          </w:tcPr>
          <w:p w:rsidR="000835F4" w:rsidRPr="003B32C9" w:rsidRDefault="00364977" w:rsidP="000835F4">
            <w:pPr>
              <w:tabs>
                <w:tab w:val="left" w:pos="708"/>
                <w:tab w:val="center" w:pos="4677"/>
                <w:tab w:val="right" w:pos="9355"/>
              </w:tabs>
              <w:jc w:val="center"/>
              <w:rPr>
                <w:sz w:val="20"/>
                <w:szCs w:val="20"/>
                <w:lang w:eastAsia="x-none"/>
              </w:rPr>
            </w:pPr>
            <w:r w:rsidRPr="00364977">
              <w:rPr>
                <w:color w:val="FF0000"/>
                <w:sz w:val="20"/>
                <w:szCs w:val="20"/>
                <w:lang w:eastAsia="x-none"/>
              </w:rPr>
              <w:t>9</w:t>
            </w:r>
            <w:r w:rsidR="000835F4" w:rsidRPr="00364977">
              <w:rPr>
                <w:color w:val="FF0000"/>
                <w:sz w:val="20"/>
                <w:szCs w:val="20"/>
                <w:lang w:eastAsia="x-none"/>
              </w:rPr>
              <w:t>00 руб.</w:t>
            </w:r>
            <w:r w:rsidR="000835F4" w:rsidRPr="00364977">
              <w:rPr>
                <w:color w:val="FF0000"/>
                <w:sz w:val="20"/>
                <w:szCs w:val="20"/>
                <w:lang w:eastAsia="x-none"/>
              </w:rPr>
              <w:br/>
              <w:t>в месяц</w:t>
            </w:r>
          </w:p>
        </w:tc>
        <w:tc>
          <w:tcPr>
            <w:tcW w:w="3544"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Кроме месяца, в котором установлена система дистанционного банковского обслуживания.</w:t>
            </w:r>
          </w:p>
        </w:tc>
      </w:tr>
      <w:tr w:rsidR="000835F4" w:rsidRPr="00E914D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0835F4" w:rsidRPr="003B32C9" w:rsidRDefault="000835F4" w:rsidP="000835F4">
            <w:pPr>
              <w:jc w:val="center"/>
              <w:rPr>
                <w:sz w:val="20"/>
                <w:szCs w:val="20"/>
                <w:lang w:eastAsia="x-none"/>
              </w:rPr>
            </w:pPr>
          </w:p>
        </w:tc>
        <w:tc>
          <w:tcPr>
            <w:tcW w:w="3969" w:type="dxa"/>
            <w:tcBorders>
              <w:top w:val="nil"/>
              <w:left w:val="single" w:sz="4" w:space="0" w:color="auto"/>
              <w:bottom w:val="single" w:sz="4" w:space="0" w:color="auto"/>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 при совокупном среднедневном остатке более 100 000 долларов США</w:t>
            </w:r>
          </w:p>
        </w:tc>
        <w:tc>
          <w:tcPr>
            <w:tcW w:w="1985" w:type="dxa"/>
            <w:tcBorders>
              <w:top w:val="nil"/>
              <w:left w:val="single" w:sz="4" w:space="0" w:color="auto"/>
              <w:bottom w:val="single" w:sz="4" w:space="0" w:color="auto"/>
              <w:right w:val="single" w:sz="4" w:space="0" w:color="auto"/>
            </w:tcBorders>
          </w:tcPr>
          <w:p w:rsidR="000835F4" w:rsidRPr="003B32C9" w:rsidRDefault="000835F4" w:rsidP="000835F4">
            <w:pPr>
              <w:tabs>
                <w:tab w:val="left" w:pos="708"/>
                <w:tab w:val="center" w:pos="4677"/>
                <w:tab w:val="right" w:pos="9355"/>
              </w:tabs>
              <w:jc w:val="center"/>
              <w:rPr>
                <w:sz w:val="20"/>
                <w:szCs w:val="20"/>
                <w:lang w:eastAsia="x-none"/>
              </w:rPr>
            </w:pPr>
            <w:r w:rsidRPr="003B32C9">
              <w:rPr>
                <w:sz w:val="20"/>
                <w:szCs w:val="20"/>
                <w:lang w:eastAsia="x-none"/>
              </w:rPr>
              <w:t xml:space="preserve">0,6% от совокупного среднедневного остатка </w:t>
            </w:r>
          </w:p>
        </w:tc>
        <w:tc>
          <w:tcPr>
            <w:tcW w:w="3544" w:type="dxa"/>
            <w:tcBorders>
              <w:top w:val="nil"/>
              <w:left w:val="single" w:sz="4" w:space="0" w:color="auto"/>
              <w:bottom w:val="single" w:sz="4" w:space="0" w:color="auto"/>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взимается независимо от наличия/отсутствия операций в течение календарного месяца.</w:t>
            </w: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r w:rsidRPr="003B32C9">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rPr>
                <w:sz w:val="20"/>
                <w:szCs w:val="20"/>
              </w:rPr>
            </w:pPr>
            <w:r w:rsidRPr="003B32C9">
              <w:rPr>
                <w:sz w:val="20"/>
                <w:szCs w:val="20"/>
              </w:rPr>
              <w:t>Начисление процентов на остатки средств по текущему счету</w:t>
            </w:r>
          </w:p>
        </w:tc>
        <w:tc>
          <w:tcPr>
            <w:tcW w:w="1985"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r w:rsidRPr="003B32C9">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rPr>
                <w:sz w:val="20"/>
                <w:szCs w:val="20"/>
              </w:rPr>
            </w:pPr>
            <w:r w:rsidRPr="003B32C9">
              <w:rPr>
                <w:sz w:val="20"/>
                <w:szCs w:val="20"/>
              </w:rPr>
              <w:t>Оформляется дополнительным соглашением к договору банковского счета.</w:t>
            </w:r>
          </w:p>
        </w:tc>
      </w:tr>
      <w:tr w:rsidR="00295176" w:rsidRPr="00E914D7" w:rsidTr="00CF4A2C">
        <w:trPr>
          <w:gridAfter w:val="1"/>
          <w:wAfter w:w="12" w:type="dxa"/>
          <w:trHeight w:val="1110"/>
        </w:trPr>
        <w:tc>
          <w:tcPr>
            <w:tcW w:w="993"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r w:rsidRPr="003B32C9">
              <w:rPr>
                <w:sz w:val="20"/>
                <w:szCs w:val="20"/>
              </w:rPr>
              <w:t>1.2.5.</w:t>
            </w:r>
          </w:p>
          <w:p w:rsidR="00295176" w:rsidRPr="003B32C9" w:rsidRDefault="00295176" w:rsidP="00295176">
            <w:pPr>
              <w:jc w:val="center"/>
              <w:rPr>
                <w:sz w:val="20"/>
                <w:szCs w:val="20"/>
              </w:rPr>
            </w:pPr>
          </w:p>
          <w:p w:rsidR="00295176" w:rsidRPr="003B32C9" w:rsidRDefault="00295176" w:rsidP="00295176">
            <w:pPr>
              <w:jc w:val="center"/>
              <w:rPr>
                <w:sz w:val="20"/>
                <w:szCs w:val="20"/>
              </w:rPr>
            </w:pPr>
            <w:r w:rsidRPr="003B32C9">
              <w:rPr>
                <w:sz w:val="20"/>
                <w:szCs w:val="20"/>
              </w:rPr>
              <w:t>1.2.5.1.</w:t>
            </w:r>
          </w:p>
          <w:p w:rsidR="00295176" w:rsidRPr="003B32C9" w:rsidRDefault="00295176" w:rsidP="00295176">
            <w:pPr>
              <w:jc w:val="center"/>
              <w:rPr>
                <w:sz w:val="20"/>
                <w:szCs w:val="20"/>
              </w:rPr>
            </w:pPr>
          </w:p>
          <w:p w:rsidR="00295176" w:rsidRPr="003B32C9"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rPr>
                <w:sz w:val="20"/>
                <w:szCs w:val="20"/>
              </w:rPr>
            </w:pPr>
            <w:r w:rsidRPr="003B32C9">
              <w:rPr>
                <w:sz w:val="20"/>
                <w:szCs w:val="20"/>
              </w:rPr>
              <w:t>Переводы денежных средств со счета клиента</w:t>
            </w:r>
          </w:p>
          <w:p w:rsidR="00295176" w:rsidRPr="003B32C9" w:rsidRDefault="00295176" w:rsidP="00295176">
            <w:pPr>
              <w:rPr>
                <w:sz w:val="20"/>
                <w:szCs w:val="20"/>
              </w:rPr>
            </w:pPr>
            <w:r w:rsidRPr="003B32C9">
              <w:rPr>
                <w:sz w:val="20"/>
                <w:szCs w:val="20"/>
              </w:rPr>
              <w:t>На счета, открытые в других кредитных организациях</w:t>
            </w:r>
          </w:p>
          <w:p w:rsidR="00295176" w:rsidRPr="003B32C9"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p>
          <w:p w:rsidR="00295176" w:rsidRPr="003B32C9" w:rsidRDefault="00295176" w:rsidP="00295176">
            <w:pPr>
              <w:jc w:val="center"/>
              <w:rPr>
                <w:sz w:val="20"/>
                <w:szCs w:val="20"/>
              </w:rPr>
            </w:pPr>
          </w:p>
          <w:p w:rsidR="00295176" w:rsidRPr="003B32C9" w:rsidRDefault="00295176" w:rsidP="00295176">
            <w:pPr>
              <w:jc w:val="center"/>
              <w:rPr>
                <w:sz w:val="20"/>
                <w:szCs w:val="20"/>
              </w:rPr>
            </w:pPr>
            <w:r w:rsidRPr="003B32C9">
              <w:rPr>
                <w:sz w:val="20"/>
                <w:szCs w:val="20"/>
              </w:rPr>
              <w:t>0,33%</w:t>
            </w:r>
          </w:p>
          <w:p w:rsidR="00295176" w:rsidRPr="003B32C9" w:rsidRDefault="00295176" w:rsidP="00295176">
            <w:pPr>
              <w:jc w:val="center"/>
              <w:rPr>
                <w:sz w:val="20"/>
                <w:szCs w:val="20"/>
              </w:rPr>
            </w:pPr>
            <w:r w:rsidRPr="003B32C9">
              <w:rPr>
                <w:sz w:val="20"/>
                <w:szCs w:val="20"/>
              </w:rPr>
              <w:t>минимум</w:t>
            </w:r>
          </w:p>
          <w:p w:rsidR="00295176" w:rsidRPr="003B32C9" w:rsidRDefault="00295176" w:rsidP="00295176">
            <w:pPr>
              <w:jc w:val="center"/>
              <w:rPr>
                <w:sz w:val="20"/>
                <w:szCs w:val="20"/>
              </w:rPr>
            </w:pPr>
            <w:r w:rsidRPr="003B32C9">
              <w:rPr>
                <w:sz w:val="20"/>
                <w:szCs w:val="20"/>
              </w:rPr>
              <w:t>25 долл. США, максимум</w:t>
            </w:r>
          </w:p>
          <w:p w:rsidR="00295176" w:rsidRPr="003B32C9" w:rsidRDefault="00295176" w:rsidP="00295176">
            <w:pPr>
              <w:jc w:val="center"/>
              <w:rPr>
                <w:sz w:val="20"/>
                <w:szCs w:val="20"/>
              </w:rPr>
            </w:pPr>
            <w:r w:rsidRPr="003B32C9">
              <w:rPr>
                <w:sz w:val="20"/>
                <w:szCs w:val="20"/>
              </w:rPr>
              <w:t>250 долл. США</w:t>
            </w:r>
          </w:p>
          <w:p w:rsidR="00295176" w:rsidRPr="003B32C9"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ind w:left="34"/>
              <w:rPr>
                <w:rFonts w:eastAsia="Calibri"/>
                <w:sz w:val="22"/>
                <w:szCs w:val="22"/>
                <w:lang w:eastAsia="en-US"/>
              </w:rPr>
            </w:pPr>
          </w:p>
          <w:p w:rsidR="00295176" w:rsidRPr="003B32C9" w:rsidRDefault="00295176" w:rsidP="00295176">
            <w:pPr>
              <w:ind w:left="34"/>
              <w:rPr>
                <w:rFonts w:eastAsia="Calibri"/>
                <w:sz w:val="22"/>
                <w:szCs w:val="22"/>
                <w:lang w:eastAsia="en-US"/>
              </w:rPr>
            </w:pPr>
          </w:p>
          <w:p w:rsidR="00295176" w:rsidRPr="003B32C9" w:rsidRDefault="00295176" w:rsidP="00295176">
            <w:pPr>
              <w:ind w:left="34"/>
              <w:rPr>
                <w:sz w:val="20"/>
                <w:szCs w:val="20"/>
              </w:rPr>
            </w:pPr>
            <w:r w:rsidRPr="003B32C9">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295176" w:rsidRPr="00E914D7" w:rsidTr="00CF4A2C">
        <w:trPr>
          <w:gridAfter w:val="1"/>
          <w:wAfter w:w="12" w:type="dxa"/>
          <w:trHeight w:val="3998"/>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1.2.5.1.1</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20 долл. США</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ind w:left="34"/>
              <w:rPr>
                <w:rFonts w:eastAsia="Calibri"/>
                <w:sz w:val="20"/>
                <w:szCs w:val="20"/>
                <w:lang w:eastAsia="en-US"/>
              </w:rPr>
            </w:pPr>
            <w:r w:rsidRPr="00E914D7">
              <w:rPr>
                <w:rFonts w:eastAsia="Calibri"/>
                <w:sz w:val="20"/>
                <w:szCs w:val="20"/>
                <w:lang w:eastAsia="en-US"/>
              </w:rPr>
              <w:t>Комиссия Банка взимается в день совершения операции отдельно от суммы перевода.</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Комиссия взимается дополнительно к комиссии, указанной в п. 1.2.5.1 настоящих Тарифов.</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Услуга предоставляется при одновременном выполнении следующих условий:</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1. Валюта перевода – доллары США.</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2. Счет бенефициара открыт в кредитной организации, которая не находится на территории США.</w:t>
            </w:r>
          </w:p>
          <w:p w:rsidR="00295176" w:rsidRPr="00E914D7" w:rsidRDefault="00295176" w:rsidP="00295176">
            <w:pPr>
              <w:rPr>
                <w:rFonts w:eastAsia="Calibri"/>
                <w:sz w:val="22"/>
                <w:szCs w:val="22"/>
                <w:lang w:eastAsia="en-US"/>
              </w:rPr>
            </w:pPr>
            <w:r w:rsidRPr="00E914D7">
              <w:rPr>
                <w:rFonts w:eastAsia="Calibri"/>
                <w:sz w:val="20"/>
                <w:szCs w:val="20"/>
                <w:lang w:eastAsia="en-US"/>
              </w:rPr>
              <w:t>3. Наличие в платежном поручении инструкции «OUR» в поле «71» и инструкции «/PPRO/» в поле «70» или «72».</w:t>
            </w:r>
          </w:p>
        </w:tc>
      </w:tr>
      <w:tr w:rsidR="00295176" w:rsidRPr="00E914D7" w:rsidTr="00CF4A2C">
        <w:trPr>
          <w:gridAfter w:val="1"/>
          <w:wAfter w:w="12" w:type="dxa"/>
          <w:trHeight w:val="41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1.2.5.2.</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На счета, открытые в  АО «</w:t>
            </w:r>
            <w:proofErr w:type="spellStart"/>
            <w:r w:rsidRPr="00E914D7">
              <w:rPr>
                <w:sz w:val="20"/>
                <w:szCs w:val="20"/>
              </w:rPr>
              <w:t>Россельхозбанк</w:t>
            </w:r>
            <w:proofErr w:type="spellEnd"/>
            <w:r w:rsidRPr="00E914D7">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ind w:left="34"/>
              <w:rPr>
                <w:rFonts w:eastAsia="Calibri"/>
                <w:sz w:val="22"/>
                <w:szCs w:val="22"/>
                <w:lang w:eastAsia="en-US"/>
              </w:rPr>
            </w:pP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2C59B6">
              <w:rPr>
                <w:color w:val="FF0000"/>
                <w:sz w:val="20"/>
                <w:szCs w:val="20"/>
              </w:rPr>
              <w:t>1.2.6.</w:t>
            </w:r>
          </w:p>
        </w:tc>
        <w:tc>
          <w:tcPr>
            <w:tcW w:w="3969" w:type="dxa"/>
            <w:tcBorders>
              <w:top w:val="single" w:sz="4" w:space="0" w:color="auto"/>
              <w:left w:val="single" w:sz="4" w:space="0" w:color="auto"/>
              <w:bottom w:val="nil"/>
              <w:right w:val="single" w:sz="4" w:space="0" w:color="auto"/>
            </w:tcBorders>
          </w:tcPr>
          <w:p w:rsidR="00295176" w:rsidRPr="00E914D7" w:rsidRDefault="002C59B6" w:rsidP="002C59B6">
            <w:pPr>
              <w:rPr>
                <w:sz w:val="20"/>
                <w:szCs w:val="20"/>
              </w:rPr>
            </w:pPr>
            <w:r>
              <w:rPr>
                <w:color w:val="FF0000"/>
                <w:sz w:val="20"/>
                <w:szCs w:val="20"/>
              </w:rPr>
              <w:t>Направление запроса в банк-корреспондент на проведение розыска платежа по заявлению Клиента</w:t>
            </w:r>
            <w:r w:rsidRPr="00E914D7">
              <w:rPr>
                <w:sz w:val="20"/>
                <w:szCs w:val="20"/>
              </w:rPr>
              <w:t xml:space="preserve"> </w:t>
            </w:r>
            <w:r w:rsidR="00295176" w:rsidRPr="00E914D7">
              <w:rPr>
                <w:sz w:val="20"/>
                <w:szCs w:val="20"/>
              </w:rPr>
              <w:t>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 до трех месяцев</w:t>
            </w:r>
          </w:p>
        </w:tc>
        <w:tc>
          <w:tcPr>
            <w:tcW w:w="1985"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35 долл. США за каждый перевод</w:t>
            </w:r>
          </w:p>
        </w:tc>
        <w:tc>
          <w:tcPr>
            <w:tcW w:w="3544" w:type="dxa"/>
            <w:tcBorders>
              <w:top w:val="nil"/>
              <w:left w:val="single" w:sz="4" w:space="0" w:color="auto"/>
              <w:bottom w:val="nil"/>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50 долл. США за каждый перевод</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Отзыв (аннулирование), возврат перевода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346821">
            <w:pPr>
              <w:numPr>
                <w:ilvl w:val="0"/>
                <w:numId w:val="6"/>
              </w:numPr>
              <w:jc w:val="center"/>
              <w:rPr>
                <w:sz w:val="20"/>
                <w:szCs w:val="20"/>
              </w:rPr>
            </w:pPr>
            <w:r w:rsidRPr="00E914D7">
              <w:rPr>
                <w:sz w:val="20"/>
                <w:szCs w:val="20"/>
              </w:rPr>
              <w:t>долл. США</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1.3. Предоставление дополнительных услуг по счетам, открытым в Банке</w:t>
            </w:r>
          </w:p>
          <w:p w:rsidR="00295176" w:rsidRPr="00E914D7" w:rsidRDefault="00295176" w:rsidP="00295176">
            <w:pPr>
              <w:jc w:val="center"/>
              <w:rPr>
                <w:sz w:val="20"/>
                <w:szCs w:val="20"/>
              </w:rPr>
            </w:pPr>
            <w:r w:rsidRPr="00E914D7">
              <w:rPr>
                <w:sz w:val="20"/>
                <w:szCs w:val="20"/>
              </w:rPr>
              <w:t>(в рублях Российской Федерации и иностранной валюте)</w:t>
            </w: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Предоставление выписки по счету</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справки об открытии счета в момент его открытия</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1.3.3.</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lang w:val="en-US"/>
              </w:rPr>
              <w:t>5</w:t>
            </w:r>
            <w:r w:rsidRPr="00E914D7">
              <w:rPr>
                <w:sz w:val="20"/>
                <w:szCs w:val="20"/>
              </w:rPr>
              <w:t>00 руб.</w:t>
            </w:r>
          </w:p>
          <w:p w:rsidR="00295176" w:rsidRPr="00E914D7" w:rsidRDefault="00295176" w:rsidP="00295176">
            <w:pPr>
              <w:jc w:val="center"/>
              <w:rPr>
                <w:sz w:val="20"/>
                <w:szCs w:val="20"/>
              </w:rPr>
            </w:pPr>
            <w:r w:rsidRPr="00E914D7">
              <w:rPr>
                <w:sz w:val="20"/>
                <w:szCs w:val="20"/>
              </w:rPr>
              <w:t>за документ</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E914D7" w:rsidRDefault="00295176" w:rsidP="00295176">
            <w:pPr>
              <w:rPr>
                <w:sz w:val="20"/>
                <w:szCs w:val="20"/>
              </w:rPr>
            </w:pPr>
          </w:p>
        </w:tc>
        <w:tc>
          <w:tcPr>
            <w:tcW w:w="1985"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p>
        </w:tc>
        <w:tc>
          <w:tcPr>
            <w:tcW w:w="3544" w:type="dxa"/>
            <w:tcBorders>
              <w:top w:val="nil"/>
              <w:left w:val="single" w:sz="4" w:space="0" w:color="auto"/>
              <w:bottom w:val="nil"/>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200</w:t>
            </w:r>
            <w:r w:rsidRPr="00E914D7">
              <w:rPr>
                <w:sz w:val="20"/>
                <w:szCs w:val="20"/>
                <w:lang w:val="en-US"/>
              </w:rPr>
              <w:t xml:space="preserve"> </w:t>
            </w:r>
            <w:r w:rsidRPr="00E914D7">
              <w:rPr>
                <w:sz w:val="20"/>
                <w:szCs w:val="20"/>
              </w:rPr>
              <w:t>руб.</w:t>
            </w:r>
          </w:p>
          <w:p w:rsidR="00295176" w:rsidRPr="00E914D7" w:rsidRDefault="00295176" w:rsidP="00295176">
            <w:pPr>
              <w:jc w:val="center"/>
              <w:rPr>
                <w:sz w:val="20"/>
                <w:szCs w:val="20"/>
              </w:rPr>
            </w:pPr>
            <w:r w:rsidRPr="00E914D7">
              <w:rPr>
                <w:sz w:val="20"/>
                <w:szCs w:val="20"/>
              </w:rPr>
              <w:t>за документ</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 xml:space="preserve"> </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1562"/>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1.3.3.1</w:t>
            </w: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Срочная выдача справки по письменному заявлению клиента при обращении в офис Банка</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500 руб. за документ</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справки осуществляется в день обращения клиента в офис Банка, при наличии технической возможности у Банка.</w:t>
            </w:r>
          </w:p>
          <w:p w:rsidR="00295176" w:rsidRPr="00E914D7" w:rsidRDefault="00295176" w:rsidP="00295176">
            <w:pPr>
              <w:rPr>
                <w:sz w:val="20"/>
                <w:szCs w:val="20"/>
              </w:rPr>
            </w:pPr>
            <w:r w:rsidRPr="00E914D7">
              <w:rPr>
                <w:sz w:val="20"/>
                <w:szCs w:val="20"/>
              </w:rPr>
              <w:t>Комиссионное вознаграждение взимается Банком дополнительно к комиссии, указанной в п. 1.3.3.</w:t>
            </w:r>
          </w:p>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Выполнение запросов об операциях по счету для аудиторских фирм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2 000 руб.</w:t>
            </w:r>
          </w:p>
          <w:p w:rsidR="00295176" w:rsidRPr="00E914D7" w:rsidRDefault="00295176" w:rsidP="00295176">
            <w:pPr>
              <w:jc w:val="center"/>
              <w:rPr>
                <w:sz w:val="20"/>
                <w:szCs w:val="20"/>
              </w:rPr>
            </w:pPr>
            <w:r w:rsidRPr="00E914D7">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1.3.5.</w:t>
            </w:r>
          </w:p>
          <w:p w:rsidR="00295176" w:rsidRPr="00E914D7" w:rsidRDefault="00295176" w:rsidP="00295176">
            <w:pPr>
              <w:rPr>
                <w:sz w:val="20"/>
                <w:szCs w:val="20"/>
              </w:rPr>
            </w:pP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200 руб. за один лист, но не более</w:t>
            </w:r>
          </w:p>
          <w:p w:rsidR="00295176" w:rsidRPr="00E914D7" w:rsidRDefault="00295176" w:rsidP="00295176">
            <w:pPr>
              <w:jc w:val="center"/>
              <w:rPr>
                <w:sz w:val="20"/>
                <w:szCs w:val="20"/>
              </w:rPr>
            </w:pPr>
            <w:r w:rsidRPr="00E914D7">
              <w:rPr>
                <w:sz w:val="20"/>
                <w:szCs w:val="20"/>
              </w:rPr>
              <w:t>2000 руб.</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по счету крестьянского (фермерского) хозяйства</w:t>
            </w:r>
          </w:p>
          <w:p w:rsidR="00295176" w:rsidRPr="00E914D7" w:rsidRDefault="00295176" w:rsidP="00295176">
            <w:pPr>
              <w:rPr>
                <w:sz w:val="20"/>
                <w:szCs w:val="20"/>
              </w:rPr>
            </w:pPr>
            <w:r w:rsidRPr="00E914D7">
              <w:rPr>
                <w:sz w:val="20"/>
                <w:szCs w:val="20"/>
              </w:rPr>
              <w:t>(с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100 руб.</w:t>
            </w:r>
          </w:p>
          <w:p w:rsidR="00295176" w:rsidRPr="00E914D7" w:rsidRDefault="00295176" w:rsidP="00295176">
            <w:pPr>
              <w:jc w:val="center"/>
              <w:rPr>
                <w:sz w:val="20"/>
                <w:szCs w:val="20"/>
              </w:rPr>
            </w:pPr>
            <w:r w:rsidRPr="00E914D7">
              <w:rPr>
                <w:sz w:val="20"/>
                <w:szCs w:val="20"/>
              </w:rPr>
              <w:t>за один лист, но не более 500 руб.</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474"/>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1.3.6.</w:t>
            </w: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Предоставление дубликатов счетов-фактур</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250 руб. за документ</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1105"/>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1.3.7.</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50 руб. за один лист</w:t>
            </w:r>
          </w:p>
          <w:p w:rsidR="00295176" w:rsidRPr="00E914D7" w:rsidRDefault="00295176" w:rsidP="00295176">
            <w:pPr>
              <w:jc w:val="center"/>
              <w:rPr>
                <w:sz w:val="20"/>
                <w:szCs w:val="20"/>
              </w:rPr>
            </w:pPr>
          </w:p>
          <w:p w:rsidR="00295176" w:rsidRPr="00E914D7" w:rsidRDefault="00295176" w:rsidP="00295176">
            <w:pPr>
              <w:rPr>
                <w:sz w:val="20"/>
                <w:szCs w:val="20"/>
              </w:rPr>
            </w:pP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269"/>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1.3.8.</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xml:space="preserve">Выдача копии платежного документа по заявлению клиента. </w:t>
            </w:r>
          </w:p>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295176" w:rsidRPr="00E914D7" w:rsidRDefault="00295176" w:rsidP="00295176">
            <w:pPr>
              <w:rPr>
                <w:sz w:val="20"/>
                <w:szCs w:val="20"/>
              </w:rPr>
            </w:pPr>
            <w:r w:rsidRPr="00E914D7">
              <w:rPr>
                <w:sz w:val="20"/>
                <w:szCs w:val="20"/>
              </w:rPr>
              <w:t>- давностью до трех месяцев</w:t>
            </w:r>
          </w:p>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 давностью свыше трех месяцев</w:t>
            </w:r>
          </w:p>
          <w:p w:rsidR="00295176" w:rsidRPr="00E914D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 xml:space="preserve">300 </w:t>
            </w:r>
            <w:proofErr w:type="spellStart"/>
            <w:proofErr w:type="gramStart"/>
            <w:r w:rsidRPr="00E914D7">
              <w:rPr>
                <w:sz w:val="20"/>
                <w:szCs w:val="20"/>
              </w:rPr>
              <w:t>руб.за</w:t>
            </w:r>
            <w:proofErr w:type="spellEnd"/>
            <w:proofErr w:type="gramEnd"/>
            <w:r w:rsidRPr="00E914D7">
              <w:rPr>
                <w:sz w:val="20"/>
                <w:szCs w:val="20"/>
              </w:rPr>
              <w:t xml:space="preserve"> документ</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50 руб. за документ</w:t>
            </w: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 xml:space="preserve">100 </w:t>
            </w:r>
            <w:proofErr w:type="spellStart"/>
            <w:proofErr w:type="gramStart"/>
            <w:r w:rsidRPr="00E914D7">
              <w:rPr>
                <w:sz w:val="20"/>
                <w:szCs w:val="20"/>
              </w:rPr>
              <w:t>руб.за</w:t>
            </w:r>
            <w:proofErr w:type="spellEnd"/>
            <w:proofErr w:type="gramEnd"/>
            <w:r w:rsidRPr="00E914D7">
              <w:rPr>
                <w:sz w:val="20"/>
                <w:szCs w:val="20"/>
              </w:rPr>
              <w:t xml:space="preserve"> документ</w:t>
            </w: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tc>
      </w:tr>
      <w:tr w:rsidR="00295176" w:rsidRPr="00E914D7" w:rsidTr="00CF4A2C">
        <w:trPr>
          <w:gridAfter w:val="1"/>
          <w:wAfter w:w="12" w:type="dxa"/>
          <w:trHeight w:val="3989"/>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1.3.9.</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 государственным и бюджетным учреждениям, не имеющим расчетного счета в Банке</w:t>
            </w:r>
          </w:p>
          <w:p w:rsidR="00295176" w:rsidRPr="00E914D7" w:rsidRDefault="00295176" w:rsidP="00295176">
            <w:pPr>
              <w:rPr>
                <w:rFonts w:eastAsia="Calibri"/>
                <w:sz w:val="20"/>
                <w:szCs w:val="20"/>
              </w:rPr>
            </w:pPr>
          </w:p>
          <w:p w:rsidR="00295176" w:rsidRPr="00E914D7" w:rsidRDefault="00295176" w:rsidP="00295176">
            <w:pPr>
              <w:rPr>
                <w:sz w:val="20"/>
                <w:szCs w:val="20"/>
              </w:rPr>
            </w:pPr>
            <w:r w:rsidRPr="00E914D7">
              <w:rPr>
                <w:rFonts w:eastAsia="Calibri"/>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400 руб. за одну подпись</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Не взимается</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Не взимается*</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tc>
      </w:tr>
      <w:tr w:rsidR="00295176" w:rsidRPr="00E914D7" w:rsidTr="00CF4A2C">
        <w:trPr>
          <w:gridAfter w:val="1"/>
          <w:wAfter w:w="12" w:type="dxa"/>
          <w:trHeight w:val="725"/>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1.3.10.</w:t>
            </w: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300 руб.</w:t>
            </w:r>
          </w:p>
          <w:p w:rsidR="00295176" w:rsidRPr="00E914D7" w:rsidRDefault="00295176" w:rsidP="00295176">
            <w:pPr>
              <w:jc w:val="center"/>
              <w:rPr>
                <w:sz w:val="20"/>
                <w:szCs w:val="20"/>
              </w:rPr>
            </w:pPr>
            <w:r w:rsidRPr="00E914D7">
              <w:rPr>
                <w:sz w:val="20"/>
                <w:szCs w:val="20"/>
              </w:rPr>
              <w:t>за одну копию</w:t>
            </w: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914D7" w:rsidRDefault="00295176" w:rsidP="00295176">
            <w:pPr>
              <w:rPr>
                <w:sz w:val="20"/>
                <w:szCs w:val="20"/>
              </w:rPr>
            </w:pPr>
          </w:p>
        </w:tc>
      </w:tr>
      <w:tr w:rsidR="00295176" w:rsidRPr="00E914D7" w:rsidTr="00CF4A2C">
        <w:trPr>
          <w:gridAfter w:val="1"/>
          <w:wAfter w:w="12" w:type="dxa"/>
          <w:trHeight w:val="707"/>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Оформление платежного документа по просьбе клиента</w:t>
            </w:r>
          </w:p>
          <w:p w:rsidR="00295176" w:rsidRPr="00E914D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200 руб.</w:t>
            </w:r>
          </w:p>
          <w:p w:rsidR="00295176" w:rsidRPr="00E914D7" w:rsidRDefault="00295176" w:rsidP="00295176">
            <w:pPr>
              <w:jc w:val="center"/>
              <w:rPr>
                <w:sz w:val="20"/>
                <w:szCs w:val="20"/>
              </w:rPr>
            </w:pPr>
            <w:r w:rsidRPr="00E914D7">
              <w:rPr>
                <w:sz w:val="20"/>
                <w:szCs w:val="20"/>
              </w:rPr>
              <w:t>за документ</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1.3.12.</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 xml:space="preserve">Ксерокопирование документов клиента </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50 руб.</w:t>
            </w:r>
          </w:p>
          <w:p w:rsidR="00295176" w:rsidRPr="00E914D7" w:rsidRDefault="00295176" w:rsidP="00295176">
            <w:pPr>
              <w:jc w:val="center"/>
              <w:rPr>
                <w:sz w:val="20"/>
                <w:szCs w:val="20"/>
              </w:rPr>
            </w:pPr>
            <w:r w:rsidRPr="00E914D7">
              <w:rPr>
                <w:sz w:val="20"/>
                <w:szCs w:val="20"/>
              </w:rPr>
              <w:t>за один лист с односторонним расположением текста</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1.3.13.</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В случае введения тарифа указанная комиссия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480"/>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lang w:val="en-US"/>
              </w:rPr>
            </w:pPr>
          </w:p>
        </w:tc>
      </w:tr>
      <w:tr w:rsidR="00295176" w:rsidRPr="00E914D7" w:rsidTr="00CF4A2C">
        <w:trPr>
          <w:gridAfter w:val="1"/>
          <w:wAfter w:w="12" w:type="dxa"/>
          <w:trHeight w:val="195"/>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lang w:val="en-US"/>
              </w:rPr>
            </w:pPr>
          </w:p>
        </w:tc>
      </w:tr>
      <w:tr w:rsidR="00295176" w:rsidRPr="00E914D7" w:rsidTr="00CF4A2C">
        <w:trPr>
          <w:gridAfter w:val="1"/>
          <w:wAfter w:w="12" w:type="dxa"/>
          <w:trHeight w:val="2865"/>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lang w:val="en-US"/>
              </w:rPr>
              <w:t>1</w:t>
            </w:r>
            <w:r w:rsidRPr="00E914D7">
              <w:rPr>
                <w:sz w:val="20"/>
                <w:szCs w:val="20"/>
              </w:rPr>
              <w:t>.3.14.</w:t>
            </w: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295176" w:rsidRPr="00E914D7" w:rsidRDefault="00295176" w:rsidP="00295176">
            <w:pPr>
              <w:rPr>
                <w:sz w:val="20"/>
                <w:szCs w:val="20"/>
              </w:rPr>
            </w:pP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По согласованию сторон</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xml:space="preserve">Услуга оказывается на основании соответствующего соглашения, заключенного между Банком и Клиентом. </w:t>
            </w:r>
          </w:p>
          <w:p w:rsidR="00295176" w:rsidRPr="00E914D7" w:rsidRDefault="00295176" w:rsidP="00295176">
            <w:pPr>
              <w:rPr>
                <w:sz w:val="20"/>
                <w:szCs w:val="20"/>
              </w:rPr>
            </w:pPr>
            <w:r w:rsidRPr="00E914D7">
              <w:rPr>
                <w:sz w:val="20"/>
                <w:szCs w:val="20"/>
              </w:rPr>
              <w:t xml:space="preserve">Комиссия взимается в соответствии с порядком и сроками, определенными соглашением Сторон. </w:t>
            </w:r>
          </w:p>
          <w:p w:rsidR="00295176" w:rsidRPr="00E914D7" w:rsidRDefault="00295176" w:rsidP="00295176">
            <w:pPr>
              <w:rPr>
                <w:sz w:val="20"/>
                <w:szCs w:val="20"/>
              </w:rPr>
            </w:pPr>
            <w:r w:rsidRPr="00E914D7">
              <w:rPr>
                <w:sz w:val="20"/>
                <w:szCs w:val="20"/>
              </w:rPr>
              <w:t xml:space="preserve">Услуга облагается НДС. При предоставлении данной услуги комиссионное вознаграждение по </w:t>
            </w:r>
            <w:r w:rsidRPr="00E914D7">
              <w:rPr>
                <w:sz w:val="20"/>
                <w:szCs w:val="20"/>
              </w:rPr>
              <w:br/>
            </w:r>
            <w:proofErr w:type="spellStart"/>
            <w:r w:rsidRPr="00E914D7">
              <w:rPr>
                <w:sz w:val="20"/>
                <w:szCs w:val="20"/>
              </w:rPr>
              <w:t>пп</w:t>
            </w:r>
            <w:proofErr w:type="spellEnd"/>
            <w:r w:rsidRPr="00E914D7">
              <w:rPr>
                <w:sz w:val="20"/>
                <w:szCs w:val="20"/>
              </w:rPr>
              <w:t>. 1.3.1-1.3.3, 1.3.5-1.3.13 Тарифов не взимается</w:t>
            </w:r>
          </w:p>
          <w:p w:rsidR="00295176" w:rsidRPr="00E914D7" w:rsidRDefault="00295176" w:rsidP="00295176">
            <w:pPr>
              <w:rPr>
                <w:sz w:val="20"/>
                <w:szCs w:val="20"/>
              </w:rPr>
            </w:pPr>
          </w:p>
        </w:tc>
      </w:tr>
      <w:tr w:rsidR="00295176" w:rsidRPr="00E914D7" w:rsidTr="00CF4A2C">
        <w:trPr>
          <w:gridAfter w:val="1"/>
          <w:wAfter w:w="12" w:type="dxa"/>
          <w:trHeight w:val="1026"/>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lang w:val="en-US"/>
              </w:rPr>
              <w:t>1.3.15</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оказывается на основании соответствующего договора/соглашения, заключенного Банком и Клиентом.</w:t>
            </w:r>
          </w:p>
        </w:tc>
      </w:tr>
    </w:tbl>
    <w:p w:rsidR="00264109" w:rsidRPr="00732BDA" w:rsidRDefault="00264109" w:rsidP="00264109">
      <w:pPr>
        <w:tabs>
          <w:tab w:val="left" w:pos="1080"/>
        </w:tabs>
        <w:spacing w:before="120"/>
        <w:jc w:val="both"/>
        <w:rPr>
          <w:sz w:val="16"/>
          <w:szCs w:val="16"/>
        </w:rPr>
      </w:pPr>
      <w:r w:rsidRPr="00E914D7">
        <w:rPr>
          <w:iCs/>
          <w:sz w:val="20"/>
          <w:szCs w:val="20"/>
        </w:rPr>
        <w:t xml:space="preserve">* </w:t>
      </w:r>
      <w:r w:rsidRPr="00732BDA">
        <w:rPr>
          <w:sz w:val="16"/>
          <w:szCs w:val="16"/>
        </w:rPr>
        <w:t>Срок действия – до 31 декабря 2025 года (включительно).</w:t>
      </w:r>
    </w:p>
    <w:p w:rsidR="00544586" w:rsidRPr="00732BDA" w:rsidRDefault="00544586" w:rsidP="00544586">
      <w:pPr>
        <w:tabs>
          <w:tab w:val="left" w:pos="1080"/>
        </w:tabs>
        <w:spacing w:before="60"/>
        <w:jc w:val="both"/>
        <w:rPr>
          <w:sz w:val="16"/>
          <w:szCs w:val="16"/>
        </w:rPr>
      </w:pPr>
      <w:r w:rsidRPr="00732BDA">
        <w:rPr>
          <w:sz w:val="16"/>
          <w:szCs w:val="16"/>
        </w:rPr>
        <w:t>** Комиссия по п.1.2.3.3 взимается за ведение счетов в следующих иностранных валютах:</w:t>
      </w:r>
    </w:p>
    <w:p w:rsidR="00544586" w:rsidRPr="00732BDA" w:rsidRDefault="00544586" w:rsidP="00544586">
      <w:pPr>
        <w:tabs>
          <w:tab w:val="left" w:pos="1080"/>
        </w:tabs>
        <w:ind w:firstLine="284"/>
        <w:jc w:val="both"/>
        <w:rPr>
          <w:sz w:val="16"/>
          <w:szCs w:val="16"/>
        </w:rPr>
      </w:pPr>
      <w:r w:rsidRPr="00732BDA">
        <w:rPr>
          <w:sz w:val="16"/>
          <w:szCs w:val="16"/>
        </w:rPr>
        <w:t>- Австралийский доллар;</w:t>
      </w:r>
    </w:p>
    <w:p w:rsidR="00544586" w:rsidRPr="00732BDA" w:rsidRDefault="00544586" w:rsidP="00544586">
      <w:pPr>
        <w:tabs>
          <w:tab w:val="left" w:pos="1080"/>
        </w:tabs>
        <w:ind w:firstLine="284"/>
        <w:jc w:val="both"/>
        <w:rPr>
          <w:sz w:val="16"/>
          <w:szCs w:val="16"/>
        </w:rPr>
      </w:pPr>
      <w:r w:rsidRPr="00732BDA">
        <w:rPr>
          <w:sz w:val="16"/>
          <w:szCs w:val="16"/>
        </w:rPr>
        <w:t xml:space="preserve">- </w:t>
      </w:r>
      <w:proofErr w:type="spellStart"/>
      <w:r w:rsidRPr="00732BDA">
        <w:rPr>
          <w:sz w:val="16"/>
          <w:szCs w:val="16"/>
        </w:rPr>
        <w:t>Багамский</w:t>
      </w:r>
      <w:proofErr w:type="spellEnd"/>
      <w:r w:rsidRPr="00732BDA">
        <w:rPr>
          <w:sz w:val="16"/>
          <w:szCs w:val="16"/>
        </w:rPr>
        <w:t xml:space="preserve"> доллар;</w:t>
      </w:r>
    </w:p>
    <w:p w:rsidR="00544586" w:rsidRPr="00732BDA" w:rsidRDefault="00544586" w:rsidP="00544586">
      <w:pPr>
        <w:tabs>
          <w:tab w:val="left" w:pos="1080"/>
        </w:tabs>
        <w:ind w:firstLine="284"/>
        <w:jc w:val="both"/>
        <w:rPr>
          <w:sz w:val="16"/>
          <w:szCs w:val="16"/>
        </w:rPr>
      </w:pPr>
      <w:r w:rsidRPr="00732BDA">
        <w:rPr>
          <w:sz w:val="16"/>
          <w:szCs w:val="16"/>
        </w:rPr>
        <w:t>- Болгарский лев;</w:t>
      </w:r>
    </w:p>
    <w:p w:rsidR="00544586" w:rsidRPr="00732BDA" w:rsidRDefault="00544586" w:rsidP="00544586">
      <w:pPr>
        <w:tabs>
          <w:tab w:val="left" w:pos="1080"/>
        </w:tabs>
        <w:ind w:firstLine="284"/>
        <w:jc w:val="both"/>
        <w:rPr>
          <w:sz w:val="16"/>
          <w:szCs w:val="16"/>
        </w:rPr>
      </w:pPr>
      <w:r w:rsidRPr="00732BDA">
        <w:rPr>
          <w:sz w:val="16"/>
          <w:szCs w:val="16"/>
        </w:rPr>
        <w:t>- Венгерский форинт;</w:t>
      </w:r>
    </w:p>
    <w:p w:rsidR="00544586" w:rsidRPr="00732BDA" w:rsidRDefault="00544586" w:rsidP="00544586">
      <w:pPr>
        <w:tabs>
          <w:tab w:val="left" w:pos="1080"/>
        </w:tabs>
        <w:ind w:firstLine="284"/>
        <w:jc w:val="both"/>
        <w:rPr>
          <w:sz w:val="16"/>
          <w:szCs w:val="16"/>
        </w:rPr>
      </w:pPr>
      <w:r w:rsidRPr="00732BDA">
        <w:rPr>
          <w:sz w:val="16"/>
          <w:szCs w:val="16"/>
        </w:rPr>
        <w:t>- Вон Республики Корея;</w:t>
      </w:r>
    </w:p>
    <w:p w:rsidR="00544586" w:rsidRPr="00732BDA" w:rsidRDefault="00544586" w:rsidP="00544586">
      <w:pPr>
        <w:tabs>
          <w:tab w:val="left" w:pos="1080"/>
        </w:tabs>
        <w:ind w:firstLine="284"/>
        <w:jc w:val="both"/>
        <w:rPr>
          <w:sz w:val="16"/>
          <w:szCs w:val="16"/>
        </w:rPr>
      </w:pPr>
      <w:r w:rsidRPr="00732BDA">
        <w:rPr>
          <w:sz w:val="16"/>
          <w:szCs w:val="16"/>
        </w:rPr>
        <w:t>- Гонконгский доллар;</w:t>
      </w:r>
    </w:p>
    <w:p w:rsidR="00544586" w:rsidRPr="00732BDA" w:rsidRDefault="00544586" w:rsidP="00544586">
      <w:pPr>
        <w:tabs>
          <w:tab w:val="left" w:pos="1080"/>
        </w:tabs>
        <w:ind w:firstLine="284"/>
        <w:jc w:val="both"/>
        <w:rPr>
          <w:sz w:val="16"/>
          <w:szCs w:val="16"/>
        </w:rPr>
      </w:pPr>
      <w:r w:rsidRPr="00732BDA">
        <w:rPr>
          <w:sz w:val="16"/>
          <w:szCs w:val="16"/>
        </w:rPr>
        <w:t>- Датская крона;</w:t>
      </w:r>
    </w:p>
    <w:p w:rsidR="00544586" w:rsidRPr="00732BDA" w:rsidRDefault="00544586" w:rsidP="00544586">
      <w:pPr>
        <w:tabs>
          <w:tab w:val="left" w:pos="1080"/>
        </w:tabs>
        <w:ind w:firstLine="284"/>
        <w:jc w:val="both"/>
        <w:rPr>
          <w:sz w:val="16"/>
          <w:szCs w:val="16"/>
        </w:rPr>
      </w:pPr>
      <w:r w:rsidRPr="00732BDA">
        <w:rPr>
          <w:sz w:val="16"/>
          <w:szCs w:val="16"/>
        </w:rPr>
        <w:t>- Исландская крона;</w:t>
      </w:r>
    </w:p>
    <w:p w:rsidR="00544586" w:rsidRPr="00732BDA" w:rsidRDefault="00544586" w:rsidP="00544586">
      <w:pPr>
        <w:tabs>
          <w:tab w:val="left" w:pos="1080"/>
        </w:tabs>
        <w:ind w:firstLine="284"/>
        <w:jc w:val="both"/>
        <w:rPr>
          <w:sz w:val="16"/>
          <w:szCs w:val="16"/>
        </w:rPr>
      </w:pPr>
      <w:r w:rsidRPr="00732BDA">
        <w:rPr>
          <w:sz w:val="16"/>
          <w:szCs w:val="16"/>
        </w:rPr>
        <w:t>- Канадский доллар;</w:t>
      </w:r>
    </w:p>
    <w:p w:rsidR="00544586" w:rsidRPr="00732BDA" w:rsidRDefault="00544586" w:rsidP="00544586">
      <w:pPr>
        <w:tabs>
          <w:tab w:val="left" w:pos="1080"/>
        </w:tabs>
        <w:ind w:firstLine="284"/>
        <w:jc w:val="both"/>
        <w:rPr>
          <w:sz w:val="16"/>
          <w:szCs w:val="16"/>
        </w:rPr>
      </w:pPr>
      <w:r w:rsidRPr="00732BDA">
        <w:rPr>
          <w:sz w:val="16"/>
          <w:szCs w:val="16"/>
        </w:rPr>
        <w:t>- Албанский лек;</w:t>
      </w:r>
    </w:p>
    <w:p w:rsidR="00544586" w:rsidRPr="00732BDA" w:rsidRDefault="00544586" w:rsidP="00544586">
      <w:pPr>
        <w:tabs>
          <w:tab w:val="left" w:pos="1080"/>
        </w:tabs>
        <w:ind w:firstLine="284"/>
        <w:jc w:val="both"/>
        <w:rPr>
          <w:sz w:val="16"/>
          <w:szCs w:val="16"/>
        </w:rPr>
      </w:pPr>
      <w:r w:rsidRPr="00732BDA">
        <w:rPr>
          <w:sz w:val="16"/>
          <w:szCs w:val="16"/>
        </w:rPr>
        <w:t xml:space="preserve">- Македонский </w:t>
      </w:r>
      <w:proofErr w:type="spellStart"/>
      <w:r w:rsidRPr="00732BDA">
        <w:rPr>
          <w:sz w:val="16"/>
          <w:szCs w:val="16"/>
        </w:rPr>
        <w:t>денар</w:t>
      </w:r>
      <w:proofErr w:type="spellEnd"/>
      <w:r w:rsidRPr="00732BDA">
        <w:rPr>
          <w:sz w:val="16"/>
          <w:szCs w:val="16"/>
        </w:rPr>
        <w:t>;</w:t>
      </w:r>
    </w:p>
    <w:p w:rsidR="00544586" w:rsidRPr="00732BDA" w:rsidRDefault="00544586" w:rsidP="00544586">
      <w:pPr>
        <w:tabs>
          <w:tab w:val="left" w:pos="1080"/>
        </w:tabs>
        <w:ind w:firstLine="284"/>
        <w:jc w:val="both"/>
        <w:rPr>
          <w:sz w:val="16"/>
          <w:szCs w:val="16"/>
        </w:rPr>
      </w:pPr>
      <w:r w:rsidRPr="00732BDA">
        <w:rPr>
          <w:sz w:val="16"/>
          <w:szCs w:val="16"/>
        </w:rPr>
        <w:t>- Новозеландский доллар;</w:t>
      </w:r>
    </w:p>
    <w:p w:rsidR="00544586" w:rsidRPr="00732BDA" w:rsidRDefault="00544586" w:rsidP="00544586">
      <w:pPr>
        <w:tabs>
          <w:tab w:val="left" w:pos="1080"/>
        </w:tabs>
        <w:ind w:firstLine="284"/>
        <w:jc w:val="both"/>
        <w:rPr>
          <w:sz w:val="16"/>
          <w:szCs w:val="16"/>
        </w:rPr>
      </w:pPr>
      <w:r w:rsidRPr="00732BDA">
        <w:rPr>
          <w:sz w:val="16"/>
          <w:szCs w:val="16"/>
        </w:rPr>
        <w:t>- Норвежская крона;</w:t>
      </w:r>
    </w:p>
    <w:p w:rsidR="00544586" w:rsidRPr="00732BDA" w:rsidRDefault="00544586" w:rsidP="00544586">
      <w:pPr>
        <w:tabs>
          <w:tab w:val="left" w:pos="1080"/>
        </w:tabs>
        <w:ind w:firstLine="284"/>
        <w:jc w:val="both"/>
        <w:rPr>
          <w:sz w:val="16"/>
          <w:szCs w:val="16"/>
        </w:rPr>
      </w:pPr>
      <w:r w:rsidRPr="00732BDA">
        <w:rPr>
          <w:sz w:val="16"/>
          <w:szCs w:val="16"/>
        </w:rPr>
        <w:t>- Польский злотый;</w:t>
      </w:r>
    </w:p>
    <w:p w:rsidR="00544586" w:rsidRPr="00732BDA" w:rsidRDefault="00544586" w:rsidP="00544586">
      <w:pPr>
        <w:tabs>
          <w:tab w:val="left" w:pos="1080"/>
        </w:tabs>
        <w:ind w:firstLine="284"/>
        <w:jc w:val="both"/>
        <w:rPr>
          <w:sz w:val="16"/>
          <w:szCs w:val="16"/>
        </w:rPr>
      </w:pPr>
      <w:r w:rsidRPr="00732BDA">
        <w:rPr>
          <w:sz w:val="16"/>
          <w:szCs w:val="16"/>
        </w:rPr>
        <w:t>- Румынский лей;</w:t>
      </w:r>
    </w:p>
    <w:p w:rsidR="00544586" w:rsidRPr="00732BDA" w:rsidRDefault="00544586" w:rsidP="00544586">
      <w:pPr>
        <w:tabs>
          <w:tab w:val="left" w:pos="1080"/>
        </w:tabs>
        <w:ind w:firstLine="284"/>
        <w:jc w:val="both"/>
        <w:rPr>
          <w:sz w:val="16"/>
          <w:szCs w:val="16"/>
        </w:rPr>
      </w:pPr>
      <w:r w:rsidRPr="00732BDA">
        <w:rPr>
          <w:sz w:val="16"/>
          <w:szCs w:val="16"/>
        </w:rPr>
        <w:t>- Сингапурский доллар;</w:t>
      </w:r>
    </w:p>
    <w:p w:rsidR="00544586" w:rsidRPr="00732BDA" w:rsidRDefault="00544586" w:rsidP="00544586">
      <w:pPr>
        <w:tabs>
          <w:tab w:val="left" w:pos="1080"/>
        </w:tabs>
        <w:ind w:firstLine="284"/>
        <w:jc w:val="both"/>
        <w:rPr>
          <w:sz w:val="16"/>
          <w:szCs w:val="16"/>
        </w:rPr>
      </w:pPr>
      <w:r w:rsidRPr="00732BDA">
        <w:rPr>
          <w:sz w:val="16"/>
          <w:szCs w:val="16"/>
        </w:rPr>
        <w:t>- Украинская гривна;</w:t>
      </w:r>
    </w:p>
    <w:p w:rsidR="00544586" w:rsidRPr="00732BDA" w:rsidRDefault="00544586" w:rsidP="00544586">
      <w:pPr>
        <w:tabs>
          <w:tab w:val="left" w:pos="1080"/>
        </w:tabs>
        <w:ind w:firstLine="284"/>
        <w:jc w:val="both"/>
        <w:rPr>
          <w:sz w:val="16"/>
          <w:szCs w:val="16"/>
        </w:rPr>
      </w:pPr>
      <w:r w:rsidRPr="00732BDA">
        <w:rPr>
          <w:sz w:val="16"/>
          <w:szCs w:val="16"/>
        </w:rPr>
        <w:t>- Фунт стерлингов Соединенного королевства;</w:t>
      </w:r>
    </w:p>
    <w:p w:rsidR="00544586" w:rsidRPr="00732BDA" w:rsidRDefault="00544586" w:rsidP="00544586">
      <w:pPr>
        <w:tabs>
          <w:tab w:val="left" w:pos="1080"/>
        </w:tabs>
        <w:ind w:firstLine="284"/>
        <w:jc w:val="both"/>
        <w:rPr>
          <w:sz w:val="16"/>
          <w:szCs w:val="16"/>
        </w:rPr>
      </w:pPr>
      <w:r w:rsidRPr="00732BDA">
        <w:rPr>
          <w:sz w:val="16"/>
          <w:szCs w:val="16"/>
        </w:rPr>
        <w:t>- Хорватская куна;</w:t>
      </w:r>
    </w:p>
    <w:p w:rsidR="00544586" w:rsidRPr="00732BDA" w:rsidRDefault="00544586" w:rsidP="00544586">
      <w:pPr>
        <w:tabs>
          <w:tab w:val="left" w:pos="1080"/>
        </w:tabs>
        <w:ind w:firstLine="284"/>
        <w:jc w:val="both"/>
        <w:rPr>
          <w:sz w:val="16"/>
          <w:szCs w:val="16"/>
        </w:rPr>
      </w:pPr>
      <w:r w:rsidRPr="00732BDA">
        <w:rPr>
          <w:sz w:val="16"/>
          <w:szCs w:val="16"/>
        </w:rPr>
        <w:t>- Чешская крона;</w:t>
      </w:r>
    </w:p>
    <w:p w:rsidR="00544586" w:rsidRPr="00732BDA" w:rsidRDefault="00544586" w:rsidP="00544586">
      <w:pPr>
        <w:tabs>
          <w:tab w:val="left" w:pos="1080"/>
        </w:tabs>
        <w:ind w:firstLine="284"/>
        <w:jc w:val="both"/>
        <w:rPr>
          <w:sz w:val="16"/>
          <w:szCs w:val="16"/>
        </w:rPr>
      </w:pPr>
      <w:r w:rsidRPr="00732BDA">
        <w:rPr>
          <w:sz w:val="16"/>
          <w:szCs w:val="16"/>
        </w:rPr>
        <w:t>- Шведская крона;</w:t>
      </w:r>
    </w:p>
    <w:p w:rsidR="00544586" w:rsidRPr="00732BDA" w:rsidRDefault="00544586" w:rsidP="00544586">
      <w:pPr>
        <w:tabs>
          <w:tab w:val="left" w:pos="1080"/>
        </w:tabs>
        <w:ind w:firstLine="284"/>
        <w:jc w:val="both"/>
        <w:rPr>
          <w:sz w:val="16"/>
          <w:szCs w:val="16"/>
        </w:rPr>
      </w:pPr>
      <w:r w:rsidRPr="00732BDA">
        <w:rPr>
          <w:sz w:val="16"/>
          <w:szCs w:val="16"/>
        </w:rPr>
        <w:t>- Швейцарский франк;</w:t>
      </w:r>
    </w:p>
    <w:p w:rsidR="00544586" w:rsidRPr="00732BDA" w:rsidRDefault="00544586" w:rsidP="00544586">
      <w:pPr>
        <w:tabs>
          <w:tab w:val="left" w:pos="1080"/>
        </w:tabs>
        <w:ind w:firstLine="284"/>
        <w:jc w:val="both"/>
        <w:rPr>
          <w:sz w:val="16"/>
          <w:szCs w:val="16"/>
        </w:rPr>
      </w:pPr>
      <w:r w:rsidRPr="00732BDA">
        <w:rPr>
          <w:sz w:val="16"/>
          <w:szCs w:val="16"/>
        </w:rPr>
        <w:t>- Японская йена.</w:t>
      </w:r>
    </w:p>
    <w:p w:rsidR="00544586" w:rsidRPr="00732BDA" w:rsidRDefault="00544586" w:rsidP="00544586">
      <w:pPr>
        <w:pStyle w:val="a4"/>
        <w:spacing w:before="60"/>
        <w:jc w:val="both"/>
        <w:rPr>
          <w:sz w:val="16"/>
          <w:szCs w:val="16"/>
        </w:rPr>
      </w:pPr>
      <w:r w:rsidRPr="00732BDA">
        <w:rPr>
          <w:sz w:val="16"/>
          <w:szCs w:val="16"/>
        </w:rPr>
        <w:t>*** Под обязательствами перед АО «</w:t>
      </w:r>
      <w:proofErr w:type="spellStart"/>
      <w:r w:rsidRPr="00732BDA">
        <w:rPr>
          <w:sz w:val="16"/>
          <w:szCs w:val="16"/>
        </w:rPr>
        <w:t>Россельхозбанк</w:t>
      </w:r>
      <w:proofErr w:type="spellEnd"/>
      <w:r w:rsidRPr="00732BDA">
        <w:rPr>
          <w:sz w:val="16"/>
          <w:szCs w:val="16"/>
        </w:rPr>
        <w:t>» по кредитным сделкам понимаются:</w:t>
      </w:r>
    </w:p>
    <w:p w:rsidR="00544586" w:rsidRPr="00732BDA" w:rsidRDefault="00544586" w:rsidP="00544586">
      <w:pPr>
        <w:pStyle w:val="a4"/>
        <w:jc w:val="both"/>
        <w:rPr>
          <w:sz w:val="16"/>
          <w:szCs w:val="16"/>
        </w:rPr>
      </w:pPr>
      <w:r w:rsidRPr="00732BDA">
        <w:rPr>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544586" w:rsidRPr="00732BDA" w:rsidRDefault="00544586" w:rsidP="00544586">
      <w:pPr>
        <w:pStyle w:val="a4"/>
        <w:jc w:val="both"/>
        <w:rPr>
          <w:sz w:val="16"/>
          <w:szCs w:val="16"/>
        </w:rPr>
      </w:pPr>
      <w:r w:rsidRPr="00732BDA">
        <w:rPr>
          <w:sz w:val="16"/>
          <w:szCs w:val="16"/>
        </w:rPr>
        <w:t>- обязательства по договорам и соглашениям, заключенным в обеспечение обязательств перед АО «</w:t>
      </w:r>
      <w:proofErr w:type="spellStart"/>
      <w:r w:rsidRPr="00732BDA">
        <w:rPr>
          <w:sz w:val="16"/>
          <w:szCs w:val="16"/>
        </w:rPr>
        <w:t>Россельхозбанк</w:t>
      </w:r>
      <w:proofErr w:type="spellEnd"/>
      <w:r w:rsidRPr="00732BDA">
        <w:rPr>
          <w:sz w:val="16"/>
          <w:szCs w:val="16"/>
        </w:rPr>
        <w:t>» по вышеуказанным договорам, в том числе по договорам залога, договорам поручительства (в том числе прекратившим свое действие).</w:t>
      </w:r>
    </w:p>
    <w:p w:rsidR="00544586" w:rsidRPr="00732BDA" w:rsidRDefault="00544586" w:rsidP="00264109">
      <w:pPr>
        <w:tabs>
          <w:tab w:val="left" w:pos="1080"/>
        </w:tabs>
        <w:spacing w:before="120"/>
        <w:jc w:val="both"/>
        <w:rPr>
          <w:sz w:val="16"/>
          <w:szCs w:val="16"/>
        </w:rPr>
      </w:pPr>
    </w:p>
    <w:p w:rsidR="00264109" w:rsidRPr="00E914D7" w:rsidRDefault="00264109" w:rsidP="00264109">
      <w:pPr>
        <w:spacing w:before="120"/>
        <w:rPr>
          <w:i/>
          <w:sz w:val="16"/>
          <w:szCs w:val="16"/>
          <w:u w:val="single"/>
        </w:rPr>
      </w:pPr>
      <w:r w:rsidRPr="00E914D7">
        <w:rPr>
          <w:i/>
          <w:sz w:val="16"/>
          <w:szCs w:val="16"/>
          <w:u w:val="single"/>
        </w:rPr>
        <w:t>Примечание:</w:t>
      </w:r>
    </w:p>
    <w:p w:rsidR="00264109" w:rsidRPr="00E914D7" w:rsidRDefault="00264109" w:rsidP="00264109">
      <w:pPr>
        <w:tabs>
          <w:tab w:val="left" w:pos="284"/>
          <w:tab w:val="left" w:pos="1134"/>
        </w:tabs>
        <w:jc w:val="both"/>
        <w:rPr>
          <w:bCs/>
          <w:i/>
          <w:sz w:val="16"/>
          <w:szCs w:val="16"/>
        </w:rPr>
      </w:pPr>
      <w:r w:rsidRPr="00E914D7">
        <w:rPr>
          <w:i/>
          <w:sz w:val="16"/>
          <w:szCs w:val="16"/>
        </w:rPr>
        <w:t>1.</w:t>
      </w:r>
      <w:r w:rsidRPr="00E914D7">
        <w:rPr>
          <w:i/>
          <w:sz w:val="16"/>
          <w:szCs w:val="16"/>
        </w:rPr>
        <w:tab/>
      </w:r>
      <w:r w:rsidRPr="00E914D7">
        <w:rPr>
          <w:bCs/>
          <w:i/>
          <w:sz w:val="16"/>
          <w:szCs w:val="16"/>
        </w:rPr>
        <w:t>Без взимания комиссии в Банке открываются и обслуживаются:</w:t>
      </w:r>
    </w:p>
    <w:p w:rsidR="00264109" w:rsidRPr="00E914D7" w:rsidRDefault="00264109" w:rsidP="00264109">
      <w:pPr>
        <w:tabs>
          <w:tab w:val="left" w:pos="284"/>
          <w:tab w:val="left" w:pos="1134"/>
        </w:tabs>
        <w:jc w:val="both"/>
        <w:rPr>
          <w:bCs/>
          <w:i/>
          <w:sz w:val="16"/>
          <w:szCs w:val="16"/>
        </w:rPr>
      </w:pPr>
      <w:r w:rsidRPr="00E914D7">
        <w:rPr>
          <w:bCs/>
          <w:i/>
          <w:sz w:val="16"/>
          <w:szCs w:val="16"/>
        </w:rPr>
        <w:t>- бюджетные счета (счета, открываемые на балансовых позициях 401-404);</w:t>
      </w:r>
    </w:p>
    <w:p w:rsidR="00264109" w:rsidRPr="00E914D7" w:rsidRDefault="00264109" w:rsidP="00264109">
      <w:pPr>
        <w:tabs>
          <w:tab w:val="left" w:pos="284"/>
          <w:tab w:val="left" w:pos="1134"/>
        </w:tabs>
        <w:jc w:val="both"/>
        <w:rPr>
          <w:bCs/>
          <w:i/>
          <w:sz w:val="16"/>
          <w:szCs w:val="16"/>
        </w:rPr>
      </w:pPr>
      <w:r w:rsidRPr="00E914D7">
        <w:rPr>
          <w:bCs/>
          <w:i/>
          <w:sz w:val="16"/>
          <w:szCs w:val="16"/>
        </w:rPr>
        <w:t>- счета бюджетных учреждений/казенных учреждений/автономных учреждений;</w:t>
      </w:r>
    </w:p>
    <w:p w:rsidR="00264109" w:rsidRPr="00E914D7" w:rsidRDefault="00264109" w:rsidP="00264109">
      <w:pPr>
        <w:tabs>
          <w:tab w:val="left" w:pos="284"/>
          <w:tab w:val="left" w:pos="1134"/>
        </w:tabs>
        <w:jc w:val="both"/>
        <w:rPr>
          <w:bCs/>
          <w:i/>
          <w:sz w:val="16"/>
          <w:szCs w:val="16"/>
        </w:rPr>
      </w:pPr>
      <w:r w:rsidRPr="00E914D7">
        <w:rPr>
          <w:bCs/>
          <w:i/>
          <w:sz w:val="16"/>
          <w:szCs w:val="16"/>
        </w:rPr>
        <w:t>- депозитные счета нотариусов</w:t>
      </w:r>
    </w:p>
    <w:p w:rsidR="00264109" w:rsidRPr="00E914D7" w:rsidRDefault="00264109" w:rsidP="00264109">
      <w:pPr>
        <w:tabs>
          <w:tab w:val="left" w:pos="284"/>
          <w:tab w:val="left" w:pos="1134"/>
        </w:tabs>
        <w:jc w:val="both"/>
        <w:rPr>
          <w:bCs/>
          <w:i/>
          <w:sz w:val="16"/>
          <w:szCs w:val="16"/>
        </w:rPr>
      </w:pPr>
      <w:r w:rsidRPr="00E914D7">
        <w:rPr>
          <w:bCs/>
          <w:i/>
          <w:sz w:val="16"/>
          <w:szCs w:val="16"/>
        </w:rPr>
        <w:t>- отдельные счета головного исполнителя;</w:t>
      </w:r>
    </w:p>
    <w:p w:rsidR="00264109" w:rsidRPr="00E914D7" w:rsidRDefault="00264109" w:rsidP="00264109">
      <w:pPr>
        <w:tabs>
          <w:tab w:val="left" w:pos="284"/>
          <w:tab w:val="left" w:pos="1134"/>
        </w:tabs>
        <w:jc w:val="both"/>
        <w:rPr>
          <w:bCs/>
          <w:i/>
          <w:sz w:val="16"/>
          <w:szCs w:val="16"/>
        </w:rPr>
      </w:pPr>
      <w:r w:rsidRPr="00E914D7">
        <w:rPr>
          <w:bCs/>
          <w:i/>
          <w:sz w:val="16"/>
          <w:szCs w:val="16"/>
        </w:rPr>
        <w:t>- отдельные счета исполнителя государственного оборонного заказа;</w:t>
      </w:r>
    </w:p>
    <w:p w:rsidR="00264109" w:rsidRPr="00E914D7" w:rsidRDefault="00264109" w:rsidP="00264109">
      <w:pPr>
        <w:tabs>
          <w:tab w:val="left" w:pos="284"/>
          <w:tab w:val="left" w:pos="1134"/>
        </w:tabs>
        <w:jc w:val="both"/>
        <w:rPr>
          <w:bCs/>
          <w:i/>
          <w:sz w:val="16"/>
          <w:szCs w:val="16"/>
        </w:rPr>
      </w:pPr>
      <w:r w:rsidRPr="00E914D7">
        <w:rPr>
          <w:bCs/>
          <w:i/>
          <w:sz w:val="16"/>
          <w:szCs w:val="16"/>
        </w:rPr>
        <w:t>- специальные банковские счета для размещения саморегулируемыми организациями средств компенсационного фонда;</w:t>
      </w:r>
    </w:p>
    <w:p w:rsidR="00264109" w:rsidRPr="00E914D7" w:rsidRDefault="00264109" w:rsidP="00264109">
      <w:pPr>
        <w:tabs>
          <w:tab w:val="left" w:pos="284"/>
          <w:tab w:val="left" w:pos="1134"/>
        </w:tabs>
        <w:jc w:val="both"/>
        <w:rPr>
          <w:bCs/>
          <w:i/>
          <w:sz w:val="16"/>
          <w:szCs w:val="16"/>
        </w:rPr>
      </w:pPr>
      <w:r w:rsidRPr="00E914D7">
        <w:rPr>
          <w:bCs/>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264109" w:rsidRPr="00E914D7" w:rsidRDefault="00264109" w:rsidP="00264109">
      <w:pPr>
        <w:tabs>
          <w:tab w:val="left" w:pos="284"/>
          <w:tab w:val="left" w:pos="1134"/>
        </w:tabs>
        <w:jc w:val="both"/>
        <w:rPr>
          <w:bCs/>
          <w:i/>
          <w:sz w:val="16"/>
          <w:szCs w:val="16"/>
        </w:rPr>
      </w:pPr>
      <w:r w:rsidRPr="00E914D7">
        <w:rPr>
          <w:bCs/>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264109" w:rsidRPr="00E914D7" w:rsidRDefault="00264109" w:rsidP="00264109">
      <w:pPr>
        <w:tabs>
          <w:tab w:val="left" w:pos="284"/>
          <w:tab w:val="left" w:pos="1134"/>
        </w:tabs>
        <w:jc w:val="both"/>
        <w:rPr>
          <w:bCs/>
          <w:i/>
          <w:sz w:val="16"/>
          <w:szCs w:val="16"/>
        </w:rPr>
      </w:pPr>
      <w:r w:rsidRPr="00E914D7">
        <w:rPr>
          <w:bCs/>
          <w:i/>
          <w:sz w:val="16"/>
          <w:szCs w:val="16"/>
        </w:rPr>
        <w:t>- публичные депозитные счета;</w:t>
      </w:r>
    </w:p>
    <w:p w:rsidR="00264109" w:rsidRPr="00E914D7" w:rsidRDefault="00264109" w:rsidP="00264109">
      <w:pPr>
        <w:tabs>
          <w:tab w:val="left" w:pos="284"/>
          <w:tab w:val="left" w:pos="1134"/>
        </w:tabs>
        <w:jc w:val="both"/>
        <w:rPr>
          <w:bCs/>
          <w:i/>
          <w:sz w:val="16"/>
          <w:szCs w:val="16"/>
        </w:rPr>
      </w:pPr>
      <w:r w:rsidRPr="00E914D7">
        <w:rPr>
          <w:bCs/>
          <w:i/>
          <w:sz w:val="16"/>
          <w:szCs w:val="16"/>
        </w:rPr>
        <w:t xml:space="preserve">- счета </w:t>
      </w:r>
      <w:proofErr w:type="spellStart"/>
      <w:r w:rsidRPr="00E914D7">
        <w:rPr>
          <w:bCs/>
          <w:i/>
          <w:sz w:val="16"/>
          <w:szCs w:val="16"/>
        </w:rPr>
        <w:t>эскроу</w:t>
      </w:r>
      <w:proofErr w:type="spellEnd"/>
      <w:r w:rsidRPr="00E914D7">
        <w:rPr>
          <w:bCs/>
          <w:i/>
          <w:sz w:val="16"/>
          <w:szCs w:val="16"/>
        </w:rPr>
        <w:t xml:space="preserve"> для расчетов по договору участия в долевом строительстве.</w:t>
      </w:r>
    </w:p>
    <w:p w:rsidR="00264109" w:rsidRPr="00E914D7" w:rsidRDefault="00264109" w:rsidP="00264109">
      <w:pPr>
        <w:tabs>
          <w:tab w:val="left" w:pos="284"/>
          <w:tab w:val="left" w:pos="1134"/>
        </w:tabs>
        <w:jc w:val="both"/>
        <w:rPr>
          <w:bCs/>
          <w:i/>
          <w:sz w:val="16"/>
          <w:szCs w:val="16"/>
        </w:rPr>
      </w:pPr>
      <w:r w:rsidRPr="00E914D7">
        <w:rPr>
          <w:bCs/>
          <w:i/>
          <w:sz w:val="16"/>
          <w:szCs w:val="16"/>
        </w:rPr>
        <w:t>Применяется при предоставлении услуг, указанных в разделе 1 «Открытие и ведение счетов» настоящих тарифов.</w:t>
      </w:r>
    </w:p>
    <w:p w:rsidR="00264109" w:rsidRPr="00E914D7" w:rsidRDefault="00264109" w:rsidP="00264109">
      <w:pPr>
        <w:tabs>
          <w:tab w:val="left" w:pos="284"/>
          <w:tab w:val="left" w:pos="1134"/>
        </w:tabs>
        <w:spacing w:before="40"/>
        <w:jc w:val="both"/>
        <w:rPr>
          <w:i/>
          <w:sz w:val="16"/>
          <w:szCs w:val="16"/>
        </w:rPr>
      </w:pPr>
      <w:r w:rsidRPr="00E914D7">
        <w:rPr>
          <w:i/>
          <w:sz w:val="16"/>
          <w:szCs w:val="16"/>
        </w:rPr>
        <w:t>2.</w:t>
      </w:r>
      <w:r w:rsidRPr="00E914D7">
        <w:rPr>
          <w:i/>
          <w:sz w:val="16"/>
          <w:szCs w:val="16"/>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264109" w:rsidRPr="00E914D7" w:rsidRDefault="00264109" w:rsidP="00264109">
      <w:pPr>
        <w:tabs>
          <w:tab w:val="left" w:pos="284"/>
          <w:tab w:val="left" w:pos="426"/>
          <w:tab w:val="left" w:pos="1134"/>
        </w:tabs>
        <w:spacing w:before="40"/>
        <w:jc w:val="both"/>
        <w:rPr>
          <w:i/>
          <w:sz w:val="16"/>
          <w:szCs w:val="16"/>
        </w:rPr>
      </w:pPr>
      <w:r w:rsidRPr="00E914D7">
        <w:rPr>
          <w:i/>
          <w:sz w:val="16"/>
          <w:szCs w:val="16"/>
        </w:rPr>
        <w:t>3.</w:t>
      </w:r>
      <w:r w:rsidRPr="00E914D7">
        <w:rPr>
          <w:i/>
          <w:sz w:val="16"/>
          <w:szCs w:val="16"/>
        </w:rPr>
        <w:tab/>
        <w:t>Комиссии взимаются Банком в день оказания соответствующих услуг, если иной порядок не указан в примечании к Тарифу.</w:t>
      </w:r>
    </w:p>
    <w:p w:rsidR="00EE5A4B" w:rsidRPr="00E914D7" w:rsidRDefault="00264109" w:rsidP="00264109">
      <w:pPr>
        <w:tabs>
          <w:tab w:val="left" w:pos="0"/>
          <w:tab w:val="left" w:pos="284"/>
          <w:tab w:val="left" w:pos="1134"/>
          <w:tab w:val="center" w:pos="1260"/>
          <w:tab w:val="left" w:pos="1560"/>
        </w:tabs>
        <w:spacing w:after="40"/>
        <w:jc w:val="both"/>
        <w:rPr>
          <w:i/>
          <w:iCs/>
          <w:sz w:val="16"/>
          <w:szCs w:val="16"/>
        </w:rPr>
      </w:pPr>
      <w:r w:rsidRPr="00E914D7">
        <w:rPr>
          <w:i/>
          <w:sz w:val="16"/>
          <w:szCs w:val="16"/>
        </w:rPr>
        <w:t>4.</w:t>
      </w:r>
      <w:r w:rsidRPr="00E914D7">
        <w:rPr>
          <w:i/>
          <w:sz w:val="16"/>
          <w:szCs w:val="16"/>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74AB5" w:rsidRPr="00E914D7" w:rsidRDefault="00D74AB5" w:rsidP="00EE5A4B">
      <w:pPr>
        <w:tabs>
          <w:tab w:val="left" w:pos="0"/>
          <w:tab w:val="left" w:pos="284"/>
          <w:tab w:val="left" w:pos="1134"/>
          <w:tab w:val="center" w:pos="1260"/>
          <w:tab w:val="left" w:pos="1560"/>
        </w:tabs>
        <w:spacing w:after="40"/>
        <w:jc w:val="both"/>
        <w:rPr>
          <w:i/>
          <w:iCs/>
          <w:sz w:val="16"/>
          <w:szCs w:val="16"/>
        </w:rPr>
      </w:pPr>
      <w:r w:rsidRPr="00E914D7">
        <w:rPr>
          <w:i/>
          <w:sz w:val="16"/>
          <w:szCs w:val="16"/>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F78BD" w:rsidRPr="00E914D7" w:rsidRDefault="00EF78BD" w:rsidP="00BA0195">
      <w:pPr>
        <w:spacing w:before="40"/>
        <w:jc w:val="both"/>
        <w:rPr>
          <w:i/>
          <w:sz w:val="16"/>
          <w:szCs w:val="16"/>
        </w:rPr>
      </w:pPr>
    </w:p>
    <w:p w:rsidR="00EE5A49" w:rsidRPr="00E914D7" w:rsidRDefault="00107D5E" w:rsidP="00346821">
      <w:pPr>
        <w:pStyle w:val="4"/>
        <w:numPr>
          <w:ilvl w:val="0"/>
          <w:numId w:val="2"/>
        </w:numPr>
      </w:pPr>
      <w:bookmarkStart w:id="7" w:name="_Toc64472177"/>
      <w:r w:rsidRPr="00E914D7">
        <w:t>Кассовые</w:t>
      </w:r>
      <w:r w:rsidR="00231B32" w:rsidRPr="00E914D7">
        <w:t xml:space="preserve"> </w:t>
      </w:r>
      <w:r w:rsidR="00953825" w:rsidRPr="00E914D7">
        <w:t>операции</w:t>
      </w:r>
      <w:r w:rsidR="006104B0" w:rsidRPr="00E914D7">
        <w:t>*</w:t>
      </w:r>
      <w:bookmarkEnd w:id="7"/>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865"/>
        <w:gridCol w:w="1957"/>
        <w:gridCol w:w="3452"/>
        <w:gridCol w:w="235"/>
      </w:tblGrid>
      <w:tr w:rsidR="00E914D7" w:rsidRPr="00E914D7" w:rsidTr="00D54E4F">
        <w:trPr>
          <w:gridAfter w:val="1"/>
          <w:wAfter w:w="235" w:type="dxa"/>
          <w:trHeight w:val="227"/>
          <w:tblHeader/>
        </w:trPr>
        <w:tc>
          <w:tcPr>
            <w:tcW w:w="839"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865"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57"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Тариф</w:t>
            </w:r>
          </w:p>
        </w:tc>
        <w:tc>
          <w:tcPr>
            <w:tcW w:w="3452"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Примечание</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E914D7" w:rsidRDefault="006104B0" w:rsidP="00B9359C">
            <w:pPr>
              <w:jc w:val="center"/>
              <w:rPr>
                <w:sz w:val="20"/>
                <w:szCs w:val="20"/>
              </w:rPr>
            </w:pPr>
            <w:r w:rsidRPr="00E914D7">
              <w:rPr>
                <w:sz w:val="20"/>
                <w:szCs w:val="20"/>
              </w:rPr>
              <w:t>2.1.</w:t>
            </w:r>
          </w:p>
        </w:tc>
        <w:tc>
          <w:tcPr>
            <w:tcW w:w="3865" w:type="dxa"/>
            <w:tcBorders>
              <w:top w:val="single" w:sz="4" w:space="0" w:color="auto"/>
              <w:left w:val="single" w:sz="4" w:space="0" w:color="auto"/>
              <w:bottom w:val="single" w:sz="4" w:space="0" w:color="auto"/>
              <w:right w:val="single" w:sz="4" w:space="0" w:color="auto"/>
            </w:tcBorders>
          </w:tcPr>
          <w:p w:rsidR="006104B0" w:rsidRPr="00E914D7" w:rsidRDefault="006104B0" w:rsidP="00B9359C">
            <w:pPr>
              <w:rPr>
                <w:sz w:val="20"/>
                <w:szCs w:val="20"/>
              </w:rPr>
            </w:pPr>
            <w:r w:rsidRPr="00E914D7">
              <w:rPr>
                <w:sz w:val="20"/>
                <w:szCs w:val="20"/>
              </w:rPr>
              <w:t>Оформление</w:t>
            </w:r>
            <w:r w:rsidR="00231B32" w:rsidRPr="00E914D7">
              <w:rPr>
                <w:sz w:val="20"/>
                <w:szCs w:val="20"/>
              </w:rPr>
              <w:t xml:space="preserve"> </w:t>
            </w:r>
            <w:r w:rsidRPr="00E914D7">
              <w:rPr>
                <w:sz w:val="20"/>
                <w:szCs w:val="20"/>
              </w:rPr>
              <w:t>денежной</w:t>
            </w:r>
            <w:r w:rsidR="00231B32" w:rsidRPr="00E914D7">
              <w:rPr>
                <w:sz w:val="20"/>
                <w:szCs w:val="20"/>
              </w:rPr>
              <w:t xml:space="preserve"> </w:t>
            </w:r>
            <w:r w:rsidRPr="00E914D7">
              <w:rPr>
                <w:sz w:val="20"/>
                <w:szCs w:val="20"/>
              </w:rPr>
              <w:t>чековой</w:t>
            </w:r>
            <w:r w:rsidR="00231B32" w:rsidRPr="00E914D7">
              <w:rPr>
                <w:sz w:val="20"/>
                <w:szCs w:val="20"/>
              </w:rPr>
              <w:t xml:space="preserve"> </w:t>
            </w:r>
            <w:r w:rsidRPr="00E914D7">
              <w:rPr>
                <w:sz w:val="20"/>
                <w:szCs w:val="20"/>
              </w:rPr>
              <w:t>книжки</w:t>
            </w:r>
          </w:p>
        </w:tc>
        <w:tc>
          <w:tcPr>
            <w:tcW w:w="1957" w:type="dxa"/>
            <w:tcBorders>
              <w:top w:val="single" w:sz="4" w:space="0" w:color="auto"/>
              <w:left w:val="single" w:sz="4" w:space="0" w:color="auto"/>
              <w:bottom w:val="single" w:sz="4" w:space="0" w:color="auto"/>
              <w:right w:val="single" w:sz="4" w:space="0" w:color="auto"/>
            </w:tcBorders>
          </w:tcPr>
          <w:p w:rsidR="006104B0" w:rsidRPr="00E914D7" w:rsidRDefault="006104B0" w:rsidP="00B9359C">
            <w:pPr>
              <w:jc w:val="center"/>
              <w:rPr>
                <w:sz w:val="20"/>
                <w:szCs w:val="20"/>
              </w:rPr>
            </w:pPr>
            <w:r w:rsidRPr="00E914D7">
              <w:rPr>
                <w:sz w:val="20"/>
                <w:szCs w:val="20"/>
              </w:rPr>
              <w:t>25</w:t>
            </w:r>
            <w:r w:rsidR="00231B32" w:rsidRPr="00E914D7">
              <w:rPr>
                <w:sz w:val="20"/>
                <w:szCs w:val="20"/>
              </w:rPr>
              <w:t xml:space="preserve"> </w:t>
            </w:r>
            <w:r w:rsidRPr="00E914D7">
              <w:rPr>
                <w:sz w:val="20"/>
                <w:szCs w:val="20"/>
              </w:rPr>
              <w:t>листов-</w:t>
            </w:r>
            <w:r w:rsidR="00231B32" w:rsidRPr="00E914D7">
              <w:rPr>
                <w:sz w:val="20"/>
                <w:szCs w:val="20"/>
              </w:rPr>
              <w:t xml:space="preserve"> </w:t>
            </w:r>
            <w:r w:rsidR="00301952" w:rsidRPr="00E914D7">
              <w:rPr>
                <w:sz w:val="20"/>
                <w:szCs w:val="20"/>
              </w:rPr>
              <w:t>20</w:t>
            </w:r>
            <w:r w:rsidRPr="00E914D7">
              <w:rPr>
                <w:sz w:val="20"/>
                <w:szCs w:val="20"/>
              </w:rPr>
              <w:t>0</w:t>
            </w:r>
            <w:r w:rsidR="00231B32" w:rsidRPr="00E914D7">
              <w:rPr>
                <w:sz w:val="20"/>
                <w:szCs w:val="20"/>
              </w:rPr>
              <w:t xml:space="preserve"> </w:t>
            </w:r>
            <w:r w:rsidRPr="00E914D7">
              <w:rPr>
                <w:sz w:val="20"/>
                <w:szCs w:val="20"/>
              </w:rPr>
              <w:t>руб.</w:t>
            </w:r>
          </w:p>
          <w:p w:rsidR="006104B0" w:rsidRPr="00E914D7" w:rsidRDefault="006104B0" w:rsidP="00301952">
            <w:pPr>
              <w:jc w:val="center"/>
              <w:rPr>
                <w:sz w:val="20"/>
                <w:szCs w:val="20"/>
              </w:rPr>
            </w:pPr>
            <w:r w:rsidRPr="00E914D7">
              <w:rPr>
                <w:sz w:val="20"/>
                <w:szCs w:val="20"/>
              </w:rPr>
              <w:t>50</w:t>
            </w:r>
            <w:r w:rsidR="00231B32" w:rsidRPr="00E914D7">
              <w:rPr>
                <w:sz w:val="20"/>
                <w:szCs w:val="20"/>
              </w:rPr>
              <w:t xml:space="preserve"> </w:t>
            </w:r>
            <w:r w:rsidRPr="00E914D7">
              <w:rPr>
                <w:sz w:val="20"/>
                <w:szCs w:val="20"/>
              </w:rPr>
              <w:t>листов-</w:t>
            </w:r>
            <w:r w:rsidR="00231B32" w:rsidRPr="00E914D7">
              <w:rPr>
                <w:sz w:val="20"/>
                <w:szCs w:val="20"/>
              </w:rPr>
              <w:t xml:space="preserve"> </w:t>
            </w:r>
            <w:r w:rsidR="00301952" w:rsidRPr="00E914D7">
              <w:rPr>
                <w:sz w:val="20"/>
                <w:szCs w:val="20"/>
              </w:rPr>
              <w:t>30</w:t>
            </w:r>
            <w:r w:rsidRPr="00E914D7">
              <w:rPr>
                <w:sz w:val="20"/>
                <w:szCs w:val="20"/>
              </w:rPr>
              <w:t>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6104B0" w:rsidRPr="00E914D7" w:rsidRDefault="00077315"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10113" w:type="dxa"/>
            <w:gridSpan w:val="4"/>
            <w:tcBorders>
              <w:top w:val="single" w:sz="4" w:space="0" w:color="auto"/>
              <w:left w:val="single" w:sz="4" w:space="0" w:color="auto"/>
              <w:bottom w:val="single" w:sz="4" w:space="0" w:color="auto"/>
              <w:right w:val="single" w:sz="4" w:space="0" w:color="auto"/>
            </w:tcBorders>
          </w:tcPr>
          <w:p w:rsidR="002E17F2" w:rsidRPr="00E914D7" w:rsidRDefault="002E17F2" w:rsidP="00767535">
            <w:pPr>
              <w:rPr>
                <w:sz w:val="20"/>
                <w:szCs w:val="20"/>
              </w:rPr>
            </w:pPr>
            <w:r w:rsidRPr="006362DD">
              <w:rPr>
                <w:sz w:val="20"/>
                <w:szCs w:val="20"/>
              </w:rPr>
              <w:t>2.2.</w:t>
            </w:r>
            <w:r w:rsidR="00231B32" w:rsidRPr="006362DD">
              <w:rPr>
                <w:sz w:val="20"/>
                <w:szCs w:val="20"/>
              </w:rPr>
              <w:t xml:space="preserve"> </w:t>
            </w:r>
            <w:r w:rsidR="00E914D7" w:rsidRPr="006362DD">
              <w:rPr>
                <w:sz w:val="20"/>
                <w:szCs w:val="20"/>
              </w:rPr>
              <w:t>Выдача денежной наличности с банковского счета в валюте Российской Федерации (в том числе при закрытии счета)</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D54E4F" w:rsidRPr="00BD3FC4" w:rsidRDefault="00D54E4F" w:rsidP="00D54E4F">
            <w:pPr>
              <w:jc w:val="center"/>
              <w:rPr>
                <w:sz w:val="20"/>
                <w:szCs w:val="20"/>
              </w:rPr>
            </w:pPr>
            <w:r w:rsidRPr="0015426F">
              <w:rPr>
                <w:color w:val="FF0000"/>
                <w:sz w:val="20"/>
                <w:szCs w:val="20"/>
              </w:rPr>
              <w:t>2.2.1.</w:t>
            </w:r>
          </w:p>
        </w:tc>
        <w:tc>
          <w:tcPr>
            <w:tcW w:w="3865" w:type="dxa"/>
            <w:tcBorders>
              <w:top w:val="single" w:sz="4" w:space="0" w:color="auto"/>
              <w:left w:val="single" w:sz="4" w:space="0" w:color="auto"/>
              <w:bottom w:val="nil"/>
              <w:right w:val="single" w:sz="4" w:space="0" w:color="auto"/>
            </w:tcBorders>
          </w:tcPr>
          <w:p w:rsidR="00D54E4F" w:rsidRPr="00BD3FC4" w:rsidRDefault="00D54E4F" w:rsidP="00D54E4F">
            <w:pPr>
              <w:spacing w:before="40" w:after="40"/>
              <w:rPr>
                <w:bCs/>
                <w:sz w:val="20"/>
                <w:szCs w:val="20"/>
              </w:rPr>
            </w:pPr>
            <w:r w:rsidRPr="00BD3FC4">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F579F7" w:rsidRPr="00BD3FC4" w:rsidRDefault="00F579F7" w:rsidP="00F579F7">
            <w:pPr>
              <w:jc w:val="center"/>
              <w:rPr>
                <w:bCs/>
                <w:sz w:val="20"/>
                <w:szCs w:val="20"/>
              </w:rPr>
            </w:pPr>
            <w:r w:rsidRPr="0015426F">
              <w:rPr>
                <w:bCs/>
                <w:color w:val="FF0000"/>
                <w:sz w:val="20"/>
                <w:szCs w:val="20"/>
              </w:rPr>
              <w:t>0,</w:t>
            </w:r>
            <w:r w:rsidR="0015426F" w:rsidRPr="0015426F">
              <w:rPr>
                <w:bCs/>
                <w:color w:val="FF0000"/>
                <w:sz w:val="20"/>
                <w:szCs w:val="20"/>
              </w:rPr>
              <w:t>9</w:t>
            </w:r>
            <w:r w:rsidRPr="00BD3FC4">
              <w:rPr>
                <w:bCs/>
                <w:sz w:val="20"/>
                <w:szCs w:val="20"/>
              </w:rPr>
              <w:t>% от суммы,</w:t>
            </w:r>
          </w:p>
          <w:p w:rsidR="00D54E4F" w:rsidRPr="00BD3FC4" w:rsidRDefault="00F579F7" w:rsidP="0015426F">
            <w:pPr>
              <w:spacing w:before="40" w:after="40"/>
              <w:jc w:val="center"/>
              <w:rPr>
                <w:bCs/>
                <w:sz w:val="20"/>
                <w:szCs w:val="20"/>
              </w:rPr>
            </w:pPr>
            <w:r w:rsidRPr="00BD3FC4">
              <w:rPr>
                <w:bCs/>
                <w:sz w:val="20"/>
                <w:szCs w:val="20"/>
              </w:rPr>
              <w:t xml:space="preserve">минимум </w:t>
            </w:r>
            <w:r w:rsidR="0015426F" w:rsidRPr="0015426F">
              <w:rPr>
                <w:bCs/>
                <w:color w:val="FF0000"/>
                <w:sz w:val="20"/>
                <w:szCs w:val="20"/>
              </w:rPr>
              <w:t>5</w:t>
            </w:r>
            <w:r w:rsidRPr="0015426F">
              <w:rPr>
                <w:bCs/>
                <w:color w:val="FF0000"/>
                <w:sz w:val="20"/>
                <w:szCs w:val="20"/>
              </w:rPr>
              <w:t>00</w:t>
            </w:r>
            <w:r w:rsidRPr="00BD3FC4">
              <w:rPr>
                <w:bCs/>
                <w:sz w:val="20"/>
                <w:szCs w:val="20"/>
              </w:rPr>
              <w:t xml:space="preserve"> руб</w:t>
            </w:r>
            <w:r w:rsidR="00D54E4F" w:rsidRPr="00BD3FC4">
              <w:rPr>
                <w:bCs/>
                <w:sz w:val="20"/>
                <w:szCs w:val="20"/>
              </w:rPr>
              <w:t>.</w:t>
            </w:r>
          </w:p>
        </w:tc>
        <w:tc>
          <w:tcPr>
            <w:tcW w:w="3452" w:type="dxa"/>
            <w:tcBorders>
              <w:top w:val="single" w:sz="4" w:space="0" w:color="auto"/>
              <w:left w:val="single" w:sz="4" w:space="0" w:color="auto"/>
              <w:bottom w:val="single" w:sz="4" w:space="0" w:color="auto"/>
              <w:right w:val="single" w:sz="4" w:space="0" w:color="auto"/>
            </w:tcBorders>
          </w:tcPr>
          <w:p w:rsidR="00D54E4F" w:rsidRPr="00E914D7" w:rsidRDefault="00D54E4F" w:rsidP="00D54E4F">
            <w:pPr>
              <w:tabs>
                <w:tab w:val="left" w:pos="0"/>
                <w:tab w:val="left" w:pos="1134"/>
              </w:tabs>
              <w:spacing w:before="40"/>
              <w:jc w:val="both"/>
              <w:rPr>
                <w:bCs/>
                <w:sz w:val="20"/>
                <w:szCs w:val="20"/>
              </w:rPr>
            </w:pPr>
            <w:r w:rsidRPr="00E914D7">
              <w:rPr>
                <w:bCs/>
                <w:sz w:val="20"/>
                <w:szCs w:val="20"/>
              </w:rPr>
              <w:t>При выдаче денежной наличности без предварительной заявки** указанный тариф увеличивается на 0,3 процентных пункта</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344F7B" w:rsidRPr="00E914D7" w:rsidRDefault="00344F7B" w:rsidP="00344F7B">
            <w:pPr>
              <w:jc w:val="center"/>
              <w:rPr>
                <w:sz w:val="20"/>
                <w:szCs w:val="20"/>
              </w:rPr>
            </w:pPr>
            <w:r w:rsidRPr="0015426F">
              <w:rPr>
                <w:color w:val="FF0000"/>
                <w:sz w:val="20"/>
                <w:szCs w:val="20"/>
              </w:rPr>
              <w:t>2.2.2.</w:t>
            </w:r>
          </w:p>
        </w:tc>
        <w:tc>
          <w:tcPr>
            <w:tcW w:w="3865" w:type="dxa"/>
            <w:tcBorders>
              <w:top w:val="single" w:sz="4" w:space="0" w:color="auto"/>
              <w:left w:val="single" w:sz="4" w:space="0" w:color="auto"/>
              <w:bottom w:val="single" w:sz="4" w:space="0" w:color="auto"/>
              <w:right w:val="single" w:sz="4" w:space="0" w:color="auto"/>
            </w:tcBorders>
          </w:tcPr>
          <w:p w:rsidR="00344F7B" w:rsidRPr="00E914D7" w:rsidRDefault="00344F7B" w:rsidP="00344F7B">
            <w:pPr>
              <w:spacing w:before="40" w:after="40"/>
              <w:jc w:val="both"/>
              <w:rPr>
                <w:bCs/>
                <w:sz w:val="20"/>
                <w:szCs w:val="20"/>
              </w:rPr>
            </w:pPr>
            <w:r w:rsidRPr="00E914D7">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344F7B" w:rsidRPr="00E914D7" w:rsidRDefault="00344F7B" w:rsidP="00344F7B">
            <w:pPr>
              <w:spacing w:before="40" w:after="40"/>
              <w:jc w:val="both"/>
              <w:rPr>
                <w:bCs/>
                <w:sz w:val="20"/>
                <w:szCs w:val="20"/>
              </w:rPr>
            </w:pPr>
            <w:r w:rsidRPr="00E914D7">
              <w:rPr>
                <w:bCs/>
                <w:sz w:val="20"/>
                <w:szCs w:val="20"/>
              </w:rPr>
              <w:t>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344F7B" w:rsidRPr="00E914D7" w:rsidRDefault="0015426F" w:rsidP="00344F7B">
            <w:pPr>
              <w:spacing w:before="40"/>
              <w:jc w:val="center"/>
              <w:rPr>
                <w:bCs/>
                <w:sz w:val="20"/>
                <w:szCs w:val="20"/>
              </w:rPr>
            </w:pPr>
            <w:r w:rsidRPr="0015426F">
              <w:rPr>
                <w:bCs/>
                <w:color w:val="FF0000"/>
                <w:sz w:val="20"/>
                <w:szCs w:val="20"/>
              </w:rPr>
              <w:t>2</w:t>
            </w:r>
            <w:r w:rsidR="00344F7B" w:rsidRPr="00E914D7">
              <w:rPr>
                <w:bCs/>
                <w:sz w:val="20"/>
                <w:szCs w:val="20"/>
              </w:rPr>
              <w:t xml:space="preserve">% от суммы </w:t>
            </w:r>
          </w:p>
          <w:p w:rsidR="00344F7B" w:rsidRPr="00E914D7" w:rsidRDefault="00344F7B" w:rsidP="00344F7B">
            <w:pPr>
              <w:jc w:val="center"/>
              <w:rPr>
                <w:bCs/>
                <w:sz w:val="20"/>
                <w:szCs w:val="20"/>
              </w:rPr>
            </w:pPr>
            <w:r w:rsidRPr="00E914D7">
              <w:rPr>
                <w:bCs/>
                <w:sz w:val="20"/>
                <w:szCs w:val="20"/>
              </w:rPr>
              <w:t xml:space="preserve">до 300 000 руб. (включительно) </w:t>
            </w:r>
            <w:r w:rsidRPr="00E914D7">
              <w:rPr>
                <w:bCs/>
                <w:sz w:val="20"/>
                <w:szCs w:val="20"/>
              </w:rPr>
              <w:br/>
              <w:t>в течение календарного месяца;</w:t>
            </w:r>
          </w:p>
          <w:p w:rsidR="00344F7B" w:rsidRPr="00E914D7" w:rsidRDefault="00344F7B" w:rsidP="00344F7B">
            <w:pPr>
              <w:jc w:val="center"/>
              <w:rPr>
                <w:bCs/>
                <w:sz w:val="20"/>
                <w:szCs w:val="20"/>
              </w:rPr>
            </w:pPr>
            <w:r w:rsidRPr="00E914D7">
              <w:rPr>
                <w:bCs/>
                <w:sz w:val="20"/>
                <w:szCs w:val="20"/>
              </w:rPr>
              <w:t xml:space="preserve">3,5% от суммы </w:t>
            </w:r>
          </w:p>
          <w:p w:rsidR="00344F7B" w:rsidRPr="00E914D7" w:rsidRDefault="00344F7B" w:rsidP="00344F7B">
            <w:pPr>
              <w:jc w:val="center"/>
              <w:rPr>
                <w:bCs/>
                <w:sz w:val="20"/>
                <w:szCs w:val="20"/>
              </w:rPr>
            </w:pPr>
            <w:r w:rsidRPr="00E914D7">
              <w:rPr>
                <w:bCs/>
                <w:sz w:val="20"/>
                <w:szCs w:val="20"/>
              </w:rPr>
              <w:t xml:space="preserve">с 300 000,01 руб. </w:t>
            </w:r>
          </w:p>
          <w:p w:rsidR="00344F7B" w:rsidRPr="00E914D7" w:rsidRDefault="00344F7B" w:rsidP="00344F7B">
            <w:pPr>
              <w:jc w:val="center"/>
              <w:rPr>
                <w:bCs/>
                <w:sz w:val="20"/>
                <w:szCs w:val="20"/>
              </w:rPr>
            </w:pPr>
            <w:r w:rsidRPr="00E914D7">
              <w:rPr>
                <w:bCs/>
                <w:sz w:val="20"/>
                <w:szCs w:val="20"/>
              </w:rPr>
              <w:t xml:space="preserve">до 1 500 000,00 руб. (включительно) </w:t>
            </w:r>
            <w:r w:rsidRPr="00E914D7">
              <w:rPr>
                <w:bCs/>
                <w:sz w:val="20"/>
                <w:szCs w:val="20"/>
              </w:rPr>
              <w:br/>
              <w:t>в течение календарного месяца;</w:t>
            </w:r>
          </w:p>
          <w:p w:rsidR="00344F7B" w:rsidRPr="00E914D7" w:rsidRDefault="00344F7B" w:rsidP="00344F7B">
            <w:pPr>
              <w:jc w:val="center"/>
              <w:rPr>
                <w:bCs/>
                <w:sz w:val="20"/>
                <w:szCs w:val="20"/>
              </w:rPr>
            </w:pPr>
            <w:r w:rsidRPr="00E914D7">
              <w:rPr>
                <w:bCs/>
                <w:sz w:val="20"/>
                <w:szCs w:val="20"/>
              </w:rPr>
              <w:t xml:space="preserve">6,5% от суммы </w:t>
            </w:r>
          </w:p>
          <w:p w:rsidR="00344F7B" w:rsidRPr="00E914D7" w:rsidRDefault="00344F7B" w:rsidP="00344F7B">
            <w:pPr>
              <w:jc w:val="center"/>
              <w:rPr>
                <w:bCs/>
                <w:sz w:val="20"/>
                <w:szCs w:val="20"/>
              </w:rPr>
            </w:pPr>
            <w:r w:rsidRPr="00E914D7">
              <w:rPr>
                <w:bCs/>
                <w:sz w:val="20"/>
                <w:szCs w:val="20"/>
              </w:rPr>
              <w:t xml:space="preserve">с 1 500 000,01 руб. </w:t>
            </w:r>
          </w:p>
          <w:p w:rsidR="00344F7B" w:rsidRPr="00E914D7" w:rsidRDefault="00344F7B" w:rsidP="00344F7B">
            <w:pPr>
              <w:jc w:val="center"/>
              <w:rPr>
                <w:bCs/>
                <w:sz w:val="20"/>
                <w:szCs w:val="20"/>
              </w:rPr>
            </w:pPr>
            <w:r w:rsidRPr="00E914D7">
              <w:rPr>
                <w:bCs/>
                <w:sz w:val="20"/>
                <w:szCs w:val="20"/>
              </w:rPr>
              <w:t xml:space="preserve">до 4 000 000,00 руб. (включительно) </w:t>
            </w:r>
            <w:r w:rsidRPr="00E914D7">
              <w:rPr>
                <w:bCs/>
                <w:sz w:val="20"/>
                <w:szCs w:val="20"/>
              </w:rPr>
              <w:br/>
              <w:t>в течение календарного месяца;</w:t>
            </w:r>
          </w:p>
          <w:p w:rsidR="00344F7B" w:rsidRPr="00E914D7" w:rsidRDefault="00344F7B" w:rsidP="00344F7B">
            <w:pPr>
              <w:jc w:val="center"/>
              <w:rPr>
                <w:bCs/>
                <w:sz w:val="20"/>
                <w:szCs w:val="20"/>
              </w:rPr>
            </w:pPr>
            <w:r w:rsidRPr="00E914D7">
              <w:rPr>
                <w:bCs/>
                <w:sz w:val="20"/>
                <w:szCs w:val="20"/>
              </w:rPr>
              <w:t>10% от суммы</w:t>
            </w:r>
          </w:p>
          <w:p w:rsidR="00344F7B" w:rsidRPr="00E914D7" w:rsidRDefault="00344F7B" w:rsidP="00344F7B">
            <w:pPr>
              <w:jc w:val="center"/>
              <w:rPr>
                <w:bCs/>
                <w:sz w:val="20"/>
                <w:szCs w:val="20"/>
              </w:rPr>
            </w:pPr>
            <w:r w:rsidRPr="00E914D7">
              <w:rPr>
                <w:bCs/>
                <w:sz w:val="20"/>
                <w:szCs w:val="20"/>
              </w:rPr>
              <w:t>с 4 000 000,01 руб.</w:t>
            </w:r>
          </w:p>
          <w:p w:rsidR="00344F7B" w:rsidRPr="00E914D7" w:rsidRDefault="00344F7B" w:rsidP="00344F7B">
            <w:pPr>
              <w:spacing w:before="40" w:after="40"/>
              <w:jc w:val="center"/>
              <w:rPr>
                <w:bCs/>
                <w:sz w:val="20"/>
                <w:szCs w:val="20"/>
              </w:rPr>
            </w:pPr>
            <w:r w:rsidRPr="00E914D7">
              <w:rPr>
                <w:bCs/>
                <w:sz w:val="20"/>
                <w:szCs w:val="20"/>
              </w:rPr>
              <w:t>и выше в течение календарного месяц</w:t>
            </w:r>
            <w:r w:rsidR="000D1047" w:rsidRPr="00E914D7">
              <w:rPr>
                <w:sz w:val="20"/>
                <w:szCs w:val="20"/>
              </w:rPr>
              <w:t>а</w:t>
            </w:r>
          </w:p>
        </w:tc>
        <w:tc>
          <w:tcPr>
            <w:tcW w:w="3452" w:type="dxa"/>
            <w:tcBorders>
              <w:top w:val="single" w:sz="4" w:space="0" w:color="auto"/>
              <w:left w:val="single" w:sz="4" w:space="0" w:color="auto"/>
              <w:bottom w:val="single" w:sz="4" w:space="0" w:color="auto"/>
              <w:right w:val="single" w:sz="4" w:space="0" w:color="auto"/>
            </w:tcBorders>
          </w:tcPr>
          <w:p w:rsidR="00344F7B" w:rsidRPr="00E914D7" w:rsidRDefault="00344F7B" w:rsidP="00344F7B">
            <w:pPr>
              <w:rPr>
                <w:sz w:val="20"/>
                <w:szCs w:val="20"/>
              </w:rPr>
            </w:pPr>
            <w:r w:rsidRPr="00E914D7">
              <w:rPr>
                <w:sz w:val="20"/>
                <w:szCs w:val="20"/>
              </w:rPr>
              <w:t xml:space="preserve">      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44F7B" w:rsidRPr="00E914D7" w:rsidRDefault="00344F7B" w:rsidP="00344F7B">
            <w:pPr>
              <w:rPr>
                <w:sz w:val="20"/>
                <w:szCs w:val="20"/>
              </w:rPr>
            </w:pPr>
            <w:r w:rsidRPr="00E914D7">
              <w:rPr>
                <w:sz w:val="20"/>
                <w:szCs w:val="20"/>
              </w:rPr>
              <w:t xml:space="preserve">      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44F7B" w:rsidRPr="00E914D7" w:rsidRDefault="00344F7B" w:rsidP="00344F7B">
            <w:pPr>
              <w:rPr>
                <w:sz w:val="20"/>
                <w:szCs w:val="20"/>
              </w:rPr>
            </w:pPr>
            <w:r w:rsidRPr="00E914D7">
              <w:rPr>
                <w:sz w:val="20"/>
                <w:szCs w:val="20"/>
              </w:rPr>
              <w:t xml:space="preserve">      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44F7B" w:rsidRPr="00E914D7" w:rsidRDefault="00344F7B" w:rsidP="00344F7B">
            <w:pPr>
              <w:ind w:firstLine="317"/>
              <w:rPr>
                <w:sz w:val="20"/>
                <w:szCs w:val="20"/>
              </w:rPr>
            </w:pPr>
            <w:r w:rsidRPr="00E914D7">
              <w:rPr>
                <w:sz w:val="20"/>
                <w:szCs w:val="20"/>
              </w:rPr>
              <w:t>При выдаче денежной наличности без предварительной заявки** указанный тариф увеличивается на 0,5 процентных пункта</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jc w:val="center"/>
              <w:rPr>
                <w:sz w:val="20"/>
                <w:szCs w:val="20"/>
              </w:rPr>
            </w:pPr>
            <w:r w:rsidRPr="0015426F">
              <w:rPr>
                <w:color w:val="FF0000"/>
                <w:sz w:val="20"/>
                <w:szCs w:val="20"/>
              </w:rPr>
              <w:t>2.2.3.</w:t>
            </w:r>
          </w:p>
        </w:tc>
        <w:tc>
          <w:tcPr>
            <w:tcW w:w="3865"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spacing w:before="40" w:after="40"/>
              <w:rPr>
                <w:bCs/>
                <w:sz w:val="20"/>
                <w:szCs w:val="20"/>
              </w:rPr>
            </w:pPr>
            <w:r w:rsidRPr="00E914D7">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57"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spacing w:before="40"/>
              <w:jc w:val="center"/>
              <w:rPr>
                <w:sz w:val="20"/>
                <w:szCs w:val="20"/>
              </w:rPr>
            </w:pPr>
            <w:r w:rsidRPr="0015426F">
              <w:rPr>
                <w:color w:val="FF0000"/>
                <w:sz w:val="20"/>
                <w:szCs w:val="20"/>
              </w:rPr>
              <w:t>1</w:t>
            </w:r>
            <w:r w:rsidR="0015426F" w:rsidRPr="0015426F">
              <w:rPr>
                <w:color w:val="FF0000"/>
                <w:sz w:val="20"/>
                <w:szCs w:val="20"/>
              </w:rPr>
              <w:t>,3</w:t>
            </w:r>
            <w:r w:rsidRPr="00E914D7">
              <w:rPr>
                <w:sz w:val="20"/>
                <w:szCs w:val="20"/>
              </w:rPr>
              <w:t>% от суммы</w:t>
            </w:r>
            <w:r w:rsidRPr="00E914D7">
              <w:rPr>
                <w:sz w:val="20"/>
                <w:szCs w:val="20"/>
              </w:rPr>
              <w:br/>
              <w:t>до 3 500 000,00 руб. (включительно) в течение календарного месяца</w:t>
            </w:r>
          </w:p>
          <w:p w:rsidR="002C2A00" w:rsidRPr="00E914D7" w:rsidRDefault="002C2A00" w:rsidP="002C2A00">
            <w:pPr>
              <w:spacing w:before="40" w:after="40"/>
              <w:jc w:val="center"/>
              <w:rPr>
                <w:sz w:val="20"/>
                <w:szCs w:val="20"/>
              </w:rPr>
            </w:pPr>
            <w:r w:rsidRPr="00E914D7">
              <w:rPr>
                <w:sz w:val="20"/>
                <w:szCs w:val="20"/>
              </w:rPr>
              <w:t>1,5% от суммы</w:t>
            </w:r>
            <w:r w:rsidRPr="00E914D7">
              <w:rPr>
                <w:sz w:val="20"/>
                <w:szCs w:val="20"/>
              </w:rPr>
              <w:br/>
              <w:t>с 3 500 000,01</w:t>
            </w:r>
            <w:r w:rsidRPr="00E914D7">
              <w:rPr>
                <w:sz w:val="20"/>
                <w:szCs w:val="20"/>
              </w:rPr>
              <w:br/>
              <w:t>до 6 000 000,00 руб. (включительно) в течение календарного месяца,</w:t>
            </w:r>
          </w:p>
          <w:p w:rsidR="002C2A00" w:rsidRPr="00E914D7" w:rsidRDefault="002C2A00" w:rsidP="002C2A00">
            <w:pPr>
              <w:spacing w:before="40" w:after="40"/>
              <w:jc w:val="center"/>
              <w:rPr>
                <w:sz w:val="20"/>
                <w:szCs w:val="20"/>
              </w:rPr>
            </w:pPr>
            <w:r w:rsidRPr="00E914D7">
              <w:rPr>
                <w:sz w:val="20"/>
                <w:szCs w:val="20"/>
              </w:rPr>
              <w:t>3% от суммы</w:t>
            </w:r>
            <w:r w:rsidRPr="00E914D7">
              <w:rPr>
                <w:sz w:val="20"/>
                <w:szCs w:val="20"/>
              </w:rPr>
              <w:br/>
              <w:t>с 6 000 000,01</w:t>
            </w:r>
            <w:r w:rsidRPr="00E914D7">
              <w:rPr>
                <w:sz w:val="20"/>
                <w:szCs w:val="20"/>
              </w:rPr>
              <w:br/>
              <w:t>до 10 000 000,00 руб. (включительно) в течение календарного месяца,</w:t>
            </w:r>
          </w:p>
          <w:p w:rsidR="002C2A00" w:rsidRPr="00E914D7" w:rsidRDefault="002C2A00" w:rsidP="002C2A00">
            <w:pPr>
              <w:spacing w:before="40" w:after="40"/>
              <w:jc w:val="center"/>
              <w:rPr>
                <w:sz w:val="20"/>
                <w:szCs w:val="20"/>
              </w:rPr>
            </w:pPr>
            <w:r w:rsidRPr="00E914D7">
              <w:rPr>
                <w:sz w:val="20"/>
                <w:szCs w:val="20"/>
              </w:rPr>
              <w:t>5% от суммы</w:t>
            </w:r>
            <w:r w:rsidRPr="00E914D7">
              <w:rPr>
                <w:sz w:val="20"/>
                <w:szCs w:val="20"/>
              </w:rPr>
              <w:br/>
              <w:t>с 10 000 000,01</w:t>
            </w:r>
            <w:r w:rsidRPr="00E914D7">
              <w:rPr>
                <w:sz w:val="20"/>
                <w:szCs w:val="20"/>
              </w:rPr>
              <w:br/>
              <w:t>до 15 000 000,00 руб. (включительно) в течение календарного месяца,</w:t>
            </w:r>
          </w:p>
          <w:p w:rsidR="002C2A00" w:rsidRPr="00E914D7" w:rsidRDefault="002C2A00" w:rsidP="002C2A00">
            <w:pPr>
              <w:spacing w:before="40" w:after="40"/>
              <w:jc w:val="center"/>
              <w:rPr>
                <w:bCs/>
                <w:sz w:val="20"/>
                <w:szCs w:val="20"/>
              </w:rPr>
            </w:pPr>
            <w:r w:rsidRPr="00E914D7">
              <w:rPr>
                <w:sz w:val="20"/>
                <w:szCs w:val="20"/>
              </w:rPr>
              <w:t>10% от суммы</w:t>
            </w:r>
            <w:r w:rsidRPr="00E914D7">
              <w:rPr>
                <w:sz w:val="20"/>
                <w:szCs w:val="20"/>
              </w:rPr>
              <w:br/>
              <w:t>c 15 000 000,01 руб. и выше в течение календарного месяца</w:t>
            </w:r>
          </w:p>
        </w:tc>
        <w:tc>
          <w:tcPr>
            <w:tcW w:w="3452"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tabs>
                <w:tab w:val="left" w:pos="0"/>
                <w:tab w:val="left" w:pos="1134"/>
              </w:tabs>
              <w:spacing w:before="40"/>
              <w:jc w:val="both"/>
              <w:rPr>
                <w:bCs/>
                <w:sz w:val="20"/>
                <w:szCs w:val="20"/>
              </w:rPr>
            </w:pPr>
            <w:r w:rsidRPr="00E914D7">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2C2A00" w:rsidRPr="00E914D7" w:rsidRDefault="002C2A00" w:rsidP="002C2A00">
            <w:pPr>
              <w:tabs>
                <w:tab w:val="left" w:pos="0"/>
                <w:tab w:val="left" w:pos="1134"/>
              </w:tabs>
              <w:jc w:val="both"/>
              <w:rPr>
                <w:bCs/>
                <w:sz w:val="20"/>
                <w:szCs w:val="20"/>
              </w:rPr>
            </w:pPr>
            <w:r w:rsidRPr="00E914D7">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2C2A00" w:rsidRPr="00E914D7" w:rsidRDefault="002C2A00" w:rsidP="002C2A00">
            <w:pPr>
              <w:tabs>
                <w:tab w:val="left" w:pos="708"/>
                <w:tab w:val="center" w:pos="4677"/>
                <w:tab w:val="right" w:pos="9355"/>
              </w:tabs>
              <w:jc w:val="both"/>
              <w:rPr>
                <w:bCs/>
                <w:sz w:val="20"/>
                <w:szCs w:val="20"/>
              </w:rPr>
            </w:pPr>
            <w:r w:rsidRPr="00E914D7">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2C2A00" w:rsidRPr="00E914D7" w:rsidRDefault="002C2A00" w:rsidP="002C2A00">
            <w:pPr>
              <w:tabs>
                <w:tab w:val="left" w:pos="0"/>
                <w:tab w:val="left" w:pos="1134"/>
              </w:tabs>
              <w:spacing w:before="40"/>
              <w:jc w:val="both"/>
              <w:rPr>
                <w:bCs/>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985ABA" w:rsidRDefault="006104B0" w:rsidP="0065076D">
            <w:pPr>
              <w:jc w:val="center"/>
              <w:rPr>
                <w:sz w:val="20"/>
                <w:szCs w:val="20"/>
              </w:rPr>
            </w:pPr>
            <w:r w:rsidRPr="00985ABA">
              <w:rPr>
                <w:sz w:val="20"/>
                <w:szCs w:val="20"/>
              </w:rPr>
              <w:t>2.</w:t>
            </w:r>
            <w:r w:rsidR="001A2C7B" w:rsidRPr="00985ABA">
              <w:rPr>
                <w:sz w:val="20"/>
                <w:szCs w:val="20"/>
              </w:rPr>
              <w:t>3</w:t>
            </w:r>
            <w:r w:rsidRPr="00985ABA">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6104B0" w:rsidRPr="00985ABA" w:rsidRDefault="00E914D7" w:rsidP="00B9359C">
            <w:pPr>
              <w:rPr>
                <w:sz w:val="20"/>
                <w:szCs w:val="20"/>
              </w:rPr>
            </w:pPr>
            <w:r w:rsidRPr="00985ABA">
              <w:rPr>
                <w:sz w:val="20"/>
                <w:szCs w:val="20"/>
              </w:rPr>
              <w:t>Выдача остатка денежной наличности при закрытии счета</w:t>
            </w:r>
          </w:p>
        </w:tc>
        <w:tc>
          <w:tcPr>
            <w:tcW w:w="1957" w:type="dxa"/>
            <w:tcBorders>
              <w:top w:val="single" w:sz="4" w:space="0" w:color="auto"/>
              <w:left w:val="single" w:sz="4" w:space="0" w:color="auto"/>
              <w:bottom w:val="single" w:sz="4" w:space="0" w:color="auto"/>
              <w:right w:val="single" w:sz="4" w:space="0" w:color="auto"/>
            </w:tcBorders>
          </w:tcPr>
          <w:p w:rsidR="006104B0" w:rsidRPr="00985ABA" w:rsidRDefault="00E914D7" w:rsidP="00B9359C">
            <w:pPr>
              <w:jc w:val="center"/>
              <w:rPr>
                <w:sz w:val="20"/>
                <w:szCs w:val="20"/>
              </w:rPr>
            </w:pPr>
            <w:r w:rsidRPr="00985ABA">
              <w:rPr>
                <w:sz w:val="20"/>
                <w:szCs w:val="20"/>
              </w:rPr>
              <w:t>Услуга отдельно не тарифицируется</w:t>
            </w:r>
          </w:p>
        </w:tc>
        <w:tc>
          <w:tcPr>
            <w:tcW w:w="3452" w:type="dxa"/>
            <w:tcBorders>
              <w:top w:val="single" w:sz="4" w:space="0" w:color="auto"/>
              <w:left w:val="single" w:sz="4" w:space="0" w:color="auto"/>
              <w:bottom w:val="single" w:sz="4" w:space="0" w:color="auto"/>
              <w:right w:val="single" w:sz="4" w:space="0" w:color="auto"/>
            </w:tcBorders>
          </w:tcPr>
          <w:p w:rsidR="006104B0" w:rsidRPr="00985ABA" w:rsidRDefault="00E914D7" w:rsidP="00B9359C">
            <w:pPr>
              <w:rPr>
                <w:sz w:val="20"/>
                <w:szCs w:val="20"/>
              </w:rPr>
            </w:pPr>
            <w:r w:rsidRPr="00985ABA">
              <w:rPr>
                <w:sz w:val="20"/>
                <w:szCs w:val="20"/>
              </w:rPr>
              <w:t>Комиссионное вознаграждение взимается в соответствии с п. 2.2 Тарифов</w:t>
            </w:r>
          </w:p>
        </w:tc>
      </w:tr>
      <w:tr w:rsidR="00E914D7" w:rsidRPr="00E914D7" w:rsidTr="00D54E4F">
        <w:trPr>
          <w:gridAfter w:val="1"/>
          <w:wAfter w:w="235" w:type="dxa"/>
        </w:trPr>
        <w:tc>
          <w:tcPr>
            <w:tcW w:w="839" w:type="dxa"/>
            <w:tcBorders>
              <w:top w:val="single" w:sz="4" w:space="0" w:color="auto"/>
              <w:left w:val="single" w:sz="4" w:space="0" w:color="auto"/>
              <w:bottom w:val="nil"/>
              <w:right w:val="single" w:sz="4" w:space="0" w:color="auto"/>
            </w:tcBorders>
          </w:tcPr>
          <w:p w:rsidR="004C66AF" w:rsidRPr="00E914D7" w:rsidRDefault="004C66AF" w:rsidP="00A03301">
            <w:pPr>
              <w:spacing w:before="40" w:after="40"/>
              <w:jc w:val="both"/>
              <w:rPr>
                <w:bCs/>
                <w:sz w:val="20"/>
                <w:szCs w:val="20"/>
              </w:rPr>
            </w:pPr>
            <w:r w:rsidRPr="00E914D7">
              <w:rPr>
                <w:bCs/>
                <w:sz w:val="20"/>
                <w:szCs w:val="20"/>
              </w:rPr>
              <w:t xml:space="preserve">2.4. </w:t>
            </w:r>
          </w:p>
        </w:tc>
        <w:tc>
          <w:tcPr>
            <w:tcW w:w="3865" w:type="dxa"/>
            <w:tcBorders>
              <w:top w:val="single" w:sz="4" w:space="0" w:color="auto"/>
              <w:left w:val="single" w:sz="4" w:space="0" w:color="auto"/>
              <w:bottom w:val="nil"/>
              <w:right w:val="single" w:sz="4" w:space="0" w:color="auto"/>
            </w:tcBorders>
          </w:tcPr>
          <w:p w:rsidR="004C66AF" w:rsidRPr="00E914D7" w:rsidRDefault="003D01BE" w:rsidP="00A03301">
            <w:pPr>
              <w:spacing w:before="40" w:after="40"/>
              <w:rPr>
                <w:bCs/>
                <w:sz w:val="20"/>
                <w:szCs w:val="20"/>
              </w:rPr>
            </w:pPr>
            <w:r w:rsidRPr="00E914D7">
              <w:rPr>
                <w:bCs/>
                <w:sz w:val="20"/>
                <w:szCs w:val="20"/>
              </w:rPr>
              <w:t>Прием и пересчет денежной наличности в валюте Российской Федерации для зачисления на банковский счет клиента:</w:t>
            </w:r>
          </w:p>
        </w:tc>
        <w:tc>
          <w:tcPr>
            <w:tcW w:w="1957" w:type="dxa"/>
            <w:tcBorders>
              <w:top w:val="single" w:sz="4" w:space="0" w:color="auto"/>
              <w:left w:val="single" w:sz="4" w:space="0" w:color="auto"/>
              <w:bottom w:val="nil"/>
              <w:right w:val="single" w:sz="4" w:space="0" w:color="auto"/>
            </w:tcBorders>
          </w:tcPr>
          <w:p w:rsidR="004C66AF" w:rsidRPr="00E914D7" w:rsidRDefault="004C66AF" w:rsidP="007F44CD">
            <w:pPr>
              <w:rPr>
                <w:sz w:val="20"/>
                <w:szCs w:val="20"/>
              </w:rPr>
            </w:pPr>
          </w:p>
        </w:tc>
        <w:tc>
          <w:tcPr>
            <w:tcW w:w="3452" w:type="dxa"/>
            <w:tcBorders>
              <w:top w:val="single" w:sz="4" w:space="0" w:color="auto"/>
              <w:left w:val="single" w:sz="4" w:space="0" w:color="auto"/>
              <w:bottom w:val="nil"/>
              <w:right w:val="single" w:sz="4" w:space="0" w:color="auto"/>
            </w:tcBorders>
          </w:tcPr>
          <w:p w:rsidR="003D01BE" w:rsidRPr="00E914D7" w:rsidRDefault="003D01BE" w:rsidP="003D01BE">
            <w:pPr>
              <w:spacing w:before="40" w:after="40"/>
              <w:jc w:val="both"/>
              <w:rPr>
                <w:sz w:val="20"/>
                <w:szCs w:val="20"/>
              </w:rPr>
            </w:pPr>
            <w:r w:rsidRPr="00E914D7">
              <w:rPr>
                <w:sz w:val="20"/>
                <w:szCs w:val="20"/>
              </w:rPr>
              <w:t>Взнос наличных средств в уставный капитал/</w:t>
            </w:r>
            <w:proofErr w:type="spellStart"/>
            <w:r w:rsidRPr="00E914D7">
              <w:rPr>
                <w:sz w:val="20"/>
                <w:szCs w:val="20"/>
              </w:rPr>
              <w:t>паевый</w:t>
            </w:r>
            <w:proofErr w:type="spellEnd"/>
            <w:r w:rsidRPr="00E914D7">
              <w:rPr>
                <w:sz w:val="20"/>
                <w:szCs w:val="20"/>
              </w:rPr>
              <w:t xml:space="preserve"> фонд осуществляется бесплатно.</w:t>
            </w:r>
          </w:p>
          <w:p w:rsidR="003D01BE" w:rsidRPr="00E914D7" w:rsidRDefault="003D01BE" w:rsidP="003D01BE">
            <w:pPr>
              <w:spacing w:before="40" w:after="40"/>
              <w:jc w:val="both"/>
              <w:rPr>
                <w:bCs/>
                <w:sz w:val="20"/>
                <w:szCs w:val="20"/>
              </w:rPr>
            </w:pPr>
            <w:r w:rsidRPr="00E914D7">
              <w:rPr>
                <w:bCs/>
                <w:sz w:val="20"/>
                <w:szCs w:val="20"/>
              </w:rPr>
              <w:t>Комиссия взимается от суммы денежной наличности, поступившей по одному сопроводительному документу.</w:t>
            </w:r>
          </w:p>
          <w:p w:rsidR="004C66AF" w:rsidRPr="00E914D7" w:rsidRDefault="003D01BE" w:rsidP="003D01BE">
            <w:pPr>
              <w:rPr>
                <w:sz w:val="20"/>
                <w:szCs w:val="20"/>
              </w:rPr>
            </w:pPr>
            <w:r w:rsidRPr="00E914D7">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E914D7">
              <w:rPr>
                <w:rFonts w:ascii="Helv" w:hAnsi="Helv" w:cs="Helv"/>
                <w:sz w:val="20"/>
                <w:szCs w:val="20"/>
              </w:rPr>
              <w:t>.</w:t>
            </w:r>
          </w:p>
        </w:tc>
      </w:tr>
      <w:tr w:rsidR="00E914D7" w:rsidRPr="00E914D7" w:rsidTr="00D54E4F">
        <w:trPr>
          <w:gridAfter w:val="1"/>
          <w:wAfter w:w="235" w:type="dxa"/>
        </w:trPr>
        <w:tc>
          <w:tcPr>
            <w:tcW w:w="839" w:type="dxa"/>
            <w:tcBorders>
              <w:top w:val="nil"/>
              <w:left w:val="single" w:sz="4" w:space="0" w:color="auto"/>
              <w:bottom w:val="nil"/>
              <w:right w:val="single" w:sz="4" w:space="0" w:color="auto"/>
            </w:tcBorders>
          </w:tcPr>
          <w:p w:rsidR="004C66AF" w:rsidRPr="00E914D7" w:rsidRDefault="004C66AF" w:rsidP="00A03301">
            <w:pPr>
              <w:spacing w:before="40" w:after="40"/>
              <w:jc w:val="both"/>
              <w:rPr>
                <w:bCs/>
                <w:sz w:val="20"/>
                <w:szCs w:val="20"/>
              </w:rPr>
            </w:pPr>
            <w:r w:rsidRPr="00E914D7">
              <w:rPr>
                <w:bCs/>
                <w:sz w:val="20"/>
                <w:szCs w:val="20"/>
              </w:rPr>
              <w:t>2.4.1.</w:t>
            </w:r>
          </w:p>
        </w:tc>
        <w:tc>
          <w:tcPr>
            <w:tcW w:w="3865" w:type="dxa"/>
            <w:tcBorders>
              <w:top w:val="nil"/>
              <w:left w:val="single" w:sz="4" w:space="0" w:color="auto"/>
              <w:bottom w:val="nil"/>
              <w:right w:val="single" w:sz="4" w:space="0" w:color="auto"/>
            </w:tcBorders>
          </w:tcPr>
          <w:p w:rsidR="004C66AF" w:rsidRPr="00E914D7" w:rsidRDefault="003D01BE" w:rsidP="00A03301">
            <w:pPr>
              <w:spacing w:before="40" w:after="40"/>
              <w:rPr>
                <w:bCs/>
                <w:sz w:val="20"/>
                <w:szCs w:val="20"/>
              </w:rPr>
            </w:pPr>
            <w:r w:rsidRPr="00E914D7">
              <w:rPr>
                <w:bCs/>
                <w:sz w:val="20"/>
                <w:szCs w:val="20"/>
              </w:rPr>
              <w:t>Поступившей по объявлению на взнос наличными (банкноты)</w:t>
            </w:r>
          </w:p>
        </w:tc>
        <w:tc>
          <w:tcPr>
            <w:tcW w:w="1957" w:type="dxa"/>
            <w:tcBorders>
              <w:top w:val="nil"/>
              <w:left w:val="single" w:sz="4" w:space="0" w:color="auto"/>
              <w:bottom w:val="nil"/>
              <w:right w:val="single" w:sz="4" w:space="0" w:color="auto"/>
            </w:tcBorders>
          </w:tcPr>
          <w:p w:rsidR="004C66AF" w:rsidRPr="00E914D7" w:rsidRDefault="004C66AF" w:rsidP="004C66AF">
            <w:pPr>
              <w:jc w:val="center"/>
              <w:rPr>
                <w:sz w:val="20"/>
                <w:szCs w:val="20"/>
              </w:rPr>
            </w:pPr>
            <w:r w:rsidRPr="00E914D7">
              <w:rPr>
                <w:sz w:val="20"/>
                <w:szCs w:val="20"/>
              </w:rPr>
              <w:t>0,</w:t>
            </w:r>
            <w:r w:rsidR="000C4E39" w:rsidRPr="00E914D7">
              <w:rPr>
                <w:sz w:val="20"/>
                <w:szCs w:val="20"/>
              </w:rPr>
              <w:t>40</w:t>
            </w:r>
            <w:r w:rsidRPr="00E914D7">
              <w:rPr>
                <w:sz w:val="20"/>
                <w:szCs w:val="20"/>
              </w:rPr>
              <w:t>% от суммы,</w:t>
            </w:r>
          </w:p>
          <w:p w:rsidR="004C66AF" w:rsidRPr="00E914D7" w:rsidRDefault="004C66AF" w:rsidP="004B3868">
            <w:pPr>
              <w:jc w:val="both"/>
              <w:rPr>
                <w:sz w:val="20"/>
                <w:szCs w:val="20"/>
              </w:rPr>
            </w:pPr>
            <w:r w:rsidRPr="00E914D7">
              <w:rPr>
                <w:sz w:val="20"/>
                <w:szCs w:val="20"/>
              </w:rPr>
              <w:t xml:space="preserve">минимум </w:t>
            </w:r>
            <w:r w:rsidR="004B3868" w:rsidRPr="00E914D7">
              <w:rPr>
                <w:sz w:val="20"/>
                <w:szCs w:val="20"/>
              </w:rPr>
              <w:t>2</w:t>
            </w:r>
            <w:r w:rsidRPr="00E914D7">
              <w:rPr>
                <w:sz w:val="20"/>
                <w:szCs w:val="20"/>
              </w:rPr>
              <w:t xml:space="preserve">50 руб. </w:t>
            </w:r>
          </w:p>
          <w:p w:rsidR="004C66AF" w:rsidRPr="00E914D7" w:rsidRDefault="004C66AF" w:rsidP="004C66AF">
            <w:pPr>
              <w:jc w:val="center"/>
              <w:rPr>
                <w:sz w:val="20"/>
                <w:szCs w:val="20"/>
              </w:rPr>
            </w:pPr>
          </w:p>
        </w:tc>
        <w:tc>
          <w:tcPr>
            <w:tcW w:w="3452" w:type="dxa"/>
            <w:tcBorders>
              <w:top w:val="nil"/>
              <w:left w:val="single" w:sz="4" w:space="0" w:color="auto"/>
              <w:bottom w:val="nil"/>
              <w:right w:val="single" w:sz="4" w:space="0" w:color="auto"/>
            </w:tcBorders>
          </w:tcPr>
          <w:p w:rsidR="004C66AF" w:rsidRPr="00E914D7" w:rsidRDefault="004C66AF" w:rsidP="00B9359C">
            <w:pPr>
              <w:rPr>
                <w:sz w:val="20"/>
                <w:szCs w:val="20"/>
              </w:rPr>
            </w:pPr>
          </w:p>
        </w:tc>
      </w:tr>
      <w:tr w:rsidR="00E914D7" w:rsidRPr="00E914D7" w:rsidTr="00D54E4F">
        <w:tc>
          <w:tcPr>
            <w:tcW w:w="839" w:type="dxa"/>
            <w:tcBorders>
              <w:top w:val="nil"/>
              <w:left w:val="single" w:sz="4" w:space="0" w:color="auto"/>
              <w:bottom w:val="nil"/>
              <w:right w:val="single" w:sz="4" w:space="0" w:color="auto"/>
            </w:tcBorders>
          </w:tcPr>
          <w:p w:rsidR="00273F86" w:rsidRPr="00E914D7" w:rsidRDefault="00273F86" w:rsidP="00A03301">
            <w:pPr>
              <w:spacing w:before="40" w:after="40"/>
              <w:jc w:val="both"/>
              <w:rPr>
                <w:bCs/>
                <w:sz w:val="20"/>
                <w:szCs w:val="20"/>
              </w:rPr>
            </w:pPr>
            <w:r w:rsidRPr="00E914D7">
              <w:rPr>
                <w:bCs/>
                <w:sz w:val="20"/>
                <w:szCs w:val="20"/>
              </w:rPr>
              <w:t>2.4.2.</w:t>
            </w: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tc>
        <w:tc>
          <w:tcPr>
            <w:tcW w:w="3865" w:type="dxa"/>
            <w:tcBorders>
              <w:top w:val="nil"/>
              <w:left w:val="single" w:sz="4" w:space="0" w:color="auto"/>
              <w:bottom w:val="nil"/>
              <w:right w:val="single" w:sz="4" w:space="0" w:color="auto"/>
            </w:tcBorders>
          </w:tcPr>
          <w:p w:rsidR="00273F86" w:rsidRPr="00E914D7" w:rsidRDefault="0081508E" w:rsidP="00A03301">
            <w:pPr>
              <w:spacing w:before="40" w:after="40"/>
              <w:rPr>
                <w:bCs/>
                <w:sz w:val="20"/>
                <w:szCs w:val="20"/>
              </w:rPr>
            </w:pPr>
            <w:r w:rsidRPr="00E914D7">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57" w:type="dxa"/>
            <w:tcBorders>
              <w:top w:val="nil"/>
              <w:left w:val="single" w:sz="4" w:space="0" w:color="auto"/>
              <w:bottom w:val="nil"/>
              <w:right w:val="single" w:sz="4" w:space="0" w:color="auto"/>
            </w:tcBorders>
          </w:tcPr>
          <w:p w:rsidR="00621802" w:rsidRPr="00E914D7" w:rsidRDefault="00621802" w:rsidP="004C66AF">
            <w:pPr>
              <w:jc w:val="center"/>
              <w:rPr>
                <w:sz w:val="20"/>
                <w:szCs w:val="20"/>
              </w:rPr>
            </w:pPr>
          </w:p>
          <w:p w:rsidR="00273F86" w:rsidRPr="00E914D7" w:rsidRDefault="00621802" w:rsidP="004C66AF">
            <w:pPr>
              <w:jc w:val="center"/>
              <w:rPr>
                <w:sz w:val="20"/>
                <w:szCs w:val="20"/>
              </w:rPr>
            </w:pPr>
            <w:r w:rsidRPr="00E914D7">
              <w:rPr>
                <w:sz w:val="20"/>
                <w:szCs w:val="20"/>
              </w:rPr>
              <w:t>0,25% от суммы,</w:t>
            </w:r>
            <w:r w:rsidRPr="00E914D7">
              <w:rPr>
                <w:sz w:val="20"/>
                <w:szCs w:val="20"/>
              </w:rPr>
              <w:br/>
              <w:t>минимум 250 руб.</w:t>
            </w:r>
          </w:p>
          <w:p w:rsidR="00273F86" w:rsidRPr="00E914D7" w:rsidRDefault="00273F86" w:rsidP="004C66AF">
            <w:pPr>
              <w:jc w:val="center"/>
              <w:rPr>
                <w:sz w:val="20"/>
                <w:szCs w:val="20"/>
              </w:rPr>
            </w:pPr>
          </w:p>
        </w:tc>
        <w:tc>
          <w:tcPr>
            <w:tcW w:w="3452" w:type="dxa"/>
            <w:tcBorders>
              <w:top w:val="nil"/>
              <w:left w:val="single" w:sz="4" w:space="0" w:color="auto"/>
              <w:bottom w:val="nil"/>
              <w:right w:val="nil"/>
            </w:tcBorders>
          </w:tcPr>
          <w:p w:rsidR="00273F86" w:rsidRPr="00E914D7" w:rsidRDefault="00273F86" w:rsidP="00BE0710">
            <w:pPr>
              <w:jc w:val="both"/>
              <w:rPr>
                <w:sz w:val="20"/>
                <w:szCs w:val="20"/>
              </w:rPr>
            </w:pPr>
          </w:p>
        </w:tc>
        <w:tc>
          <w:tcPr>
            <w:tcW w:w="235" w:type="dxa"/>
            <w:tcBorders>
              <w:top w:val="nil"/>
              <w:left w:val="single" w:sz="4" w:space="0" w:color="auto"/>
              <w:bottom w:val="nil"/>
              <w:right w:val="nil"/>
            </w:tcBorders>
          </w:tcPr>
          <w:p w:rsidR="00273F86" w:rsidRPr="00E914D7" w:rsidRDefault="00273F86" w:rsidP="00BE0710">
            <w:pPr>
              <w:jc w:val="both"/>
              <w:rPr>
                <w:sz w:val="20"/>
                <w:szCs w:val="20"/>
              </w:rPr>
            </w:pPr>
          </w:p>
        </w:tc>
      </w:tr>
      <w:tr w:rsidR="00E914D7" w:rsidRPr="00E914D7" w:rsidTr="00C911F5">
        <w:trPr>
          <w:gridAfter w:val="1"/>
          <w:wAfter w:w="235" w:type="dxa"/>
        </w:trPr>
        <w:tc>
          <w:tcPr>
            <w:tcW w:w="839" w:type="dxa"/>
            <w:tcBorders>
              <w:top w:val="nil"/>
              <w:left w:val="single" w:sz="4" w:space="0" w:color="auto"/>
              <w:bottom w:val="nil"/>
              <w:right w:val="single" w:sz="4" w:space="0" w:color="auto"/>
            </w:tcBorders>
          </w:tcPr>
          <w:p w:rsidR="00C911F5" w:rsidRPr="00E914D7" w:rsidRDefault="00C911F5" w:rsidP="00C911F5">
            <w:pPr>
              <w:spacing w:before="40" w:after="40"/>
              <w:jc w:val="both"/>
              <w:rPr>
                <w:bCs/>
                <w:sz w:val="20"/>
                <w:szCs w:val="20"/>
              </w:rPr>
            </w:pPr>
            <w:r w:rsidRPr="00E914D7">
              <w:rPr>
                <w:bCs/>
                <w:sz w:val="20"/>
                <w:szCs w:val="20"/>
              </w:rPr>
              <w:t>2.4.3.</w:t>
            </w:r>
          </w:p>
        </w:tc>
        <w:tc>
          <w:tcPr>
            <w:tcW w:w="3865" w:type="dxa"/>
            <w:tcBorders>
              <w:top w:val="nil"/>
              <w:left w:val="single" w:sz="4" w:space="0" w:color="auto"/>
              <w:bottom w:val="nil"/>
              <w:right w:val="single" w:sz="4" w:space="0" w:color="auto"/>
            </w:tcBorders>
          </w:tcPr>
          <w:p w:rsidR="00C911F5" w:rsidRPr="00E914D7" w:rsidRDefault="00C911F5" w:rsidP="00C911F5">
            <w:pPr>
              <w:spacing w:before="40"/>
              <w:rPr>
                <w:bCs/>
                <w:sz w:val="20"/>
                <w:szCs w:val="20"/>
              </w:rPr>
            </w:pPr>
            <w:r w:rsidRPr="00E914D7">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E914D7">
              <w:rPr>
                <w:bCs/>
                <w:sz w:val="20"/>
                <w:szCs w:val="20"/>
              </w:rPr>
              <w:t>Россельхозбанк</w:t>
            </w:r>
            <w:proofErr w:type="spellEnd"/>
            <w:r w:rsidRPr="00E914D7">
              <w:rPr>
                <w:bCs/>
                <w:sz w:val="20"/>
                <w:szCs w:val="20"/>
              </w:rPr>
              <w:t>» (банкноты)</w:t>
            </w:r>
          </w:p>
        </w:tc>
        <w:tc>
          <w:tcPr>
            <w:tcW w:w="1957" w:type="dxa"/>
            <w:tcBorders>
              <w:top w:val="nil"/>
              <w:left w:val="single" w:sz="4" w:space="0" w:color="auto"/>
              <w:bottom w:val="nil"/>
              <w:right w:val="single" w:sz="4" w:space="0" w:color="auto"/>
            </w:tcBorders>
          </w:tcPr>
          <w:p w:rsidR="00C911F5" w:rsidRPr="00E914D7" w:rsidRDefault="00C911F5" w:rsidP="00C911F5">
            <w:pPr>
              <w:spacing w:before="40"/>
              <w:jc w:val="center"/>
              <w:rPr>
                <w:sz w:val="20"/>
                <w:szCs w:val="20"/>
              </w:rPr>
            </w:pPr>
            <w:r w:rsidRPr="00E914D7">
              <w:rPr>
                <w:bCs/>
                <w:sz w:val="20"/>
                <w:szCs w:val="20"/>
              </w:rPr>
              <w:t>0,2% от суммы, минимум 250 руб.</w:t>
            </w:r>
          </w:p>
        </w:tc>
        <w:tc>
          <w:tcPr>
            <w:tcW w:w="3452" w:type="dxa"/>
            <w:tcBorders>
              <w:top w:val="nil"/>
              <w:left w:val="single" w:sz="4" w:space="0" w:color="auto"/>
              <w:bottom w:val="nil"/>
              <w:right w:val="single" w:sz="4" w:space="0" w:color="auto"/>
            </w:tcBorders>
            <w:shd w:val="clear" w:color="auto" w:fill="auto"/>
          </w:tcPr>
          <w:p w:rsidR="00C911F5" w:rsidRPr="00E914D7" w:rsidRDefault="00C911F5" w:rsidP="00C911F5">
            <w:pPr>
              <w:rPr>
                <w:sz w:val="20"/>
                <w:szCs w:val="20"/>
              </w:rPr>
            </w:pPr>
            <w:r w:rsidRPr="00E914D7">
              <w:rPr>
                <w:bCs/>
                <w:iCs/>
                <w:sz w:val="20"/>
                <w:szCs w:val="20"/>
              </w:rPr>
              <w:t>Услуга не предоставляется</w:t>
            </w:r>
          </w:p>
        </w:tc>
      </w:tr>
      <w:tr w:rsidR="00E914D7" w:rsidRPr="00E914D7" w:rsidTr="00D54E4F">
        <w:trPr>
          <w:gridAfter w:val="1"/>
          <w:wAfter w:w="235" w:type="dxa"/>
        </w:trPr>
        <w:tc>
          <w:tcPr>
            <w:tcW w:w="839" w:type="dxa"/>
            <w:tcBorders>
              <w:top w:val="nil"/>
              <w:left w:val="single" w:sz="4" w:space="0" w:color="auto"/>
              <w:bottom w:val="single" w:sz="4" w:space="0" w:color="auto"/>
              <w:right w:val="single" w:sz="4" w:space="0" w:color="auto"/>
            </w:tcBorders>
          </w:tcPr>
          <w:p w:rsidR="00C911F5" w:rsidRPr="00E914D7" w:rsidRDefault="00C911F5" w:rsidP="00C911F5">
            <w:pPr>
              <w:spacing w:before="40"/>
              <w:jc w:val="center"/>
              <w:rPr>
                <w:sz w:val="20"/>
                <w:szCs w:val="20"/>
              </w:rPr>
            </w:pPr>
            <w:r w:rsidRPr="00E914D7">
              <w:rPr>
                <w:sz w:val="20"/>
                <w:szCs w:val="20"/>
              </w:rPr>
              <w:t>2.4.4.</w:t>
            </w:r>
          </w:p>
        </w:tc>
        <w:tc>
          <w:tcPr>
            <w:tcW w:w="3865" w:type="dxa"/>
            <w:tcBorders>
              <w:top w:val="nil"/>
              <w:left w:val="single" w:sz="4" w:space="0" w:color="auto"/>
              <w:bottom w:val="single" w:sz="4" w:space="0" w:color="auto"/>
              <w:right w:val="single" w:sz="4" w:space="0" w:color="auto"/>
            </w:tcBorders>
          </w:tcPr>
          <w:p w:rsidR="00C911F5" w:rsidRPr="00E914D7" w:rsidRDefault="00C911F5" w:rsidP="00C911F5">
            <w:pPr>
              <w:spacing w:before="40"/>
              <w:rPr>
                <w:bCs/>
                <w:sz w:val="20"/>
                <w:szCs w:val="20"/>
              </w:rPr>
            </w:pPr>
            <w:r w:rsidRPr="00E914D7">
              <w:rPr>
                <w:bCs/>
                <w:sz w:val="20"/>
                <w:szCs w:val="20"/>
              </w:rPr>
              <w:t>Прием и пересчет монет</w:t>
            </w:r>
          </w:p>
        </w:tc>
        <w:tc>
          <w:tcPr>
            <w:tcW w:w="1957" w:type="dxa"/>
            <w:tcBorders>
              <w:top w:val="nil"/>
              <w:left w:val="single" w:sz="4" w:space="0" w:color="auto"/>
              <w:bottom w:val="single" w:sz="4" w:space="0" w:color="auto"/>
              <w:right w:val="single" w:sz="4" w:space="0" w:color="auto"/>
            </w:tcBorders>
          </w:tcPr>
          <w:p w:rsidR="00C911F5" w:rsidRPr="00E914D7" w:rsidRDefault="00C911F5" w:rsidP="00C911F5">
            <w:pPr>
              <w:spacing w:before="40"/>
              <w:jc w:val="center"/>
              <w:rPr>
                <w:sz w:val="20"/>
                <w:szCs w:val="20"/>
              </w:rPr>
            </w:pPr>
            <w:r w:rsidRPr="00E914D7">
              <w:rPr>
                <w:sz w:val="20"/>
                <w:szCs w:val="20"/>
              </w:rPr>
              <w:t>2% от суммы, минимум 250 руб.</w:t>
            </w:r>
          </w:p>
        </w:tc>
        <w:tc>
          <w:tcPr>
            <w:tcW w:w="3452" w:type="dxa"/>
            <w:tcBorders>
              <w:top w:val="nil"/>
              <w:left w:val="single" w:sz="4" w:space="0" w:color="auto"/>
              <w:bottom w:val="single" w:sz="4" w:space="0" w:color="auto"/>
              <w:right w:val="single" w:sz="4" w:space="0" w:color="auto"/>
            </w:tcBorders>
            <w:shd w:val="clear" w:color="auto" w:fill="auto"/>
          </w:tcPr>
          <w:p w:rsidR="00C911F5" w:rsidRPr="00E914D7" w:rsidRDefault="00C911F5" w:rsidP="00C911F5">
            <w:pPr>
              <w:rPr>
                <w:bCs/>
                <w:iCs/>
                <w:sz w:val="20"/>
                <w:szCs w:val="20"/>
              </w:rPr>
            </w:pPr>
          </w:p>
        </w:tc>
      </w:tr>
      <w:tr w:rsidR="00E914D7" w:rsidRPr="00E914D7" w:rsidTr="00D54E4F">
        <w:trPr>
          <w:gridAfter w:val="1"/>
          <w:wAfter w:w="235" w:type="dxa"/>
          <w:trHeight w:val="1160"/>
        </w:trPr>
        <w:tc>
          <w:tcPr>
            <w:tcW w:w="839" w:type="dxa"/>
            <w:tcBorders>
              <w:top w:val="single" w:sz="4" w:space="0" w:color="auto"/>
              <w:left w:val="single" w:sz="4" w:space="0" w:color="auto"/>
              <w:right w:val="single" w:sz="4" w:space="0" w:color="auto"/>
            </w:tcBorders>
          </w:tcPr>
          <w:p w:rsidR="00CE0FAC" w:rsidRPr="00E914D7" w:rsidRDefault="00CE0FAC" w:rsidP="004C66AF">
            <w:pPr>
              <w:jc w:val="center"/>
              <w:rPr>
                <w:sz w:val="20"/>
                <w:szCs w:val="20"/>
              </w:rPr>
            </w:pPr>
            <w:r w:rsidRPr="00E914D7">
              <w:rPr>
                <w:sz w:val="20"/>
                <w:szCs w:val="20"/>
              </w:rPr>
              <w:t>2.</w:t>
            </w:r>
            <w:r w:rsidR="004C66AF" w:rsidRPr="00E914D7">
              <w:rPr>
                <w:sz w:val="20"/>
                <w:szCs w:val="20"/>
                <w:lang w:val="en-US"/>
              </w:rPr>
              <w:t>5</w:t>
            </w:r>
            <w:r w:rsidRPr="00E914D7">
              <w:rPr>
                <w:sz w:val="20"/>
                <w:szCs w:val="20"/>
              </w:rPr>
              <w:t>.</w:t>
            </w:r>
          </w:p>
        </w:tc>
        <w:tc>
          <w:tcPr>
            <w:tcW w:w="3865" w:type="dxa"/>
            <w:tcBorders>
              <w:top w:val="nil"/>
              <w:left w:val="single" w:sz="4" w:space="0" w:color="auto"/>
              <w:right w:val="single" w:sz="4" w:space="0" w:color="auto"/>
            </w:tcBorders>
          </w:tcPr>
          <w:p w:rsidR="00CE0FAC" w:rsidRPr="00E914D7" w:rsidRDefault="00CE0FAC" w:rsidP="00B9359C">
            <w:pPr>
              <w:rPr>
                <w:sz w:val="20"/>
                <w:szCs w:val="20"/>
              </w:rPr>
            </w:pPr>
            <w:r w:rsidRPr="00E914D7">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57" w:type="dxa"/>
            <w:tcBorders>
              <w:top w:val="single" w:sz="4" w:space="0" w:color="auto"/>
              <w:left w:val="single" w:sz="4" w:space="0" w:color="auto"/>
              <w:right w:val="single" w:sz="4" w:space="0" w:color="auto"/>
            </w:tcBorders>
          </w:tcPr>
          <w:p w:rsidR="00CE0FAC" w:rsidRPr="00E914D7" w:rsidRDefault="00CE0FAC" w:rsidP="00B9359C">
            <w:pPr>
              <w:jc w:val="center"/>
              <w:rPr>
                <w:sz w:val="20"/>
                <w:szCs w:val="20"/>
              </w:rPr>
            </w:pPr>
            <w:r w:rsidRPr="00E914D7">
              <w:rPr>
                <w:sz w:val="20"/>
                <w:szCs w:val="20"/>
              </w:rPr>
              <w:t>0,3% от суммы,</w:t>
            </w:r>
          </w:p>
          <w:p w:rsidR="00CE0FAC" w:rsidRPr="00E914D7" w:rsidRDefault="00CE0FAC" w:rsidP="00B9359C">
            <w:pPr>
              <w:jc w:val="center"/>
              <w:rPr>
                <w:sz w:val="20"/>
                <w:szCs w:val="20"/>
              </w:rPr>
            </w:pPr>
            <w:r w:rsidRPr="00E914D7">
              <w:rPr>
                <w:sz w:val="20"/>
                <w:szCs w:val="20"/>
              </w:rPr>
              <w:t>минимум</w:t>
            </w:r>
          </w:p>
          <w:p w:rsidR="00CE0FAC" w:rsidRPr="00E914D7" w:rsidRDefault="00CE0FAC" w:rsidP="00B9359C">
            <w:pPr>
              <w:jc w:val="center"/>
              <w:rPr>
                <w:sz w:val="20"/>
                <w:szCs w:val="20"/>
              </w:rPr>
            </w:pPr>
            <w:r w:rsidRPr="00E914D7">
              <w:rPr>
                <w:sz w:val="20"/>
                <w:szCs w:val="20"/>
              </w:rPr>
              <w:t>450 руб.</w:t>
            </w:r>
          </w:p>
        </w:tc>
        <w:tc>
          <w:tcPr>
            <w:tcW w:w="3452" w:type="dxa"/>
            <w:tcBorders>
              <w:top w:val="single" w:sz="4" w:space="0" w:color="auto"/>
              <w:left w:val="single" w:sz="4" w:space="0" w:color="auto"/>
              <w:right w:val="single" w:sz="4" w:space="0" w:color="auto"/>
            </w:tcBorders>
          </w:tcPr>
          <w:p w:rsidR="00CE0FAC" w:rsidRPr="00E914D7" w:rsidRDefault="00CE0FAC" w:rsidP="00B9359C">
            <w:pPr>
              <w:rPr>
                <w:sz w:val="20"/>
                <w:szCs w:val="20"/>
              </w:rPr>
            </w:pPr>
            <w:r w:rsidRPr="00E914D7">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864105" w:rsidP="004C66AF">
            <w:pPr>
              <w:jc w:val="center"/>
              <w:rPr>
                <w:sz w:val="20"/>
                <w:szCs w:val="20"/>
              </w:rPr>
            </w:pPr>
            <w:r w:rsidRPr="00E914D7">
              <w:rPr>
                <w:sz w:val="20"/>
                <w:szCs w:val="20"/>
              </w:rPr>
              <w:t>2.</w:t>
            </w:r>
            <w:r w:rsidR="004C66AF" w:rsidRPr="00E914D7">
              <w:rPr>
                <w:sz w:val="20"/>
                <w:szCs w:val="20"/>
                <w:lang w:val="en-US"/>
              </w:rPr>
              <w:t>6</w:t>
            </w:r>
            <w:r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Повторный</w:t>
            </w:r>
            <w:r w:rsidR="00231B32" w:rsidRPr="00E914D7">
              <w:rPr>
                <w:sz w:val="20"/>
                <w:szCs w:val="20"/>
              </w:rPr>
              <w:t xml:space="preserve"> </w:t>
            </w:r>
            <w:r w:rsidRPr="00E914D7">
              <w:rPr>
                <w:sz w:val="20"/>
                <w:szCs w:val="20"/>
              </w:rPr>
              <w:t>пересчет</w:t>
            </w:r>
            <w:r w:rsidR="00231B32" w:rsidRPr="00E914D7">
              <w:rPr>
                <w:sz w:val="20"/>
                <w:szCs w:val="20"/>
              </w:rPr>
              <w:t xml:space="preserve"> </w:t>
            </w:r>
            <w:r w:rsidRPr="00E914D7">
              <w:rPr>
                <w:sz w:val="20"/>
                <w:szCs w:val="20"/>
              </w:rPr>
              <w:t>денежной</w:t>
            </w:r>
            <w:r w:rsidR="00231B32" w:rsidRPr="00E914D7">
              <w:rPr>
                <w:sz w:val="20"/>
                <w:szCs w:val="20"/>
              </w:rPr>
              <w:t xml:space="preserve"> </w:t>
            </w:r>
            <w:r w:rsidRPr="00E914D7">
              <w:rPr>
                <w:sz w:val="20"/>
                <w:szCs w:val="20"/>
              </w:rPr>
              <w:t>наличности</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валюте</w:t>
            </w:r>
            <w:r w:rsidR="00231B32" w:rsidRPr="00E914D7">
              <w:rPr>
                <w:sz w:val="20"/>
                <w:szCs w:val="20"/>
              </w:rPr>
              <w:t xml:space="preserve"> </w:t>
            </w:r>
            <w:r w:rsidRPr="00E914D7">
              <w:rPr>
                <w:sz w:val="20"/>
                <w:szCs w:val="20"/>
              </w:rPr>
              <w:t>Российской</w:t>
            </w:r>
            <w:r w:rsidR="00231B32" w:rsidRPr="00E914D7">
              <w:rPr>
                <w:sz w:val="20"/>
                <w:szCs w:val="20"/>
              </w:rPr>
              <w:t xml:space="preserve"> </w:t>
            </w:r>
            <w:r w:rsidRPr="00E914D7">
              <w:rPr>
                <w:sz w:val="20"/>
                <w:szCs w:val="20"/>
              </w:rPr>
              <w:t>Федерации</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результате</w:t>
            </w:r>
            <w:r w:rsidR="00231B32" w:rsidRPr="00E914D7">
              <w:rPr>
                <w:sz w:val="20"/>
                <w:szCs w:val="20"/>
              </w:rPr>
              <w:t xml:space="preserve"> </w:t>
            </w:r>
            <w:r w:rsidRPr="00E914D7">
              <w:rPr>
                <w:sz w:val="20"/>
                <w:szCs w:val="20"/>
              </w:rPr>
              <w:t>образовавшегося</w:t>
            </w:r>
            <w:r w:rsidR="00231B32" w:rsidRPr="00E914D7">
              <w:rPr>
                <w:sz w:val="20"/>
                <w:szCs w:val="20"/>
              </w:rPr>
              <w:t xml:space="preserve"> </w:t>
            </w:r>
            <w:r w:rsidRPr="00E914D7">
              <w:rPr>
                <w:sz w:val="20"/>
                <w:szCs w:val="20"/>
              </w:rPr>
              <w:t>излишка</w:t>
            </w:r>
            <w:r w:rsidR="00231B32" w:rsidRPr="00E914D7">
              <w:rPr>
                <w:sz w:val="20"/>
                <w:szCs w:val="20"/>
              </w:rPr>
              <w:t xml:space="preserve"> </w:t>
            </w:r>
            <w:r w:rsidRPr="00E914D7">
              <w:rPr>
                <w:sz w:val="20"/>
                <w:szCs w:val="20"/>
              </w:rPr>
              <w:t>или</w:t>
            </w:r>
            <w:r w:rsidR="00231B32" w:rsidRPr="00E914D7">
              <w:rPr>
                <w:sz w:val="20"/>
                <w:szCs w:val="20"/>
              </w:rPr>
              <w:t xml:space="preserve"> </w:t>
            </w:r>
            <w:r w:rsidRPr="00E914D7">
              <w:rPr>
                <w:sz w:val="20"/>
                <w:szCs w:val="20"/>
              </w:rPr>
              <w:t>недостачи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вине</w:t>
            </w:r>
            <w:r w:rsidR="00231B32" w:rsidRPr="00E914D7">
              <w:rPr>
                <w:sz w:val="20"/>
                <w:szCs w:val="20"/>
              </w:rPr>
              <w:t xml:space="preserve"> </w:t>
            </w:r>
            <w:r w:rsidRPr="00E914D7">
              <w:rPr>
                <w:sz w:val="20"/>
                <w:szCs w:val="20"/>
              </w:rPr>
              <w:t>клиента</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0,1%</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864105" w:rsidP="004C66AF">
            <w:pPr>
              <w:jc w:val="center"/>
              <w:rPr>
                <w:sz w:val="20"/>
                <w:szCs w:val="20"/>
              </w:rPr>
            </w:pPr>
            <w:r w:rsidRPr="00E914D7">
              <w:rPr>
                <w:sz w:val="20"/>
                <w:szCs w:val="20"/>
              </w:rPr>
              <w:t>2.</w:t>
            </w:r>
            <w:r w:rsidR="004C66AF" w:rsidRPr="00E914D7">
              <w:rPr>
                <w:sz w:val="20"/>
                <w:szCs w:val="20"/>
                <w:lang w:val="en-US"/>
              </w:rPr>
              <w:t>7</w:t>
            </w:r>
            <w:r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Прием</w:t>
            </w:r>
            <w:r w:rsidR="00231B32" w:rsidRPr="00E914D7">
              <w:rPr>
                <w:sz w:val="20"/>
                <w:szCs w:val="20"/>
              </w:rPr>
              <w:t xml:space="preserve"> </w:t>
            </w:r>
            <w:r w:rsidRPr="00E914D7">
              <w:rPr>
                <w:sz w:val="20"/>
                <w:szCs w:val="20"/>
              </w:rPr>
              <w:t>денежных</w:t>
            </w:r>
            <w:r w:rsidR="00231B32" w:rsidRPr="00E914D7">
              <w:rPr>
                <w:sz w:val="20"/>
                <w:szCs w:val="20"/>
              </w:rPr>
              <w:t xml:space="preserve"> </w:t>
            </w:r>
            <w:r w:rsidRPr="00E914D7">
              <w:rPr>
                <w:sz w:val="20"/>
                <w:szCs w:val="20"/>
              </w:rPr>
              <w:t>знаков</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вызывающих</w:t>
            </w:r>
            <w:r w:rsidR="00231B32" w:rsidRPr="00E914D7">
              <w:rPr>
                <w:sz w:val="20"/>
                <w:szCs w:val="20"/>
              </w:rPr>
              <w:t xml:space="preserve"> </w:t>
            </w:r>
            <w:r w:rsidRPr="00E914D7">
              <w:rPr>
                <w:sz w:val="20"/>
                <w:szCs w:val="20"/>
              </w:rPr>
              <w:t>сомнение</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подлинности,</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направления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экспертизу</w:t>
            </w:r>
            <w:r w:rsidR="00231B32" w:rsidRPr="00E914D7">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8</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Обмен</w:t>
            </w:r>
            <w:r w:rsidR="00231B32" w:rsidRPr="00E914D7">
              <w:rPr>
                <w:sz w:val="20"/>
                <w:szCs w:val="20"/>
              </w:rPr>
              <w:t xml:space="preserve"> </w:t>
            </w:r>
            <w:r w:rsidRPr="00E914D7">
              <w:rPr>
                <w:sz w:val="20"/>
                <w:szCs w:val="20"/>
              </w:rPr>
              <w:t>ветхих</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дефектной</w:t>
            </w:r>
            <w:r w:rsidR="00231B32" w:rsidRPr="00E914D7">
              <w:rPr>
                <w:sz w:val="20"/>
                <w:szCs w:val="20"/>
              </w:rPr>
              <w:t xml:space="preserve"> </w:t>
            </w:r>
            <w:r w:rsidRPr="00E914D7">
              <w:rPr>
                <w:sz w:val="20"/>
                <w:szCs w:val="20"/>
              </w:rPr>
              <w:t>монеты</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годные</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обращению</w:t>
            </w:r>
            <w:r w:rsidR="00231B32" w:rsidRPr="00E914D7">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10113" w:type="dxa"/>
            <w:gridSpan w:val="4"/>
            <w:tcBorders>
              <w:top w:val="single" w:sz="4" w:space="0" w:color="auto"/>
              <w:left w:val="single" w:sz="4" w:space="0" w:color="auto"/>
              <w:bottom w:val="nil"/>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rPr>
              <w:t>9</w:t>
            </w:r>
            <w:r w:rsidR="00864105" w:rsidRPr="00E914D7">
              <w:rPr>
                <w:sz w:val="20"/>
                <w:szCs w:val="20"/>
              </w:rPr>
              <w:t>.</w:t>
            </w:r>
            <w:r w:rsidR="00231B32" w:rsidRPr="00E914D7">
              <w:rPr>
                <w:sz w:val="20"/>
                <w:szCs w:val="20"/>
              </w:rPr>
              <w:t xml:space="preserve"> </w:t>
            </w:r>
            <w:r w:rsidR="00864105" w:rsidRPr="00E914D7">
              <w:rPr>
                <w:sz w:val="20"/>
                <w:szCs w:val="20"/>
              </w:rPr>
              <w:t>Размен</w:t>
            </w:r>
            <w:r w:rsidR="00231B32" w:rsidRPr="00E914D7">
              <w:rPr>
                <w:sz w:val="20"/>
                <w:szCs w:val="20"/>
              </w:rPr>
              <w:t xml:space="preserve"> </w:t>
            </w:r>
            <w:r w:rsidR="00864105" w:rsidRPr="00E914D7">
              <w:rPr>
                <w:sz w:val="20"/>
                <w:szCs w:val="20"/>
              </w:rPr>
              <w:t>банкнот/монет</w:t>
            </w:r>
            <w:r w:rsidR="00231B32" w:rsidRPr="00E914D7">
              <w:rPr>
                <w:sz w:val="20"/>
                <w:szCs w:val="20"/>
              </w:rPr>
              <w:t xml:space="preserve"> </w:t>
            </w:r>
            <w:r w:rsidR="00864105" w:rsidRPr="00E914D7">
              <w:rPr>
                <w:sz w:val="20"/>
                <w:szCs w:val="20"/>
              </w:rPr>
              <w:t>Банка</w:t>
            </w:r>
            <w:r w:rsidR="00231B32" w:rsidRPr="00E914D7">
              <w:rPr>
                <w:sz w:val="20"/>
                <w:szCs w:val="20"/>
              </w:rPr>
              <w:t xml:space="preserve"> </w:t>
            </w:r>
            <w:r w:rsidR="00864105" w:rsidRPr="00E914D7">
              <w:rPr>
                <w:sz w:val="20"/>
                <w:szCs w:val="20"/>
              </w:rPr>
              <w:t>России</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.1.</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банкноты</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другого</w:t>
            </w:r>
            <w:r w:rsidR="00231B32" w:rsidRPr="00E914D7">
              <w:rPr>
                <w:sz w:val="20"/>
                <w:szCs w:val="20"/>
              </w:rPr>
              <w:t xml:space="preserve"> </w:t>
            </w:r>
            <w:r w:rsidRPr="00E914D7">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2%</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val="restart"/>
            <w:tcBorders>
              <w:top w:val="single" w:sz="4" w:space="0" w:color="auto"/>
              <w:left w:val="single" w:sz="4" w:space="0" w:color="auto"/>
              <w:right w:val="single" w:sz="4" w:space="0" w:color="auto"/>
            </w:tcBorders>
          </w:tcPr>
          <w:p w:rsidR="00864105" w:rsidRPr="00E914D7" w:rsidRDefault="00864105" w:rsidP="00B9359C">
            <w:pPr>
              <w:rPr>
                <w:sz w:val="20"/>
                <w:szCs w:val="20"/>
              </w:rPr>
            </w:pPr>
            <w:r w:rsidRPr="00E914D7">
              <w:rPr>
                <w:sz w:val="20"/>
                <w:szCs w:val="20"/>
              </w:rPr>
              <w:t>Осуществляется</w:t>
            </w:r>
            <w:r w:rsidR="00231B32" w:rsidRPr="00E914D7">
              <w:rPr>
                <w:sz w:val="20"/>
                <w:szCs w:val="20"/>
              </w:rPr>
              <w:t xml:space="preserve"> </w:t>
            </w:r>
            <w:r w:rsidRPr="00E914D7">
              <w:rPr>
                <w:sz w:val="20"/>
                <w:szCs w:val="20"/>
              </w:rPr>
              <w:t>подразделениями</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письменному</w:t>
            </w:r>
            <w:r w:rsidR="00231B32" w:rsidRPr="00E914D7">
              <w:rPr>
                <w:sz w:val="20"/>
                <w:szCs w:val="20"/>
              </w:rPr>
              <w:t xml:space="preserve"> </w:t>
            </w:r>
            <w:r w:rsidRPr="00E914D7">
              <w:rPr>
                <w:sz w:val="20"/>
                <w:szCs w:val="20"/>
              </w:rPr>
              <w:t>заявлению</w:t>
            </w:r>
            <w:r w:rsidR="00231B32" w:rsidRPr="00E914D7">
              <w:rPr>
                <w:sz w:val="20"/>
                <w:szCs w:val="20"/>
              </w:rPr>
              <w:t xml:space="preserve"> </w:t>
            </w:r>
            <w:r w:rsidRPr="00E914D7">
              <w:rPr>
                <w:sz w:val="20"/>
                <w:szCs w:val="20"/>
              </w:rPr>
              <w:t>клиента</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наличии</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достаточном</w:t>
            </w:r>
            <w:r w:rsidR="00231B32" w:rsidRPr="00E914D7">
              <w:rPr>
                <w:sz w:val="20"/>
                <w:szCs w:val="20"/>
              </w:rPr>
              <w:t xml:space="preserve"> </w:t>
            </w:r>
            <w:r w:rsidRPr="00E914D7">
              <w:rPr>
                <w:sz w:val="20"/>
                <w:szCs w:val="20"/>
              </w:rPr>
              <w:t>количестве</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операционной</w:t>
            </w:r>
            <w:r w:rsidR="00231B32" w:rsidRPr="00E914D7">
              <w:rPr>
                <w:sz w:val="20"/>
                <w:szCs w:val="20"/>
              </w:rPr>
              <w:t xml:space="preserve"> </w:t>
            </w:r>
            <w:r w:rsidRPr="00E914D7">
              <w:rPr>
                <w:sz w:val="20"/>
                <w:szCs w:val="20"/>
              </w:rPr>
              <w:t>кассе</w:t>
            </w:r>
            <w:r w:rsidR="00231B32" w:rsidRPr="00E914D7">
              <w:rPr>
                <w:sz w:val="20"/>
                <w:szCs w:val="20"/>
              </w:rPr>
              <w:t xml:space="preserve"> </w:t>
            </w:r>
            <w:r w:rsidRPr="00E914D7">
              <w:rPr>
                <w:sz w:val="20"/>
                <w:szCs w:val="20"/>
              </w:rPr>
              <w:t>подразделения</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номиналов</w:t>
            </w:r>
            <w:r w:rsidR="00231B32" w:rsidRPr="00E914D7">
              <w:rPr>
                <w:sz w:val="20"/>
                <w:szCs w:val="20"/>
              </w:rPr>
              <w:t xml:space="preserve"> </w:t>
            </w:r>
            <w:r w:rsidRPr="00E914D7">
              <w:rPr>
                <w:sz w:val="20"/>
                <w:szCs w:val="20"/>
              </w:rPr>
              <w:t>банкнот/монет,</w:t>
            </w:r>
            <w:r w:rsidR="00231B32" w:rsidRPr="00E914D7">
              <w:rPr>
                <w:sz w:val="20"/>
                <w:szCs w:val="20"/>
              </w:rPr>
              <w:t xml:space="preserve"> </w:t>
            </w:r>
            <w:r w:rsidRPr="00E914D7">
              <w:rPr>
                <w:sz w:val="20"/>
                <w:szCs w:val="20"/>
              </w:rPr>
              <w:t>требуемых</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размена</w:t>
            </w:r>
            <w:r w:rsidR="00077315" w:rsidRPr="00E914D7">
              <w:rPr>
                <w:sz w:val="20"/>
                <w:szCs w:val="20"/>
              </w:rPr>
              <w:t>.</w:t>
            </w:r>
          </w:p>
          <w:p w:rsidR="00077315" w:rsidRPr="00E914D7" w:rsidRDefault="00077315"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.2.</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монету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3%</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tcBorders>
              <w:left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.3.</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монет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банкноты</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4%</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tcBorders>
              <w:left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.4.</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монет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монету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другого</w:t>
            </w:r>
            <w:r w:rsidR="00231B32" w:rsidRPr="00E914D7">
              <w:rPr>
                <w:sz w:val="20"/>
                <w:szCs w:val="20"/>
              </w:rPr>
              <w:t xml:space="preserve"> </w:t>
            </w:r>
            <w:r w:rsidRPr="00E914D7">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4%</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tcBorders>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0</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Обеспечение</w:t>
            </w:r>
            <w:r w:rsidR="00231B32" w:rsidRPr="00E914D7">
              <w:rPr>
                <w:sz w:val="20"/>
                <w:szCs w:val="20"/>
              </w:rPr>
              <w:t xml:space="preserve"> </w:t>
            </w:r>
            <w:r w:rsidRPr="00E914D7">
              <w:rPr>
                <w:sz w:val="20"/>
                <w:szCs w:val="20"/>
              </w:rPr>
              <w:t>клиента</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разменной</w:t>
            </w:r>
            <w:r w:rsidR="00231B32" w:rsidRPr="00E914D7">
              <w:rPr>
                <w:sz w:val="20"/>
                <w:szCs w:val="20"/>
              </w:rPr>
              <w:t xml:space="preserve"> </w:t>
            </w:r>
            <w:r w:rsidRPr="00E914D7">
              <w:rPr>
                <w:sz w:val="20"/>
                <w:szCs w:val="20"/>
              </w:rPr>
              <w:t>монетой</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постоянной</w:t>
            </w:r>
            <w:r w:rsidR="00231B32" w:rsidRPr="00E914D7">
              <w:rPr>
                <w:sz w:val="20"/>
                <w:szCs w:val="20"/>
              </w:rPr>
              <w:t xml:space="preserve"> </w:t>
            </w:r>
            <w:r w:rsidRPr="00E914D7">
              <w:rPr>
                <w:sz w:val="20"/>
                <w:szCs w:val="20"/>
              </w:rPr>
              <w:t>основе</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0,5%</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По</w:t>
            </w:r>
            <w:r w:rsidR="00231B32" w:rsidRPr="00E914D7">
              <w:rPr>
                <w:sz w:val="20"/>
                <w:szCs w:val="20"/>
              </w:rPr>
              <w:t xml:space="preserve"> </w:t>
            </w:r>
            <w:r w:rsidRPr="00E914D7">
              <w:rPr>
                <w:sz w:val="20"/>
                <w:szCs w:val="20"/>
              </w:rPr>
              <w:t>письменной</w:t>
            </w:r>
            <w:r w:rsidR="00231B32" w:rsidRPr="00E914D7">
              <w:rPr>
                <w:sz w:val="20"/>
                <w:szCs w:val="20"/>
              </w:rPr>
              <w:t xml:space="preserve"> </w:t>
            </w:r>
            <w:r w:rsidRPr="00E914D7">
              <w:rPr>
                <w:sz w:val="20"/>
                <w:szCs w:val="20"/>
              </w:rPr>
              <w:t>предварительной</w:t>
            </w:r>
            <w:r w:rsidR="00231B32" w:rsidRPr="00E914D7">
              <w:rPr>
                <w:sz w:val="20"/>
                <w:szCs w:val="20"/>
              </w:rPr>
              <w:t xml:space="preserve"> </w:t>
            </w:r>
            <w:r w:rsidRPr="00E914D7">
              <w:rPr>
                <w:sz w:val="20"/>
                <w:szCs w:val="20"/>
              </w:rPr>
              <w:t>заявке**</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3</w:t>
            </w:r>
            <w:r w:rsidR="00231B32" w:rsidRPr="00E914D7">
              <w:rPr>
                <w:sz w:val="20"/>
                <w:szCs w:val="20"/>
              </w:rPr>
              <w:t xml:space="preserve"> </w:t>
            </w:r>
            <w:r w:rsidRPr="00E914D7">
              <w:rPr>
                <w:sz w:val="20"/>
                <w:szCs w:val="20"/>
              </w:rPr>
              <w:t>рабочих</w:t>
            </w:r>
            <w:r w:rsidR="00231B32" w:rsidRPr="00E914D7">
              <w:rPr>
                <w:sz w:val="20"/>
                <w:szCs w:val="20"/>
              </w:rPr>
              <w:t xml:space="preserve"> </w:t>
            </w:r>
            <w:r w:rsidRPr="00E914D7">
              <w:rPr>
                <w:sz w:val="20"/>
                <w:szCs w:val="20"/>
              </w:rPr>
              <w:t>дня</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получения</w:t>
            </w:r>
            <w:r w:rsidR="00231B32" w:rsidRPr="00E914D7">
              <w:rPr>
                <w:sz w:val="20"/>
                <w:szCs w:val="20"/>
              </w:rPr>
              <w:t xml:space="preserve"> </w:t>
            </w:r>
            <w:r w:rsidRPr="00E914D7">
              <w:rPr>
                <w:sz w:val="20"/>
                <w:szCs w:val="20"/>
              </w:rPr>
              <w:t>разменной</w:t>
            </w:r>
            <w:r w:rsidR="00231B32" w:rsidRPr="00E914D7">
              <w:rPr>
                <w:sz w:val="20"/>
                <w:szCs w:val="20"/>
              </w:rPr>
              <w:t xml:space="preserve"> </w:t>
            </w:r>
            <w:r w:rsidRPr="00E914D7">
              <w:rPr>
                <w:sz w:val="20"/>
                <w:szCs w:val="20"/>
              </w:rPr>
              <w:t>монеты</w:t>
            </w:r>
            <w:r w:rsidR="00F12ABF" w:rsidRPr="00E914D7">
              <w:rPr>
                <w:sz w:val="20"/>
                <w:szCs w:val="20"/>
              </w:rPr>
              <w:t>.</w:t>
            </w:r>
          </w:p>
          <w:p w:rsidR="00F12ABF" w:rsidRPr="00E914D7" w:rsidRDefault="00F12ABF"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1</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FA417D" w:rsidP="00B9359C">
            <w:pPr>
              <w:rPr>
                <w:sz w:val="20"/>
                <w:szCs w:val="20"/>
              </w:rPr>
            </w:pPr>
            <w:r w:rsidRPr="00E914D7">
              <w:rPr>
                <w:bCs/>
                <w:sz w:val="20"/>
                <w:szCs w:val="20"/>
              </w:rPr>
              <w:t>Выдача денежной наличности в иностранной валюте</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2,5%</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00FA417D" w:rsidRPr="00E914D7">
              <w:rPr>
                <w:sz w:val="20"/>
                <w:szCs w:val="20"/>
              </w:rPr>
              <w:t>3</w:t>
            </w:r>
            <w:r w:rsidRPr="00E914D7">
              <w:rPr>
                <w:sz w:val="20"/>
                <w:szCs w:val="20"/>
              </w:rPr>
              <w:t>00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F135E1"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2</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FA417D" w:rsidP="00B9359C">
            <w:pPr>
              <w:rPr>
                <w:sz w:val="20"/>
                <w:szCs w:val="20"/>
              </w:rPr>
            </w:pPr>
            <w:r w:rsidRPr="00E914D7">
              <w:rPr>
                <w:bCs/>
                <w:sz w:val="20"/>
                <w:szCs w:val="20"/>
              </w:rPr>
              <w:t>Прием наличной иностранной валюты (за исключением монет), включая прием поврежденных банкнот</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3,5%</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00FA417D" w:rsidRPr="00E914D7">
              <w:rPr>
                <w:sz w:val="20"/>
                <w:szCs w:val="20"/>
              </w:rPr>
              <w:t>2</w:t>
            </w:r>
            <w:r w:rsidRPr="00E914D7">
              <w:rPr>
                <w:sz w:val="20"/>
                <w:szCs w:val="20"/>
              </w:rPr>
              <w:t>00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F135E1"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3</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Прием</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иностранного</w:t>
            </w:r>
            <w:r w:rsidR="00231B32" w:rsidRPr="00E914D7">
              <w:rPr>
                <w:sz w:val="20"/>
                <w:szCs w:val="20"/>
              </w:rPr>
              <w:t xml:space="preserve"> </w:t>
            </w:r>
            <w:r w:rsidRPr="00E914D7">
              <w:rPr>
                <w:sz w:val="20"/>
                <w:szCs w:val="20"/>
              </w:rPr>
              <w:t>государства</w:t>
            </w:r>
            <w:r w:rsidR="00231B32" w:rsidRPr="00E914D7">
              <w:rPr>
                <w:sz w:val="20"/>
                <w:szCs w:val="20"/>
              </w:rPr>
              <w:t xml:space="preserve"> </w:t>
            </w:r>
            <w:r w:rsidRPr="00E914D7">
              <w:rPr>
                <w:sz w:val="20"/>
                <w:szCs w:val="20"/>
              </w:rPr>
              <w:t>(группы</w:t>
            </w:r>
            <w:r w:rsidR="00231B32" w:rsidRPr="00E914D7">
              <w:rPr>
                <w:sz w:val="20"/>
                <w:szCs w:val="20"/>
              </w:rPr>
              <w:t xml:space="preserve"> </w:t>
            </w:r>
            <w:r w:rsidRPr="00E914D7">
              <w:rPr>
                <w:sz w:val="20"/>
                <w:szCs w:val="20"/>
              </w:rPr>
              <w:t>иностранных</w:t>
            </w:r>
            <w:r w:rsidR="00231B32" w:rsidRPr="00E914D7">
              <w:rPr>
                <w:sz w:val="20"/>
                <w:szCs w:val="20"/>
              </w:rPr>
              <w:t xml:space="preserve"> </w:t>
            </w:r>
            <w:r w:rsidRPr="00E914D7">
              <w:rPr>
                <w:sz w:val="20"/>
                <w:szCs w:val="20"/>
              </w:rPr>
              <w:t>государств),</w:t>
            </w:r>
            <w:r w:rsidR="00231B32" w:rsidRPr="00E914D7">
              <w:rPr>
                <w:sz w:val="20"/>
                <w:szCs w:val="20"/>
              </w:rPr>
              <w:t xml:space="preserve"> </w:t>
            </w:r>
            <w:r w:rsidRPr="00E914D7">
              <w:rPr>
                <w:sz w:val="20"/>
                <w:szCs w:val="20"/>
              </w:rPr>
              <w:t>вызывающих</w:t>
            </w:r>
            <w:r w:rsidR="00231B32" w:rsidRPr="00E914D7">
              <w:rPr>
                <w:sz w:val="20"/>
                <w:szCs w:val="20"/>
              </w:rPr>
              <w:t xml:space="preserve"> </w:t>
            </w:r>
            <w:r w:rsidRPr="00E914D7">
              <w:rPr>
                <w:sz w:val="20"/>
                <w:szCs w:val="20"/>
              </w:rPr>
              <w:t>сомнение</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подлинности,</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направления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экспертизу</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2.14</w:t>
            </w:r>
          </w:p>
        </w:tc>
        <w:tc>
          <w:tcPr>
            <w:tcW w:w="3865"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rPr>
                <w:sz w:val="20"/>
                <w:szCs w:val="20"/>
              </w:rPr>
            </w:pPr>
            <w:proofErr w:type="spellStart"/>
            <w:r w:rsidRPr="00E914D7">
              <w:rPr>
                <w:sz w:val="20"/>
                <w:szCs w:val="20"/>
              </w:rPr>
              <w:t>Покупюрный</w:t>
            </w:r>
            <w:proofErr w:type="spellEnd"/>
            <w:r w:rsidRPr="00E914D7">
              <w:rPr>
                <w:sz w:val="20"/>
                <w:szCs w:val="20"/>
              </w:rPr>
              <w:t xml:space="preserve"> подбор при выдаче наличных денежных средств со счета клиента</w:t>
            </w:r>
          </w:p>
        </w:tc>
        <w:tc>
          <w:tcPr>
            <w:tcW w:w="1957"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0,3% от суммы выдачи</w:t>
            </w:r>
          </w:p>
        </w:tc>
        <w:tc>
          <w:tcPr>
            <w:tcW w:w="3452"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after="40"/>
              <w:jc w:val="both"/>
              <w:rPr>
                <w:sz w:val="20"/>
                <w:szCs w:val="20"/>
                <w:lang w:eastAsia="x-none"/>
              </w:rPr>
            </w:pPr>
            <w:r w:rsidRPr="00E914D7">
              <w:rPr>
                <w:sz w:val="20"/>
                <w:szCs w:val="20"/>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E914D7">
              <w:rPr>
                <w:sz w:val="20"/>
                <w:szCs w:val="20"/>
                <w:lang w:eastAsia="x-none"/>
              </w:rPr>
              <w:br/>
            </w:r>
            <w:proofErr w:type="spellStart"/>
            <w:r w:rsidRPr="00E914D7">
              <w:rPr>
                <w:sz w:val="20"/>
                <w:szCs w:val="20"/>
                <w:lang w:eastAsia="x-none"/>
              </w:rPr>
              <w:t>п.п</w:t>
            </w:r>
            <w:proofErr w:type="spellEnd"/>
            <w:r w:rsidRPr="00E914D7">
              <w:rPr>
                <w:sz w:val="20"/>
                <w:szCs w:val="20"/>
                <w:lang w:eastAsia="x-none"/>
              </w:rPr>
              <w:t>. 2.2.1-2.2.3 Тарифов.</w:t>
            </w:r>
          </w:p>
          <w:p w:rsidR="00756491" w:rsidRPr="00E914D7" w:rsidRDefault="00756491" w:rsidP="00756491">
            <w:pPr>
              <w:spacing w:before="40" w:after="40"/>
              <w:jc w:val="both"/>
              <w:rPr>
                <w:sz w:val="20"/>
                <w:szCs w:val="20"/>
                <w:lang w:eastAsia="x-none"/>
              </w:rPr>
            </w:pPr>
            <w:r w:rsidRPr="00E914D7">
              <w:rPr>
                <w:sz w:val="20"/>
                <w:szCs w:val="20"/>
                <w:lang w:eastAsia="x-none"/>
              </w:rPr>
              <w:t>Услуга оказывается только для предварительно заказанных сумм.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2.15</w:t>
            </w:r>
          </w:p>
        </w:tc>
        <w:tc>
          <w:tcPr>
            <w:tcW w:w="3865"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rPr>
                <w:sz w:val="20"/>
                <w:szCs w:val="20"/>
              </w:rPr>
            </w:pPr>
            <w:r w:rsidRPr="00E914D7">
              <w:rPr>
                <w:sz w:val="20"/>
                <w:szCs w:val="20"/>
              </w:rPr>
              <w:t>Неполучение клиентом заказанных наличных денежных средств для получения по чеку</w:t>
            </w:r>
          </w:p>
        </w:tc>
        <w:tc>
          <w:tcPr>
            <w:tcW w:w="1957"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300 руб.</w:t>
            </w:r>
          </w:p>
        </w:tc>
        <w:tc>
          <w:tcPr>
            <w:tcW w:w="3452"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after="40"/>
              <w:jc w:val="both"/>
              <w:rPr>
                <w:sz w:val="20"/>
                <w:szCs w:val="20"/>
              </w:rPr>
            </w:pPr>
            <w:r w:rsidRPr="00E914D7">
              <w:rPr>
                <w:sz w:val="20"/>
                <w:szCs w:val="20"/>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E914D7">
              <w:rPr>
                <w:sz w:val="20"/>
                <w:szCs w:val="20"/>
              </w:rPr>
              <w:t>.</w:t>
            </w:r>
          </w:p>
        </w:tc>
      </w:tr>
    </w:tbl>
    <w:p w:rsidR="007A682D" w:rsidRPr="00E914D7" w:rsidRDefault="007A682D" w:rsidP="00B9359C">
      <w:pPr>
        <w:rPr>
          <w:i/>
          <w:sz w:val="16"/>
          <w:szCs w:val="16"/>
        </w:rPr>
      </w:pPr>
    </w:p>
    <w:p w:rsidR="00864105" w:rsidRPr="00E914D7" w:rsidRDefault="00864105" w:rsidP="00697C57">
      <w:pPr>
        <w:rPr>
          <w:i/>
          <w:sz w:val="16"/>
          <w:szCs w:val="16"/>
        </w:rPr>
      </w:pPr>
      <w:r w:rsidRPr="00E914D7">
        <w:rPr>
          <w:i/>
          <w:sz w:val="16"/>
          <w:szCs w:val="16"/>
        </w:rPr>
        <w:t>Примечание:</w:t>
      </w:r>
    </w:p>
    <w:p w:rsidR="00CD6D7B" w:rsidRPr="00E914D7" w:rsidRDefault="00786A77" w:rsidP="00697C57">
      <w:pPr>
        <w:rPr>
          <w:bCs/>
          <w:i/>
          <w:sz w:val="16"/>
          <w:szCs w:val="16"/>
        </w:rPr>
      </w:pPr>
      <w:r w:rsidRPr="00E914D7">
        <w:rPr>
          <w:bCs/>
          <w:i/>
          <w:sz w:val="16"/>
          <w:szCs w:val="16"/>
        </w:rPr>
        <w:t xml:space="preserve">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E914D7">
        <w:rPr>
          <w:bCs/>
          <w:i/>
          <w:sz w:val="16"/>
          <w:szCs w:val="16"/>
        </w:rPr>
        <w:t>эскроу</w:t>
      </w:r>
      <w:proofErr w:type="spellEnd"/>
      <w:r w:rsidRPr="00E914D7">
        <w:rPr>
          <w:bCs/>
          <w:i/>
          <w:sz w:val="16"/>
          <w:szCs w:val="16"/>
        </w:rPr>
        <w:t xml:space="preserve"> для расчетов по договору участия в долевом строительстве осуществляются без взимания Банком комиссии</w:t>
      </w:r>
      <w:r w:rsidR="00CD6D7B" w:rsidRPr="00E914D7">
        <w:rPr>
          <w:bCs/>
          <w:i/>
          <w:sz w:val="16"/>
          <w:szCs w:val="16"/>
        </w:rPr>
        <w:t>.</w:t>
      </w:r>
    </w:p>
    <w:p w:rsidR="00864105" w:rsidRPr="00E914D7" w:rsidRDefault="00864105" w:rsidP="00697C57">
      <w:pPr>
        <w:rPr>
          <w:i/>
          <w:sz w:val="16"/>
          <w:szCs w:val="16"/>
        </w:rPr>
      </w:pPr>
      <w:r w:rsidRPr="00E914D7">
        <w:rPr>
          <w:i/>
          <w:sz w:val="16"/>
          <w:szCs w:val="16"/>
        </w:rPr>
        <w:t>*)</w:t>
      </w:r>
      <w:r w:rsidR="00231B32" w:rsidRPr="00E914D7">
        <w:rPr>
          <w:i/>
          <w:sz w:val="16"/>
          <w:szCs w:val="16"/>
        </w:rPr>
        <w:t xml:space="preserve"> </w:t>
      </w:r>
      <w:r w:rsidRPr="00E914D7">
        <w:rPr>
          <w:i/>
          <w:sz w:val="16"/>
          <w:szCs w:val="16"/>
        </w:rPr>
        <w:t>Плата</w:t>
      </w:r>
      <w:r w:rsidR="00231B32" w:rsidRPr="00E914D7">
        <w:rPr>
          <w:i/>
          <w:sz w:val="16"/>
          <w:szCs w:val="16"/>
        </w:rPr>
        <w:t xml:space="preserve"> </w:t>
      </w:r>
      <w:r w:rsidRPr="00E914D7">
        <w:rPr>
          <w:i/>
          <w:sz w:val="16"/>
          <w:szCs w:val="16"/>
        </w:rPr>
        <w:t>за</w:t>
      </w:r>
      <w:r w:rsidR="00231B32" w:rsidRPr="00E914D7">
        <w:rPr>
          <w:i/>
          <w:sz w:val="16"/>
          <w:szCs w:val="16"/>
        </w:rPr>
        <w:t xml:space="preserve"> </w:t>
      </w:r>
      <w:r w:rsidRPr="00E914D7">
        <w:rPr>
          <w:i/>
          <w:sz w:val="16"/>
          <w:szCs w:val="16"/>
        </w:rPr>
        <w:t>услуги</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взимается</w:t>
      </w:r>
      <w:r w:rsidR="00231B32" w:rsidRPr="00E914D7">
        <w:rPr>
          <w:i/>
          <w:sz w:val="16"/>
          <w:szCs w:val="16"/>
        </w:rPr>
        <w:t xml:space="preserve"> </w:t>
      </w:r>
      <w:r w:rsidRPr="00E914D7">
        <w:rPr>
          <w:i/>
          <w:sz w:val="16"/>
          <w:szCs w:val="16"/>
        </w:rPr>
        <w:t>в</w:t>
      </w:r>
      <w:r w:rsidR="00231B32" w:rsidRPr="00E914D7">
        <w:rPr>
          <w:i/>
          <w:sz w:val="16"/>
          <w:szCs w:val="16"/>
        </w:rPr>
        <w:t xml:space="preserve"> </w:t>
      </w:r>
      <w:r w:rsidRPr="00E914D7">
        <w:rPr>
          <w:i/>
          <w:sz w:val="16"/>
          <w:szCs w:val="16"/>
        </w:rPr>
        <w:t>момент</w:t>
      </w:r>
      <w:r w:rsidR="00231B32" w:rsidRPr="00E914D7">
        <w:rPr>
          <w:i/>
          <w:sz w:val="16"/>
          <w:szCs w:val="16"/>
        </w:rPr>
        <w:t xml:space="preserve"> </w:t>
      </w:r>
      <w:r w:rsidRPr="00E914D7">
        <w:rPr>
          <w:i/>
          <w:sz w:val="16"/>
          <w:szCs w:val="16"/>
        </w:rPr>
        <w:t>совершения</w:t>
      </w:r>
      <w:r w:rsidR="00231B32" w:rsidRPr="00E914D7">
        <w:rPr>
          <w:i/>
          <w:sz w:val="16"/>
          <w:szCs w:val="16"/>
        </w:rPr>
        <w:t xml:space="preserve"> </w:t>
      </w:r>
      <w:r w:rsidRPr="00E914D7">
        <w:rPr>
          <w:i/>
          <w:sz w:val="16"/>
          <w:szCs w:val="16"/>
        </w:rPr>
        <w:t>операции,</w:t>
      </w:r>
      <w:r w:rsidR="00231B32" w:rsidRPr="00E914D7">
        <w:rPr>
          <w:i/>
          <w:sz w:val="16"/>
          <w:szCs w:val="16"/>
        </w:rPr>
        <w:t xml:space="preserve"> </w:t>
      </w:r>
      <w:r w:rsidRPr="00E914D7">
        <w:rPr>
          <w:i/>
          <w:sz w:val="16"/>
          <w:szCs w:val="16"/>
        </w:rPr>
        <w:t>если</w:t>
      </w:r>
      <w:r w:rsidR="00231B32" w:rsidRPr="00E914D7">
        <w:rPr>
          <w:i/>
          <w:sz w:val="16"/>
          <w:szCs w:val="16"/>
        </w:rPr>
        <w:t xml:space="preserve"> </w:t>
      </w:r>
      <w:r w:rsidRPr="00E914D7">
        <w:rPr>
          <w:i/>
          <w:sz w:val="16"/>
          <w:szCs w:val="16"/>
        </w:rPr>
        <w:t>конкретным</w:t>
      </w:r>
      <w:r w:rsidR="00231B32" w:rsidRPr="00E914D7">
        <w:rPr>
          <w:i/>
          <w:sz w:val="16"/>
          <w:szCs w:val="16"/>
        </w:rPr>
        <w:t xml:space="preserve"> </w:t>
      </w:r>
      <w:r w:rsidRPr="00E914D7">
        <w:rPr>
          <w:i/>
          <w:sz w:val="16"/>
          <w:szCs w:val="16"/>
        </w:rPr>
        <w:t>пунктом</w:t>
      </w:r>
      <w:r w:rsidR="00231B32" w:rsidRPr="00E914D7">
        <w:rPr>
          <w:i/>
          <w:sz w:val="16"/>
          <w:szCs w:val="16"/>
        </w:rPr>
        <w:t xml:space="preserve"> </w:t>
      </w:r>
      <w:r w:rsidRPr="00E914D7">
        <w:rPr>
          <w:i/>
          <w:sz w:val="16"/>
          <w:szCs w:val="16"/>
        </w:rPr>
        <w:t>Тарифов</w:t>
      </w:r>
      <w:r w:rsidR="00231B32" w:rsidRPr="00E914D7">
        <w:rPr>
          <w:i/>
          <w:sz w:val="16"/>
          <w:szCs w:val="16"/>
        </w:rPr>
        <w:t xml:space="preserve"> </w:t>
      </w:r>
      <w:r w:rsidRPr="00E914D7">
        <w:rPr>
          <w:i/>
          <w:sz w:val="16"/>
          <w:szCs w:val="16"/>
        </w:rPr>
        <w:t>не</w:t>
      </w:r>
      <w:r w:rsidR="00231B32" w:rsidRPr="00E914D7">
        <w:rPr>
          <w:i/>
          <w:sz w:val="16"/>
          <w:szCs w:val="16"/>
        </w:rPr>
        <w:t xml:space="preserve"> </w:t>
      </w:r>
      <w:r w:rsidRPr="00E914D7">
        <w:rPr>
          <w:i/>
          <w:sz w:val="16"/>
          <w:szCs w:val="16"/>
        </w:rPr>
        <w:t>предусмотрено</w:t>
      </w:r>
      <w:r w:rsidR="00231B32" w:rsidRPr="00E914D7">
        <w:rPr>
          <w:i/>
          <w:sz w:val="16"/>
          <w:szCs w:val="16"/>
        </w:rPr>
        <w:t xml:space="preserve"> </w:t>
      </w:r>
      <w:r w:rsidRPr="00E914D7">
        <w:rPr>
          <w:i/>
          <w:sz w:val="16"/>
          <w:szCs w:val="16"/>
        </w:rPr>
        <w:t>иное.</w:t>
      </w:r>
    </w:p>
    <w:p w:rsidR="00864105" w:rsidRPr="00E914D7" w:rsidRDefault="00864105" w:rsidP="00697C57">
      <w:pPr>
        <w:rPr>
          <w:i/>
          <w:sz w:val="16"/>
          <w:szCs w:val="16"/>
        </w:rPr>
      </w:pPr>
      <w:r w:rsidRPr="00E914D7">
        <w:rPr>
          <w:i/>
          <w:sz w:val="16"/>
          <w:szCs w:val="16"/>
        </w:rPr>
        <w:t>*</w:t>
      </w:r>
      <w:proofErr w:type="gramStart"/>
      <w:r w:rsidRPr="00E914D7">
        <w:rPr>
          <w:i/>
          <w:sz w:val="16"/>
          <w:szCs w:val="16"/>
        </w:rPr>
        <w:t>*)Предварительная</w:t>
      </w:r>
      <w:proofErr w:type="gramEnd"/>
      <w:r w:rsidR="00231B32" w:rsidRPr="00E914D7">
        <w:rPr>
          <w:i/>
          <w:sz w:val="16"/>
          <w:szCs w:val="16"/>
        </w:rPr>
        <w:t xml:space="preserve"> </w:t>
      </w:r>
      <w:r w:rsidRPr="00E914D7">
        <w:rPr>
          <w:i/>
          <w:sz w:val="16"/>
          <w:szCs w:val="16"/>
        </w:rPr>
        <w:t>заявка</w:t>
      </w:r>
      <w:r w:rsidR="00231B32" w:rsidRPr="00E914D7">
        <w:rPr>
          <w:i/>
          <w:sz w:val="16"/>
          <w:szCs w:val="16"/>
        </w:rPr>
        <w:t xml:space="preserve"> </w:t>
      </w:r>
      <w:r w:rsidRPr="00E914D7">
        <w:rPr>
          <w:i/>
          <w:sz w:val="16"/>
          <w:szCs w:val="16"/>
        </w:rPr>
        <w:t>клиента</w:t>
      </w:r>
      <w:r w:rsidR="00231B32" w:rsidRPr="00E914D7">
        <w:rPr>
          <w:i/>
          <w:sz w:val="16"/>
          <w:szCs w:val="16"/>
        </w:rPr>
        <w:t xml:space="preserve"> </w:t>
      </w:r>
      <w:r w:rsidRPr="00E914D7">
        <w:rPr>
          <w:i/>
          <w:sz w:val="16"/>
          <w:szCs w:val="16"/>
        </w:rPr>
        <w:t>–</w:t>
      </w:r>
      <w:r w:rsidR="00231B32" w:rsidRPr="00E914D7">
        <w:rPr>
          <w:i/>
          <w:sz w:val="16"/>
          <w:szCs w:val="16"/>
        </w:rPr>
        <w:t xml:space="preserve"> </w:t>
      </w:r>
      <w:r w:rsidRPr="00E914D7">
        <w:rPr>
          <w:i/>
          <w:sz w:val="16"/>
          <w:szCs w:val="16"/>
        </w:rPr>
        <w:t>это</w:t>
      </w:r>
      <w:r w:rsidR="00231B32" w:rsidRPr="00E914D7">
        <w:rPr>
          <w:i/>
          <w:sz w:val="16"/>
          <w:szCs w:val="16"/>
        </w:rPr>
        <w:t xml:space="preserve"> </w:t>
      </w:r>
      <w:r w:rsidRPr="00E914D7">
        <w:rPr>
          <w:i/>
          <w:sz w:val="16"/>
          <w:szCs w:val="16"/>
        </w:rPr>
        <w:t>письменное</w:t>
      </w:r>
      <w:r w:rsidR="00231B32" w:rsidRPr="00E914D7">
        <w:rPr>
          <w:i/>
          <w:sz w:val="16"/>
          <w:szCs w:val="16"/>
        </w:rPr>
        <w:t xml:space="preserve"> </w:t>
      </w:r>
      <w:r w:rsidRPr="00E914D7">
        <w:rPr>
          <w:i/>
          <w:sz w:val="16"/>
          <w:szCs w:val="16"/>
        </w:rPr>
        <w:t>заявление</w:t>
      </w:r>
      <w:r w:rsidR="00231B32" w:rsidRPr="00E914D7">
        <w:rPr>
          <w:i/>
          <w:sz w:val="16"/>
          <w:szCs w:val="16"/>
        </w:rPr>
        <w:t xml:space="preserve"> </w:t>
      </w:r>
      <w:r w:rsidRPr="00E914D7">
        <w:rPr>
          <w:i/>
          <w:sz w:val="16"/>
          <w:szCs w:val="16"/>
        </w:rPr>
        <w:t>клиента</w:t>
      </w:r>
      <w:r w:rsidR="00231B32" w:rsidRPr="00E914D7">
        <w:rPr>
          <w:i/>
          <w:sz w:val="16"/>
          <w:szCs w:val="16"/>
        </w:rPr>
        <w:t xml:space="preserve"> </w:t>
      </w:r>
      <w:r w:rsidRPr="00E914D7">
        <w:rPr>
          <w:i/>
          <w:sz w:val="16"/>
          <w:szCs w:val="16"/>
        </w:rPr>
        <w:t>о</w:t>
      </w:r>
      <w:r w:rsidR="00231B32" w:rsidRPr="00E914D7">
        <w:rPr>
          <w:i/>
          <w:sz w:val="16"/>
          <w:szCs w:val="16"/>
        </w:rPr>
        <w:t xml:space="preserve"> </w:t>
      </w:r>
      <w:r w:rsidRPr="00E914D7">
        <w:rPr>
          <w:i/>
          <w:sz w:val="16"/>
          <w:szCs w:val="16"/>
        </w:rPr>
        <w:t>намерении</w:t>
      </w:r>
      <w:r w:rsidR="00231B32" w:rsidRPr="00E914D7">
        <w:rPr>
          <w:i/>
          <w:sz w:val="16"/>
          <w:szCs w:val="16"/>
        </w:rPr>
        <w:t xml:space="preserve"> </w:t>
      </w:r>
      <w:r w:rsidRPr="00E914D7">
        <w:rPr>
          <w:i/>
          <w:sz w:val="16"/>
          <w:szCs w:val="16"/>
        </w:rPr>
        <w:t>получить</w:t>
      </w:r>
      <w:r w:rsidR="00231B32" w:rsidRPr="00E914D7">
        <w:rPr>
          <w:i/>
          <w:sz w:val="16"/>
          <w:szCs w:val="16"/>
        </w:rPr>
        <w:t xml:space="preserve"> </w:t>
      </w:r>
      <w:r w:rsidRPr="00E914D7">
        <w:rPr>
          <w:i/>
          <w:sz w:val="16"/>
          <w:szCs w:val="16"/>
        </w:rPr>
        <w:t>денежную</w:t>
      </w:r>
      <w:r w:rsidR="00231B32" w:rsidRPr="00E914D7">
        <w:rPr>
          <w:i/>
          <w:sz w:val="16"/>
          <w:szCs w:val="16"/>
        </w:rPr>
        <w:t xml:space="preserve"> </w:t>
      </w:r>
      <w:r w:rsidRPr="00E914D7">
        <w:rPr>
          <w:i/>
          <w:sz w:val="16"/>
          <w:szCs w:val="16"/>
        </w:rPr>
        <w:t>наличность</w:t>
      </w:r>
      <w:r w:rsidR="00231B32" w:rsidRPr="00E914D7">
        <w:rPr>
          <w:i/>
          <w:sz w:val="16"/>
          <w:szCs w:val="16"/>
        </w:rPr>
        <w:t xml:space="preserve"> </w:t>
      </w:r>
      <w:r w:rsidRPr="00E914D7">
        <w:rPr>
          <w:i/>
          <w:sz w:val="16"/>
          <w:szCs w:val="16"/>
        </w:rPr>
        <w:t>со</w:t>
      </w:r>
      <w:r w:rsidR="00231B32" w:rsidRPr="00E914D7">
        <w:rPr>
          <w:i/>
          <w:sz w:val="16"/>
          <w:szCs w:val="16"/>
        </w:rPr>
        <w:t xml:space="preserve"> </w:t>
      </w:r>
      <w:r w:rsidRPr="00E914D7">
        <w:rPr>
          <w:i/>
          <w:sz w:val="16"/>
          <w:szCs w:val="16"/>
        </w:rPr>
        <w:t>своего</w:t>
      </w:r>
      <w:r w:rsidR="00231B32" w:rsidRPr="00E914D7">
        <w:rPr>
          <w:i/>
          <w:sz w:val="16"/>
          <w:szCs w:val="16"/>
        </w:rPr>
        <w:t xml:space="preserve"> </w:t>
      </w:r>
      <w:r w:rsidRPr="00E914D7">
        <w:rPr>
          <w:i/>
          <w:sz w:val="16"/>
          <w:szCs w:val="16"/>
        </w:rPr>
        <w:t>банковского</w:t>
      </w:r>
      <w:r w:rsidR="00231B32" w:rsidRPr="00E914D7">
        <w:rPr>
          <w:i/>
          <w:sz w:val="16"/>
          <w:szCs w:val="16"/>
        </w:rPr>
        <w:t xml:space="preserve"> </w:t>
      </w:r>
      <w:r w:rsidRPr="00E914D7">
        <w:rPr>
          <w:i/>
          <w:sz w:val="16"/>
          <w:szCs w:val="16"/>
        </w:rPr>
        <w:t>счета.</w:t>
      </w:r>
      <w:r w:rsidR="00231B32" w:rsidRPr="00E914D7">
        <w:rPr>
          <w:i/>
          <w:sz w:val="16"/>
          <w:szCs w:val="16"/>
        </w:rPr>
        <w:t xml:space="preserve"> </w:t>
      </w:r>
      <w:r w:rsidRPr="00E914D7">
        <w:rPr>
          <w:i/>
          <w:sz w:val="16"/>
          <w:szCs w:val="16"/>
        </w:rPr>
        <w:t>Указанное</w:t>
      </w:r>
      <w:r w:rsidR="00231B32" w:rsidRPr="00E914D7">
        <w:rPr>
          <w:i/>
          <w:sz w:val="16"/>
          <w:szCs w:val="16"/>
        </w:rPr>
        <w:t xml:space="preserve"> </w:t>
      </w:r>
      <w:r w:rsidRPr="00E914D7">
        <w:rPr>
          <w:i/>
          <w:sz w:val="16"/>
          <w:szCs w:val="16"/>
        </w:rPr>
        <w:t>заявление</w:t>
      </w:r>
      <w:r w:rsidR="00231B32" w:rsidRPr="00E914D7">
        <w:rPr>
          <w:i/>
          <w:sz w:val="16"/>
          <w:szCs w:val="16"/>
        </w:rPr>
        <w:t xml:space="preserve"> </w:t>
      </w:r>
      <w:r w:rsidRPr="00E914D7">
        <w:rPr>
          <w:i/>
          <w:sz w:val="16"/>
          <w:szCs w:val="16"/>
        </w:rPr>
        <w:t>представляется</w:t>
      </w:r>
      <w:r w:rsidR="00231B32" w:rsidRPr="00E914D7">
        <w:rPr>
          <w:i/>
          <w:sz w:val="16"/>
          <w:szCs w:val="16"/>
        </w:rPr>
        <w:t xml:space="preserve"> </w:t>
      </w:r>
      <w:r w:rsidRPr="00E914D7">
        <w:rPr>
          <w:i/>
          <w:sz w:val="16"/>
          <w:szCs w:val="16"/>
        </w:rPr>
        <w:t>в</w:t>
      </w:r>
      <w:r w:rsidR="00231B32" w:rsidRPr="00E914D7">
        <w:rPr>
          <w:i/>
          <w:sz w:val="16"/>
          <w:szCs w:val="16"/>
        </w:rPr>
        <w:t xml:space="preserve"> </w:t>
      </w:r>
      <w:r w:rsidRPr="00E914D7">
        <w:rPr>
          <w:i/>
          <w:sz w:val="16"/>
          <w:szCs w:val="16"/>
        </w:rPr>
        <w:t>подразделение</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накануне</w:t>
      </w:r>
      <w:r w:rsidR="00231B32" w:rsidRPr="00E914D7">
        <w:rPr>
          <w:i/>
          <w:sz w:val="16"/>
          <w:szCs w:val="16"/>
        </w:rPr>
        <w:t xml:space="preserve"> </w:t>
      </w:r>
      <w:r w:rsidRPr="00E914D7">
        <w:rPr>
          <w:i/>
          <w:sz w:val="16"/>
          <w:szCs w:val="16"/>
        </w:rPr>
        <w:t>дня</w:t>
      </w:r>
      <w:r w:rsidR="00231B32" w:rsidRPr="00E914D7">
        <w:rPr>
          <w:i/>
          <w:sz w:val="16"/>
          <w:szCs w:val="16"/>
        </w:rPr>
        <w:t xml:space="preserve"> </w:t>
      </w:r>
      <w:r w:rsidRPr="00E914D7">
        <w:rPr>
          <w:i/>
          <w:sz w:val="16"/>
          <w:szCs w:val="16"/>
        </w:rPr>
        <w:t>планируемого</w:t>
      </w:r>
      <w:r w:rsidR="00231B32" w:rsidRPr="00E914D7">
        <w:rPr>
          <w:i/>
          <w:sz w:val="16"/>
          <w:szCs w:val="16"/>
        </w:rPr>
        <w:t xml:space="preserve"> </w:t>
      </w:r>
      <w:r w:rsidRPr="00E914D7">
        <w:rPr>
          <w:i/>
          <w:sz w:val="16"/>
          <w:szCs w:val="16"/>
        </w:rPr>
        <w:t>получения</w:t>
      </w:r>
      <w:r w:rsidR="00231B32" w:rsidRPr="00E914D7">
        <w:rPr>
          <w:i/>
          <w:sz w:val="16"/>
          <w:szCs w:val="16"/>
        </w:rPr>
        <w:t xml:space="preserve"> </w:t>
      </w:r>
      <w:r w:rsidRPr="00E914D7">
        <w:rPr>
          <w:i/>
          <w:sz w:val="16"/>
          <w:szCs w:val="16"/>
        </w:rPr>
        <w:t>клиентом</w:t>
      </w:r>
      <w:r w:rsidR="00231B32" w:rsidRPr="00E914D7">
        <w:rPr>
          <w:i/>
          <w:sz w:val="16"/>
          <w:szCs w:val="16"/>
        </w:rPr>
        <w:t xml:space="preserve"> </w:t>
      </w:r>
      <w:r w:rsidRPr="00E914D7">
        <w:rPr>
          <w:i/>
          <w:sz w:val="16"/>
          <w:szCs w:val="16"/>
        </w:rPr>
        <w:t>денежной</w:t>
      </w:r>
      <w:r w:rsidR="00231B32" w:rsidRPr="00E914D7">
        <w:rPr>
          <w:i/>
          <w:sz w:val="16"/>
          <w:szCs w:val="16"/>
        </w:rPr>
        <w:t xml:space="preserve"> </w:t>
      </w:r>
      <w:r w:rsidRPr="00E914D7">
        <w:rPr>
          <w:i/>
          <w:sz w:val="16"/>
          <w:szCs w:val="16"/>
        </w:rPr>
        <w:t>наличности,</w:t>
      </w:r>
      <w:r w:rsidR="00231B32" w:rsidRPr="00E914D7">
        <w:rPr>
          <w:i/>
          <w:sz w:val="16"/>
          <w:szCs w:val="16"/>
        </w:rPr>
        <w:t xml:space="preserve"> </w:t>
      </w:r>
      <w:r w:rsidRPr="00E914D7">
        <w:rPr>
          <w:i/>
          <w:sz w:val="16"/>
          <w:szCs w:val="16"/>
        </w:rPr>
        <w:t>если</w:t>
      </w:r>
      <w:r w:rsidR="00231B32" w:rsidRPr="00E914D7">
        <w:rPr>
          <w:i/>
          <w:sz w:val="16"/>
          <w:szCs w:val="16"/>
        </w:rPr>
        <w:t xml:space="preserve"> </w:t>
      </w:r>
      <w:r w:rsidRPr="00E914D7">
        <w:rPr>
          <w:i/>
          <w:sz w:val="16"/>
          <w:szCs w:val="16"/>
        </w:rPr>
        <w:t>конкретным</w:t>
      </w:r>
      <w:r w:rsidR="00231B32" w:rsidRPr="00E914D7">
        <w:rPr>
          <w:i/>
          <w:sz w:val="16"/>
          <w:szCs w:val="16"/>
        </w:rPr>
        <w:t xml:space="preserve"> </w:t>
      </w:r>
      <w:r w:rsidRPr="00E914D7">
        <w:rPr>
          <w:i/>
          <w:sz w:val="16"/>
          <w:szCs w:val="16"/>
        </w:rPr>
        <w:t>пунктом</w:t>
      </w:r>
      <w:r w:rsidR="00231B32" w:rsidRPr="00E914D7">
        <w:rPr>
          <w:i/>
          <w:sz w:val="16"/>
          <w:szCs w:val="16"/>
        </w:rPr>
        <w:t xml:space="preserve"> </w:t>
      </w:r>
      <w:r w:rsidRPr="00E914D7">
        <w:rPr>
          <w:i/>
          <w:sz w:val="16"/>
          <w:szCs w:val="16"/>
        </w:rPr>
        <w:t>Тарифов</w:t>
      </w:r>
      <w:r w:rsidR="00231B32" w:rsidRPr="00E914D7">
        <w:rPr>
          <w:i/>
          <w:sz w:val="16"/>
          <w:szCs w:val="16"/>
        </w:rPr>
        <w:t xml:space="preserve"> </w:t>
      </w:r>
      <w:r w:rsidRPr="00E914D7">
        <w:rPr>
          <w:i/>
          <w:sz w:val="16"/>
          <w:szCs w:val="16"/>
        </w:rPr>
        <w:t>не</w:t>
      </w:r>
      <w:r w:rsidR="00231B32" w:rsidRPr="00E914D7">
        <w:rPr>
          <w:i/>
          <w:sz w:val="16"/>
          <w:szCs w:val="16"/>
        </w:rPr>
        <w:t xml:space="preserve"> </w:t>
      </w:r>
      <w:r w:rsidRPr="00E914D7">
        <w:rPr>
          <w:i/>
          <w:sz w:val="16"/>
          <w:szCs w:val="16"/>
        </w:rPr>
        <w:t>предусмотрено</w:t>
      </w:r>
      <w:r w:rsidR="00231B32" w:rsidRPr="00E914D7">
        <w:rPr>
          <w:i/>
          <w:sz w:val="16"/>
          <w:szCs w:val="16"/>
        </w:rPr>
        <w:t xml:space="preserve"> </w:t>
      </w:r>
      <w:r w:rsidRPr="00E914D7">
        <w:rPr>
          <w:i/>
          <w:sz w:val="16"/>
          <w:szCs w:val="16"/>
        </w:rPr>
        <w:t>иное.</w:t>
      </w:r>
    </w:p>
    <w:p w:rsidR="000C5C30" w:rsidRPr="00E914D7" w:rsidRDefault="00C0780E" w:rsidP="000C5C30">
      <w:pPr>
        <w:tabs>
          <w:tab w:val="left" w:pos="1080"/>
        </w:tabs>
        <w:rPr>
          <w:i/>
          <w:sz w:val="16"/>
          <w:szCs w:val="16"/>
        </w:rPr>
      </w:pPr>
      <w:r w:rsidRPr="00E914D7">
        <w:rPr>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0C5C30" w:rsidRPr="00E914D7" w:rsidRDefault="000C5C30" w:rsidP="000C5C30">
      <w:pPr>
        <w:tabs>
          <w:tab w:val="left" w:pos="1080"/>
        </w:tabs>
        <w:rPr>
          <w:i/>
          <w:sz w:val="16"/>
          <w:szCs w:val="16"/>
        </w:rPr>
      </w:pPr>
      <w:r w:rsidRPr="00E914D7">
        <w:rPr>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0C5C30" w:rsidRPr="00E914D7" w:rsidRDefault="000C5C30" w:rsidP="000C5C30">
      <w:pPr>
        <w:tabs>
          <w:tab w:val="left" w:pos="1134"/>
        </w:tabs>
        <w:jc w:val="both"/>
        <w:rPr>
          <w:i/>
          <w:sz w:val="16"/>
          <w:szCs w:val="16"/>
        </w:rPr>
      </w:pPr>
      <w:r w:rsidRPr="00E914D7">
        <w:rPr>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10 - Производство пищевых продуктов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11 - Производство напитков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12 - Производство табачных изделий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46.2 - Торговля оптовая сельскохозяйственным сырьем и живыми животными.</w:t>
      </w:r>
    </w:p>
    <w:p w:rsidR="000C5C30" w:rsidRPr="00E914D7" w:rsidRDefault="000C5C30" w:rsidP="000C5C30">
      <w:pPr>
        <w:tabs>
          <w:tab w:val="left" w:pos="1134"/>
        </w:tabs>
        <w:jc w:val="both"/>
        <w:rPr>
          <w:i/>
          <w:sz w:val="16"/>
          <w:szCs w:val="16"/>
        </w:rPr>
      </w:pPr>
      <w:r w:rsidRPr="00E914D7">
        <w:rPr>
          <w:i/>
          <w:sz w:val="16"/>
          <w:szCs w:val="16"/>
        </w:rPr>
        <w:t>46.21 - Торговля оптовая зерном, необработанным табаком, семенами и кормами для сельскохозяйственных животных.</w:t>
      </w:r>
    </w:p>
    <w:p w:rsidR="000C5C30" w:rsidRPr="00E914D7" w:rsidRDefault="000C5C30" w:rsidP="000C5C30">
      <w:pPr>
        <w:tabs>
          <w:tab w:val="left" w:pos="1134"/>
        </w:tabs>
        <w:jc w:val="both"/>
        <w:rPr>
          <w:i/>
          <w:sz w:val="16"/>
          <w:szCs w:val="16"/>
        </w:rPr>
      </w:pPr>
      <w:r w:rsidRPr="00E914D7">
        <w:rPr>
          <w:i/>
          <w:sz w:val="16"/>
          <w:szCs w:val="16"/>
        </w:rPr>
        <w:t>46.21.1 - Торговля оптовая зерном, семенами и кормами для животных.</w:t>
      </w:r>
    </w:p>
    <w:p w:rsidR="000C5C30" w:rsidRPr="00E914D7" w:rsidRDefault="000C5C30" w:rsidP="000C5C30">
      <w:pPr>
        <w:tabs>
          <w:tab w:val="left" w:pos="1134"/>
        </w:tabs>
        <w:jc w:val="both"/>
        <w:rPr>
          <w:i/>
          <w:sz w:val="16"/>
          <w:szCs w:val="16"/>
        </w:rPr>
      </w:pPr>
      <w:r w:rsidRPr="00E914D7">
        <w:rPr>
          <w:i/>
          <w:sz w:val="16"/>
          <w:szCs w:val="16"/>
        </w:rPr>
        <w:t>46.21.11 - Торговля оптовая зерном.</w:t>
      </w:r>
    </w:p>
    <w:p w:rsidR="000C5C30" w:rsidRPr="00E914D7" w:rsidRDefault="000C5C30" w:rsidP="000C5C30">
      <w:pPr>
        <w:tabs>
          <w:tab w:val="left" w:pos="1134"/>
        </w:tabs>
        <w:jc w:val="both"/>
        <w:rPr>
          <w:i/>
          <w:sz w:val="16"/>
          <w:szCs w:val="16"/>
        </w:rPr>
      </w:pPr>
      <w:r w:rsidRPr="00E914D7">
        <w:rPr>
          <w:i/>
          <w:sz w:val="16"/>
          <w:szCs w:val="16"/>
        </w:rPr>
        <w:t>46.21.12 - Торговля оптовая семенами, кроме семян масличных культур.</w:t>
      </w:r>
    </w:p>
    <w:p w:rsidR="000C5C30" w:rsidRPr="00E914D7" w:rsidRDefault="000C5C30" w:rsidP="000C5C30">
      <w:pPr>
        <w:tabs>
          <w:tab w:val="left" w:pos="1134"/>
        </w:tabs>
        <w:jc w:val="both"/>
        <w:rPr>
          <w:i/>
          <w:sz w:val="16"/>
          <w:szCs w:val="16"/>
        </w:rPr>
      </w:pPr>
      <w:r w:rsidRPr="00E914D7">
        <w:rPr>
          <w:i/>
          <w:sz w:val="16"/>
          <w:szCs w:val="16"/>
        </w:rPr>
        <w:t>46.21.13 - Торговля оптовая масличными семенами и маслосодержащими плодами.</w:t>
      </w:r>
    </w:p>
    <w:p w:rsidR="000C5C30" w:rsidRPr="00E914D7" w:rsidRDefault="000C5C30" w:rsidP="000C5C30">
      <w:pPr>
        <w:tabs>
          <w:tab w:val="left" w:pos="1134"/>
        </w:tabs>
        <w:jc w:val="both"/>
        <w:rPr>
          <w:i/>
          <w:sz w:val="16"/>
          <w:szCs w:val="16"/>
        </w:rPr>
      </w:pPr>
      <w:r w:rsidRPr="00E914D7">
        <w:rPr>
          <w:i/>
          <w:sz w:val="16"/>
          <w:szCs w:val="16"/>
        </w:rPr>
        <w:t>46.21.14 - Торговля оптовая кормами для сельскохозяйственных животных.</w:t>
      </w:r>
    </w:p>
    <w:p w:rsidR="000C5C30" w:rsidRPr="00E914D7" w:rsidRDefault="000C5C30" w:rsidP="000C5C30">
      <w:pPr>
        <w:tabs>
          <w:tab w:val="left" w:pos="1134"/>
        </w:tabs>
        <w:jc w:val="both"/>
        <w:rPr>
          <w:i/>
          <w:sz w:val="16"/>
          <w:szCs w:val="16"/>
        </w:rPr>
      </w:pPr>
      <w:r w:rsidRPr="00E914D7">
        <w:rPr>
          <w:i/>
          <w:sz w:val="16"/>
          <w:szCs w:val="16"/>
        </w:rPr>
        <w:t>46.21.19 - Торговля оптовая сельскохозяйственным сырьем, не включенным в другие группировки.</w:t>
      </w:r>
    </w:p>
    <w:p w:rsidR="000C5C30" w:rsidRPr="00E914D7" w:rsidRDefault="000C5C30" w:rsidP="000C5C30">
      <w:pPr>
        <w:tabs>
          <w:tab w:val="left" w:pos="1134"/>
        </w:tabs>
        <w:jc w:val="both"/>
        <w:rPr>
          <w:i/>
          <w:sz w:val="16"/>
          <w:szCs w:val="16"/>
        </w:rPr>
      </w:pPr>
      <w:r w:rsidRPr="00E914D7">
        <w:rPr>
          <w:i/>
          <w:sz w:val="16"/>
          <w:szCs w:val="16"/>
        </w:rPr>
        <w:t>46.22 - Торговля оптовая цветами и растениями.</w:t>
      </w:r>
    </w:p>
    <w:p w:rsidR="000C5C30" w:rsidRPr="00E914D7" w:rsidRDefault="000C5C30" w:rsidP="000C5C30">
      <w:pPr>
        <w:tabs>
          <w:tab w:val="left" w:pos="1134"/>
        </w:tabs>
        <w:jc w:val="both"/>
        <w:rPr>
          <w:i/>
          <w:sz w:val="16"/>
          <w:szCs w:val="16"/>
        </w:rPr>
      </w:pPr>
      <w:r w:rsidRPr="00E914D7">
        <w:rPr>
          <w:i/>
          <w:sz w:val="16"/>
          <w:szCs w:val="16"/>
        </w:rPr>
        <w:t>46.23 - Торговля оптовая живыми животными.</w:t>
      </w:r>
    </w:p>
    <w:p w:rsidR="000C5C30" w:rsidRPr="00E914D7" w:rsidRDefault="000C5C30" w:rsidP="000C5C30">
      <w:pPr>
        <w:tabs>
          <w:tab w:val="left" w:pos="1134"/>
        </w:tabs>
        <w:jc w:val="both"/>
        <w:rPr>
          <w:i/>
          <w:sz w:val="16"/>
          <w:szCs w:val="16"/>
        </w:rPr>
      </w:pPr>
      <w:r w:rsidRPr="00E914D7">
        <w:rPr>
          <w:i/>
          <w:sz w:val="16"/>
          <w:szCs w:val="16"/>
        </w:rPr>
        <w:t>46.31 - Торговля оптовая фруктами и овощами.</w:t>
      </w:r>
    </w:p>
    <w:p w:rsidR="000C5C30" w:rsidRPr="00E914D7" w:rsidRDefault="000C5C30" w:rsidP="000C5C30">
      <w:pPr>
        <w:tabs>
          <w:tab w:val="left" w:pos="1134"/>
        </w:tabs>
        <w:jc w:val="both"/>
        <w:rPr>
          <w:i/>
          <w:sz w:val="16"/>
          <w:szCs w:val="16"/>
        </w:rPr>
      </w:pPr>
      <w:r w:rsidRPr="00E914D7">
        <w:rPr>
          <w:i/>
          <w:sz w:val="16"/>
          <w:szCs w:val="16"/>
        </w:rPr>
        <w:t>46.31.1 - Торговля оптовая свежими овощами, фруктами и орехами.</w:t>
      </w:r>
    </w:p>
    <w:p w:rsidR="000C5C30" w:rsidRPr="00E914D7" w:rsidRDefault="000C5C30" w:rsidP="000C5C30">
      <w:pPr>
        <w:tabs>
          <w:tab w:val="left" w:pos="1134"/>
        </w:tabs>
        <w:jc w:val="both"/>
        <w:rPr>
          <w:i/>
          <w:sz w:val="16"/>
          <w:szCs w:val="16"/>
        </w:rPr>
      </w:pPr>
      <w:r w:rsidRPr="00E914D7">
        <w:rPr>
          <w:i/>
          <w:sz w:val="16"/>
          <w:szCs w:val="16"/>
        </w:rPr>
        <w:t>46.31.11 - Торговля оптовая свежим картофелем.</w:t>
      </w:r>
    </w:p>
    <w:p w:rsidR="000C5C30" w:rsidRPr="00E914D7" w:rsidRDefault="000C5C30" w:rsidP="000C5C30">
      <w:pPr>
        <w:tabs>
          <w:tab w:val="left" w:pos="1134"/>
        </w:tabs>
        <w:jc w:val="both"/>
        <w:rPr>
          <w:i/>
          <w:sz w:val="16"/>
          <w:szCs w:val="16"/>
        </w:rPr>
      </w:pPr>
      <w:r w:rsidRPr="00E914D7">
        <w:rPr>
          <w:i/>
          <w:sz w:val="16"/>
          <w:szCs w:val="16"/>
        </w:rPr>
        <w:t>46.31.12 - Торговля оптовая прочими свежими овощами.</w:t>
      </w:r>
    </w:p>
    <w:p w:rsidR="000C5C30" w:rsidRPr="00E914D7" w:rsidRDefault="000C5C30" w:rsidP="000C5C30">
      <w:pPr>
        <w:tabs>
          <w:tab w:val="left" w:pos="1134"/>
        </w:tabs>
        <w:jc w:val="both"/>
        <w:rPr>
          <w:i/>
          <w:sz w:val="16"/>
          <w:szCs w:val="16"/>
        </w:rPr>
      </w:pPr>
      <w:r w:rsidRPr="00E914D7">
        <w:rPr>
          <w:i/>
          <w:sz w:val="16"/>
          <w:szCs w:val="16"/>
        </w:rPr>
        <w:t>46.31.13 - Торговля оптовая свежими фруктами и орехами.</w:t>
      </w:r>
    </w:p>
    <w:p w:rsidR="000C5C30" w:rsidRPr="00E914D7" w:rsidRDefault="000C5C30" w:rsidP="000C5C30">
      <w:pPr>
        <w:tabs>
          <w:tab w:val="left" w:pos="1134"/>
        </w:tabs>
        <w:jc w:val="both"/>
        <w:rPr>
          <w:i/>
          <w:sz w:val="16"/>
          <w:szCs w:val="16"/>
        </w:rPr>
      </w:pPr>
      <w:r w:rsidRPr="00E914D7">
        <w:rPr>
          <w:i/>
          <w:sz w:val="16"/>
          <w:szCs w:val="16"/>
        </w:rPr>
        <w:t>46.32 - Торговля оптовая мясом и мясными продуктами.</w:t>
      </w:r>
    </w:p>
    <w:p w:rsidR="000C5C30" w:rsidRPr="00E914D7" w:rsidRDefault="000C5C30" w:rsidP="000C5C30">
      <w:pPr>
        <w:tabs>
          <w:tab w:val="left" w:pos="1134"/>
        </w:tabs>
        <w:jc w:val="both"/>
        <w:rPr>
          <w:i/>
          <w:sz w:val="16"/>
          <w:szCs w:val="16"/>
        </w:rPr>
      </w:pPr>
      <w:r w:rsidRPr="00E914D7">
        <w:rPr>
          <w:i/>
          <w:sz w:val="16"/>
          <w:szCs w:val="16"/>
        </w:rPr>
        <w:t>46.32.1 - Торговля оптовая мясом и мясом птицы, включая субпродукты.</w:t>
      </w:r>
    </w:p>
    <w:p w:rsidR="000C5C30" w:rsidRPr="00E914D7" w:rsidRDefault="000C5C30" w:rsidP="000C5C30">
      <w:pPr>
        <w:tabs>
          <w:tab w:val="left" w:pos="1134"/>
        </w:tabs>
        <w:jc w:val="both"/>
        <w:rPr>
          <w:i/>
          <w:sz w:val="16"/>
          <w:szCs w:val="16"/>
        </w:rPr>
      </w:pPr>
      <w:r w:rsidRPr="00E914D7">
        <w:rPr>
          <w:i/>
          <w:sz w:val="16"/>
          <w:szCs w:val="16"/>
        </w:rPr>
        <w:t>46.32.2 - Торговля оптовая продуктами из мяса и мяса птицы.</w:t>
      </w:r>
    </w:p>
    <w:p w:rsidR="000C5C30" w:rsidRPr="00E914D7" w:rsidRDefault="000C5C30" w:rsidP="000C5C30">
      <w:pPr>
        <w:tabs>
          <w:tab w:val="left" w:pos="1134"/>
        </w:tabs>
        <w:jc w:val="both"/>
        <w:rPr>
          <w:i/>
          <w:sz w:val="16"/>
          <w:szCs w:val="16"/>
        </w:rPr>
      </w:pPr>
      <w:r w:rsidRPr="00E914D7">
        <w:rPr>
          <w:i/>
          <w:sz w:val="16"/>
          <w:szCs w:val="16"/>
        </w:rPr>
        <w:t>46.32.3 - Торговля оптовая консервами из мяса и мяса птицы.</w:t>
      </w:r>
    </w:p>
    <w:p w:rsidR="000C5C30" w:rsidRPr="00E914D7" w:rsidRDefault="000C5C30" w:rsidP="000C5C30">
      <w:pPr>
        <w:tabs>
          <w:tab w:val="left" w:pos="1134"/>
        </w:tabs>
        <w:jc w:val="both"/>
        <w:rPr>
          <w:i/>
          <w:sz w:val="16"/>
          <w:szCs w:val="16"/>
        </w:rPr>
      </w:pPr>
      <w:r w:rsidRPr="00E914D7">
        <w:rPr>
          <w:i/>
          <w:sz w:val="16"/>
          <w:szCs w:val="16"/>
        </w:rPr>
        <w:t xml:space="preserve">46.33 - Торговля оптовая молочными продуктами, яйцами и </w:t>
      </w:r>
      <w:proofErr w:type="gramStart"/>
      <w:r w:rsidRPr="00E914D7">
        <w:rPr>
          <w:i/>
          <w:sz w:val="16"/>
          <w:szCs w:val="16"/>
        </w:rPr>
        <w:t>пищевыми маслами</w:t>
      </w:r>
      <w:proofErr w:type="gramEnd"/>
      <w:r w:rsidRPr="00E914D7">
        <w:rPr>
          <w:i/>
          <w:sz w:val="16"/>
          <w:szCs w:val="16"/>
        </w:rPr>
        <w:t xml:space="preserve"> и жирами.</w:t>
      </w:r>
    </w:p>
    <w:p w:rsidR="000C5C30" w:rsidRPr="00E914D7" w:rsidRDefault="000C5C30" w:rsidP="000C5C30">
      <w:pPr>
        <w:tabs>
          <w:tab w:val="left" w:pos="1134"/>
        </w:tabs>
        <w:jc w:val="both"/>
        <w:rPr>
          <w:i/>
          <w:sz w:val="16"/>
          <w:szCs w:val="16"/>
        </w:rPr>
      </w:pPr>
      <w:r w:rsidRPr="00E914D7">
        <w:rPr>
          <w:i/>
          <w:sz w:val="16"/>
          <w:szCs w:val="16"/>
        </w:rPr>
        <w:t>46.33.1 - Торговля оптовая молочными продуктами.</w:t>
      </w:r>
    </w:p>
    <w:p w:rsidR="000C5C30" w:rsidRPr="00E914D7" w:rsidRDefault="000C5C30" w:rsidP="000C5C30">
      <w:pPr>
        <w:tabs>
          <w:tab w:val="left" w:pos="1134"/>
        </w:tabs>
        <w:jc w:val="both"/>
        <w:rPr>
          <w:i/>
          <w:sz w:val="16"/>
          <w:szCs w:val="16"/>
        </w:rPr>
      </w:pPr>
      <w:r w:rsidRPr="00E914D7">
        <w:rPr>
          <w:i/>
          <w:sz w:val="16"/>
          <w:szCs w:val="16"/>
        </w:rPr>
        <w:t>46.33.2 - Торговля оптовая яйцами.</w:t>
      </w:r>
    </w:p>
    <w:p w:rsidR="000C5C30" w:rsidRPr="00E914D7" w:rsidRDefault="000C5C30" w:rsidP="000C5C30">
      <w:pPr>
        <w:tabs>
          <w:tab w:val="left" w:pos="1134"/>
        </w:tabs>
        <w:jc w:val="both"/>
        <w:rPr>
          <w:i/>
          <w:sz w:val="16"/>
          <w:szCs w:val="16"/>
        </w:rPr>
      </w:pPr>
      <w:r w:rsidRPr="00E914D7">
        <w:rPr>
          <w:i/>
          <w:sz w:val="16"/>
          <w:szCs w:val="16"/>
        </w:rPr>
        <w:t>46.33.3 - Торговля оптовая пищевыми маслами и жирами.</w:t>
      </w:r>
    </w:p>
    <w:p w:rsidR="000C5C30" w:rsidRPr="00E914D7" w:rsidRDefault="000C5C30" w:rsidP="000C5C30">
      <w:pPr>
        <w:tabs>
          <w:tab w:val="left" w:pos="1134"/>
        </w:tabs>
        <w:jc w:val="both"/>
        <w:rPr>
          <w:i/>
          <w:sz w:val="16"/>
          <w:szCs w:val="16"/>
        </w:rPr>
      </w:pPr>
      <w:r w:rsidRPr="00E914D7">
        <w:rPr>
          <w:i/>
          <w:sz w:val="16"/>
          <w:szCs w:val="16"/>
        </w:rPr>
        <w:t>47.21 - Торговля розничная фруктами и овощами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47.21.1 - Торговля розничная свежими фруктами, овощами, картофелем и орехами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 xml:space="preserve">47.21.2 - Торговля розничная консервированными фруктами и </w:t>
      </w:r>
      <w:proofErr w:type="gramStart"/>
      <w:r w:rsidRPr="00E914D7">
        <w:rPr>
          <w:i/>
          <w:sz w:val="16"/>
          <w:szCs w:val="16"/>
        </w:rPr>
        <w:t>овощами</w:t>
      </w:r>
      <w:proofErr w:type="gramEnd"/>
      <w:r w:rsidRPr="00E914D7">
        <w:rPr>
          <w:i/>
          <w:sz w:val="16"/>
          <w:szCs w:val="16"/>
        </w:rPr>
        <w:t xml:space="preserve"> и орехами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47.22 - Торговля розничная мясом и мясными продуктами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47.22.1 - Торговля розничная мясом и мясом птицы, включая субпродукты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47.22.2 - Торговля розничная продуктами из мяса и мяса птицы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47.22.3 - Торговля розничная консервами из мяса и мяса птицы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47.29.1 - Торговля розничная молочными продуктами и яйцами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47.29.11 - Торговля розничная молочными продуктами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47.29.12 - Торговля розничная яйцами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47.29.2 - Торговля розничная пищевыми маслами и жирами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47.29.21 - Торговля розничная животными маслами и жирами в специализированных магазинах.</w:t>
      </w:r>
    </w:p>
    <w:p w:rsidR="000C5C30" w:rsidRPr="00E914D7" w:rsidRDefault="000C5C30" w:rsidP="000C5C30">
      <w:pPr>
        <w:tabs>
          <w:tab w:val="left" w:pos="1080"/>
        </w:tabs>
        <w:rPr>
          <w:i/>
          <w:sz w:val="16"/>
          <w:szCs w:val="16"/>
        </w:rPr>
      </w:pPr>
      <w:r w:rsidRPr="00E914D7">
        <w:rPr>
          <w:i/>
          <w:sz w:val="16"/>
          <w:szCs w:val="16"/>
        </w:rPr>
        <w:t>47.29.22 - Торговля розничная растительными маслами в специализированных магазинах.</w:t>
      </w:r>
    </w:p>
    <w:p w:rsidR="004C66AF" w:rsidRPr="00E914D7" w:rsidRDefault="004C66AF" w:rsidP="00697C57"/>
    <w:p w:rsidR="00700BDA" w:rsidRPr="00E914D7" w:rsidRDefault="00700BDA" w:rsidP="00346821">
      <w:pPr>
        <w:pStyle w:val="4"/>
        <w:numPr>
          <w:ilvl w:val="0"/>
          <w:numId w:val="2"/>
        </w:numPr>
      </w:pPr>
      <w:bookmarkStart w:id="8" w:name="_Toc64472178"/>
      <w:r w:rsidRPr="00E914D7">
        <w:t>Выполнение</w:t>
      </w:r>
      <w:r w:rsidR="00231B32" w:rsidRPr="00E914D7">
        <w:t xml:space="preserve"> </w:t>
      </w:r>
      <w:r w:rsidRPr="00E914D7">
        <w:t>функций</w:t>
      </w:r>
      <w:r w:rsidR="00231B32" w:rsidRPr="00E914D7">
        <w:t xml:space="preserve"> </w:t>
      </w:r>
      <w:r w:rsidRPr="00E914D7">
        <w:t>агента</w:t>
      </w:r>
      <w:r w:rsidR="00231B32" w:rsidRPr="00E914D7">
        <w:t xml:space="preserve"> </w:t>
      </w:r>
      <w:r w:rsidRPr="00E914D7">
        <w:t>валютного</w:t>
      </w:r>
      <w:r w:rsidR="00231B32" w:rsidRPr="00E914D7">
        <w:t xml:space="preserve"> </w:t>
      </w:r>
      <w:r w:rsidRPr="00E914D7">
        <w:t>контроля</w:t>
      </w:r>
      <w:bookmarkEnd w:id="8"/>
    </w:p>
    <w:p w:rsidR="007A682D" w:rsidRPr="00E914D7" w:rsidRDefault="00810898" w:rsidP="00D53F51">
      <w:pPr>
        <w:pStyle w:val="4"/>
        <w:rPr>
          <w:i/>
        </w:rPr>
      </w:pPr>
      <w:r w:rsidRPr="00E914D7">
        <w:t xml:space="preserve">                         </w:t>
      </w:r>
      <w:bookmarkStart w:id="9" w:name="_Toc64472179"/>
      <w:r w:rsidR="00700BDA" w:rsidRPr="00E914D7">
        <w:t>(размер</w:t>
      </w:r>
      <w:r w:rsidR="00231B32" w:rsidRPr="00E914D7">
        <w:t xml:space="preserve"> </w:t>
      </w:r>
      <w:r w:rsidR="00700BDA" w:rsidRPr="00E914D7">
        <w:t>тарифов</w:t>
      </w:r>
      <w:r w:rsidR="00231B32" w:rsidRPr="00E914D7">
        <w:t xml:space="preserve"> </w:t>
      </w:r>
      <w:r w:rsidR="00700BDA" w:rsidRPr="00E914D7">
        <w:t>указан</w:t>
      </w:r>
      <w:r w:rsidR="00231B32" w:rsidRPr="00E914D7">
        <w:t xml:space="preserve"> </w:t>
      </w:r>
      <w:r w:rsidR="00700BDA" w:rsidRPr="00E914D7">
        <w:t>без</w:t>
      </w:r>
      <w:r w:rsidR="00231B32" w:rsidRPr="00E914D7">
        <w:t xml:space="preserve"> </w:t>
      </w:r>
      <w:r w:rsidR="00700BDA" w:rsidRPr="00E914D7">
        <w:t>учета</w:t>
      </w:r>
      <w:r w:rsidR="00231B32" w:rsidRPr="00E914D7">
        <w:t xml:space="preserve"> </w:t>
      </w:r>
      <w:proofErr w:type="gramStart"/>
      <w:r w:rsidR="00700BDA" w:rsidRPr="00E914D7">
        <w:t>НДС)*</w:t>
      </w:r>
      <w:bookmarkEnd w:id="9"/>
      <w:proofErr w:type="gramEnd"/>
    </w:p>
    <w:p w:rsidR="007A682D" w:rsidRPr="00E914D7" w:rsidRDefault="007A682D" w:rsidP="00B9359C">
      <w:pPr>
        <w:rPr>
          <w:i/>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9"/>
        <w:gridCol w:w="1985"/>
        <w:gridCol w:w="3544"/>
      </w:tblGrid>
      <w:tr w:rsidR="00E914D7" w:rsidRPr="00E914D7" w:rsidTr="00B45962">
        <w:trPr>
          <w:trHeight w:val="227"/>
          <w:tblHeader/>
        </w:trPr>
        <w:tc>
          <w:tcPr>
            <w:tcW w:w="850" w:type="dxa"/>
            <w:shd w:val="clear" w:color="auto" w:fill="auto"/>
            <w:vAlign w:val="center"/>
          </w:tcPr>
          <w:p w:rsidR="00F1616A" w:rsidRPr="00E914D7" w:rsidRDefault="00F1616A" w:rsidP="001E13D0">
            <w:pPr>
              <w:jc w:val="center"/>
              <w:rPr>
                <w:b/>
                <w:sz w:val="20"/>
                <w:szCs w:val="20"/>
              </w:rPr>
            </w:pPr>
            <w:r w:rsidRPr="00E914D7">
              <w:rPr>
                <w:b/>
                <w:sz w:val="20"/>
                <w:szCs w:val="20"/>
              </w:rPr>
              <w:t>№  п/п</w:t>
            </w:r>
          </w:p>
        </w:tc>
        <w:tc>
          <w:tcPr>
            <w:tcW w:w="3969" w:type="dxa"/>
            <w:shd w:val="clear" w:color="auto" w:fill="auto"/>
            <w:vAlign w:val="center"/>
          </w:tcPr>
          <w:p w:rsidR="00F1616A" w:rsidRPr="00E914D7" w:rsidRDefault="00F1616A" w:rsidP="00542543">
            <w:pPr>
              <w:jc w:val="center"/>
              <w:rPr>
                <w:b/>
                <w:sz w:val="20"/>
                <w:szCs w:val="20"/>
              </w:rPr>
            </w:pPr>
            <w:r w:rsidRPr="00E914D7">
              <w:rPr>
                <w:b/>
                <w:sz w:val="20"/>
                <w:szCs w:val="20"/>
              </w:rPr>
              <w:t>Наименование услуги</w:t>
            </w:r>
          </w:p>
        </w:tc>
        <w:tc>
          <w:tcPr>
            <w:tcW w:w="1985" w:type="dxa"/>
            <w:shd w:val="clear" w:color="auto" w:fill="auto"/>
            <w:vAlign w:val="center"/>
          </w:tcPr>
          <w:p w:rsidR="00F1616A" w:rsidRPr="00E914D7" w:rsidRDefault="00F1616A" w:rsidP="00542543">
            <w:pPr>
              <w:jc w:val="center"/>
              <w:rPr>
                <w:b/>
                <w:sz w:val="20"/>
                <w:szCs w:val="20"/>
              </w:rPr>
            </w:pPr>
            <w:r w:rsidRPr="00E914D7">
              <w:rPr>
                <w:b/>
                <w:sz w:val="20"/>
                <w:szCs w:val="20"/>
              </w:rPr>
              <w:t>Тариф</w:t>
            </w:r>
          </w:p>
        </w:tc>
        <w:tc>
          <w:tcPr>
            <w:tcW w:w="3544" w:type="dxa"/>
            <w:shd w:val="clear" w:color="auto" w:fill="auto"/>
            <w:vAlign w:val="center"/>
          </w:tcPr>
          <w:p w:rsidR="00F1616A" w:rsidRPr="00E914D7" w:rsidRDefault="00F1616A" w:rsidP="00542543">
            <w:pPr>
              <w:jc w:val="center"/>
              <w:rPr>
                <w:b/>
                <w:sz w:val="20"/>
                <w:szCs w:val="20"/>
              </w:rPr>
            </w:pPr>
            <w:r w:rsidRPr="00E914D7">
              <w:rPr>
                <w:b/>
                <w:sz w:val="20"/>
                <w:szCs w:val="20"/>
              </w:rPr>
              <w:t>Примечание</w:t>
            </w: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jc w:val="center"/>
              <w:rPr>
                <w:sz w:val="20"/>
                <w:szCs w:val="20"/>
              </w:rPr>
            </w:pPr>
            <w:r w:rsidRPr="00E914D7">
              <w:rPr>
                <w:sz w:val="20"/>
                <w:szCs w:val="20"/>
              </w:rPr>
              <w:t>3.1.</w:t>
            </w:r>
          </w:p>
        </w:tc>
        <w:tc>
          <w:tcPr>
            <w:tcW w:w="3969" w:type="dxa"/>
            <w:tcBorders>
              <w:bottom w:val="single" w:sz="4" w:space="0" w:color="auto"/>
            </w:tcBorders>
            <w:shd w:val="clear" w:color="auto" w:fill="auto"/>
          </w:tcPr>
          <w:p w:rsidR="00F1616A" w:rsidRPr="00E914D7" w:rsidRDefault="00F1616A" w:rsidP="00542543">
            <w:pPr>
              <w:rPr>
                <w:sz w:val="20"/>
                <w:szCs w:val="20"/>
              </w:rPr>
            </w:pPr>
            <w:r w:rsidRPr="00E914D7">
              <w:rPr>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F1616A" w:rsidRPr="00E914D7" w:rsidRDefault="00F1616A" w:rsidP="00542543">
            <w:pPr>
              <w:spacing w:before="40"/>
              <w:contextualSpacing/>
              <w:jc w:val="center"/>
              <w:rPr>
                <w:sz w:val="20"/>
                <w:szCs w:val="20"/>
              </w:rPr>
            </w:pPr>
            <w:r w:rsidRPr="00E914D7">
              <w:rPr>
                <w:sz w:val="20"/>
                <w:szCs w:val="20"/>
              </w:rPr>
              <w:t xml:space="preserve">0,15 %          минимум 500 руб., максимум 80 000 руб. для головного офиса (далее – ГО), </w:t>
            </w:r>
            <w:r w:rsidR="0081233F" w:rsidRPr="00E914D7">
              <w:rPr>
                <w:sz w:val="20"/>
                <w:szCs w:val="20"/>
              </w:rPr>
              <w:t xml:space="preserve">РФ </w:t>
            </w:r>
            <w:r w:rsidRPr="00E914D7">
              <w:rPr>
                <w:sz w:val="20"/>
                <w:szCs w:val="20"/>
              </w:rPr>
              <w:t>АО «</w:t>
            </w:r>
            <w:proofErr w:type="spellStart"/>
            <w:r w:rsidRPr="00E914D7">
              <w:rPr>
                <w:sz w:val="20"/>
                <w:szCs w:val="20"/>
              </w:rPr>
              <w:t>Россельхозбанк</w:t>
            </w:r>
            <w:proofErr w:type="spellEnd"/>
            <w:r w:rsidRPr="00E914D7">
              <w:rPr>
                <w:sz w:val="20"/>
                <w:szCs w:val="20"/>
              </w:rPr>
              <w:t>»</w:t>
            </w:r>
            <w:r w:rsidR="0081233F" w:rsidRPr="00E914D7">
              <w:rPr>
                <w:sz w:val="20"/>
                <w:szCs w:val="20"/>
              </w:rPr>
              <w:t>- Центр розничного и малого бизнеса</w:t>
            </w:r>
            <w:r w:rsidRPr="00E914D7">
              <w:rPr>
                <w:sz w:val="20"/>
                <w:szCs w:val="20"/>
              </w:rPr>
              <w:t xml:space="preserve"> (далее – </w:t>
            </w:r>
            <w:r w:rsidR="0081233F" w:rsidRPr="00E914D7">
              <w:rPr>
                <w:sz w:val="20"/>
                <w:szCs w:val="20"/>
              </w:rPr>
              <w:t>ЦРМБ</w:t>
            </w:r>
            <w:r w:rsidRPr="00E914D7">
              <w:rPr>
                <w:sz w:val="20"/>
                <w:szCs w:val="20"/>
              </w:rPr>
              <w:t>) и РФ АО «</w:t>
            </w:r>
            <w:proofErr w:type="spellStart"/>
            <w:r w:rsidRPr="00E914D7">
              <w:rPr>
                <w:sz w:val="20"/>
                <w:szCs w:val="20"/>
              </w:rPr>
              <w:t>Россельхозбанк</w:t>
            </w:r>
            <w:proofErr w:type="spellEnd"/>
            <w:r w:rsidRPr="00E914D7">
              <w:rPr>
                <w:sz w:val="20"/>
                <w:szCs w:val="20"/>
              </w:rPr>
              <w:t>» - «ЦКБ» (далее – ЦКБ),</w:t>
            </w:r>
          </w:p>
          <w:p w:rsidR="00F1616A" w:rsidRPr="00E914D7" w:rsidRDefault="00F1616A" w:rsidP="00542543">
            <w:pPr>
              <w:spacing w:before="40"/>
              <w:contextualSpacing/>
              <w:jc w:val="center"/>
              <w:rPr>
                <w:sz w:val="20"/>
                <w:szCs w:val="20"/>
              </w:rPr>
            </w:pPr>
            <w:r w:rsidRPr="00E914D7">
              <w:rPr>
                <w:sz w:val="20"/>
                <w:szCs w:val="20"/>
              </w:rPr>
              <w:t>минимум 300 руб., максимум 80 000 руб. для других региональных филиалов АО «</w:t>
            </w:r>
            <w:proofErr w:type="spellStart"/>
            <w:r w:rsidRPr="00E914D7">
              <w:rPr>
                <w:sz w:val="20"/>
                <w:szCs w:val="20"/>
              </w:rPr>
              <w:t>Россельхозбанк</w:t>
            </w:r>
            <w:proofErr w:type="spellEnd"/>
            <w:r w:rsidRPr="00E914D7">
              <w:rPr>
                <w:sz w:val="20"/>
                <w:szCs w:val="20"/>
              </w:rPr>
              <w:t xml:space="preserve">» (далее – РФ Банка)  </w:t>
            </w:r>
          </w:p>
        </w:tc>
        <w:tc>
          <w:tcPr>
            <w:tcW w:w="3544" w:type="dxa"/>
            <w:tcBorders>
              <w:bottom w:val="single" w:sz="4" w:space="0" w:color="auto"/>
            </w:tcBorders>
            <w:shd w:val="clear" w:color="auto" w:fill="auto"/>
          </w:tcPr>
          <w:p w:rsidR="00F1616A" w:rsidRPr="00E914D7" w:rsidRDefault="00F1616A" w:rsidP="00542543">
            <w:pPr>
              <w:jc w:val="both"/>
              <w:rPr>
                <w:sz w:val="20"/>
                <w:szCs w:val="20"/>
              </w:rPr>
            </w:pPr>
            <w:r w:rsidRPr="00E914D7">
              <w:rPr>
                <w:sz w:val="20"/>
                <w:szCs w:val="20"/>
              </w:rPr>
              <w:t>Комиссия взимается в срок не позднее следующего</w:t>
            </w:r>
            <w:r w:rsidRPr="00E914D7" w:rsidDel="00D23EB5">
              <w:rPr>
                <w:sz w:val="20"/>
                <w:szCs w:val="20"/>
              </w:rPr>
              <w:t xml:space="preserve"> </w:t>
            </w:r>
            <w:r w:rsidRPr="00E914D7">
              <w:rPr>
                <w:sz w:val="20"/>
                <w:szCs w:val="20"/>
              </w:rPr>
              <w:t xml:space="preserve">рабочего дня после дня оказания услуги***, от суммы зачисления/списания со счета/на счет, открытый в Банке, либо от </w:t>
            </w:r>
            <w:proofErr w:type="gramStart"/>
            <w:r w:rsidRPr="00E914D7">
              <w:rPr>
                <w:sz w:val="20"/>
                <w:szCs w:val="20"/>
              </w:rPr>
              <w:t>суммы  операции</w:t>
            </w:r>
            <w:proofErr w:type="gramEnd"/>
            <w:r w:rsidRPr="00E914D7">
              <w:rPr>
                <w:sz w:val="20"/>
                <w:szCs w:val="20"/>
              </w:rPr>
              <w:t xml:space="preserve">, информация о которой подлежит отражению в ведомости банковского контроля. </w:t>
            </w:r>
          </w:p>
          <w:p w:rsidR="00F1616A" w:rsidRPr="00E914D7" w:rsidRDefault="00F1616A" w:rsidP="00542543">
            <w:pPr>
              <w:tabs>
                <w:tab w:val="right" w:pos="2761"/>
              </w:tabs>
              <w:jc w:val="both"/>
              <w:rPr>
                <w:sz w:val="20"/>
                <w:szCs w:val="20"/>
              </w:rPr>
            </w:pPr>
            <w:r w:rsidRPr="00E914D7">
              <w:rPr>
                <w:b/>
                <w:sz w:val="20"/>
                <w:szCs w:val="20"/>
              </w:rPr>
              <w:t>Комиссия не взимается</w:t>
            </w:r>
            <w:r w:rsidRPr="00E914D7">
              <w:rPr>
                <w:sz w:val="20"/>
                <w:szCs w:val="20"/>
              </w:rPr>
              <w:t>:</w:t>
            </w:r>
          </w:p>
          <w:p w:rsidR="00F1616A" w:rsidRPr="00E914D7" w:rsidRDefault="00F1616A" w:rsidP="00542543">
            <w:pPr>
              <w:jc w:val="both"/>
              <w:rPr>
                <w:sz w:val="20"/>
                <w:szCs w:val="20"/>
              </w:rPr>
            </w:pPr>
            <w:r w:rsidRPr="00E914D7">
              <w:rPr>
                <w:sz w:val="20"/>
                <w:szCs w:val="20"/>
              </w:rPr>
              <w:t>- по операциям между резидентом и Банком;</w:t>
            </w:r>
          </w:p>
          <w:p w:rsidR="00F1616A" w:rsidRPr="00E914D7" w:rsidRDefault="00F1616A" w:rsidP="00542543">
            <w:pPr>
              <w:jc w:val="both"/>
              <w:rPr>
                <w:sz w:val="20"/>
                <w:szCs w:val="20"/>
              </w:rPr>
            </w:pPr>
            <w:r w:rsidRPr="00E914D7">
              <w:rPr>
                <w:sz w:val="20"/>
                <w:szCs w:val="20"/>
              </w:rPr>
              <w:t>- по операциям между резидентом и другими уполномоченными банками;</w:t>
            </w:r>
          </w:p>
          <w:p w:rsidR="00F1616A" w:rsidRPr="00E914D7" w:rsidRDefault="00F1616A" w:rsidP="00542543">
            <w:pPr>
              <w:jc w:val="both"/>
              <w:rPr>
                <w:sz w:val="20"/>
                <w:szCs w:val="20"/>
              </w:rPr>
            </w:pPr>
            <w:r w:rsidRPr="00E914D7">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F1616A" w:rsidRPr="00E914D7" w:rsidRDefault="00F1616A" w:rsidP="00542543">
            <w:pPr>
              <w:jc w:val="both"/>
              <w:rPr>
                <w:sz w:val="20"/>
                <w:szCs w:val="20"/>
              </w:rPr>
            </w:pPr>
            <w:r w:rsidRPr="00E914D7">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F1616A" w:rsidRPr="00E914D7" w:rsidRDefault="00F1616A" w:rsidP="00542543">
            <w:pPr>
              <w:jc w:val="both"/>
              <w:rPr>
                <w:sz w:val="20"/>
                <w:szCs w:val="20"/>
              </w:rPr>
            </w:pPr>
            <w:r w:rsidRPr="00E914D7">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F1616A" w:rsidRPr="00E914D7" w:rsidRDefault="00F1616A" w:rsidP="00542543">
            <w:pPr>
              <w:jc w:val="both"/>
              <w:rPr>
                <w:sz w:val="20"/>
                <w:szCs w:val="20"/>
              </w:rPr>
            </w:pPr>
            <w:r w:rsidRPr="00E914D7">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F1616A" w:rsidRPr="00E914D7" w:rsidRDefault="00F1616A" w:rsidP="00542543">
            <w:pPr>
              <w:jc w:val="both"/>
              <w:rPr>
                <w:sz w:val="20"/>
                <w:szCs w:val="20"/>
              </w:rPr>
            </w:pPr>
            <w:r w:rsidRPr="00E914D7">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F1616A" w:rsidRPr="00E914D7" w:rsidRDefault="00F1616A" w:rsidP="00542543">
            <w:pPr>
              <w:jc w:val="both"/>
              <w:rPr>
                <w:sz w:val="20"/>
                <w:szCs w:val="20"/>
              </w:rPr>
            </w:pPr>
            <w:r w:rsidRPr="00E914D7">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F1616A" w:rsidRPr="00E914D7" w:rsidRDefault="00F1616A" w:rsidP="00542543">
            <w:pPr>
              <w:jc w:val="both"/>
              <w:rPr>
                <w:sz w:val="20"/>
                <w:szCs w:val="20"/>
              </w:rPr>
            </w:pPr>
            <w:r w:rsidRPr="00E914D7">
              <w:rPr>
                <w:sz w:val="20"/>
                <w:szCs w:val="20"/>
              </w:rPr>
              <w:t xml:space="preserve">- </w:t>
            </w:r>
            <w:r w:rsidRPr="00E914D7">
              <w:rPr>
                <w:bCs/>
                <w:sz w:val="20"/>
                <w:szCs w:val="20"/>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914D7" w:rsidRPr="00E914D7" w:rsidTr="00B45962">
        <w:tc>
          <w:tcPr>
            <w:tcW w:w="850" w:type="dxa"/>
            <w:tcBorders>
              <w:bottom w:val="nil"/>
            </w:tcBorders>
            <w:shd w:val="clear" w:color="auto" w:fill="auto"/>
          </w:tcPr>
          <w:p w:rsidR="00F1616A" w:rsidRPr="00E914D7" w:rsidRDefault="00F1616A" w:rsidP="00542543">
            <w:pPr>
              <w:jc w:val="center"/>
              <w:rPr>
                <w:sz w:val="20"/>
                <w:szCs w:val="20"/>
              </w:rPr>
            </w:pPr>
            <w:r w:rsidRPr="00E914D7">
              <w:rPr>
                <w:sz w:val="20"/>
                <w:szCs w:val="20"/>
              </w:rPr>
              <w:t>3.2.</w:t>
            </w:r>
          </w:p>
        </w:tc>
        <w:tc>
          <w:tcPr>
            <w:tcW w:w="3969" w:type="dxa"/>
            <w:tcBorders>
              <w:bottom w:val="nil"/>
            </w:tcBorders>
            <w:shd w:val="clear" w:color="auto" w:fill="auto"/>
          </w:tcPr>
          <w:p w:rsidR="00F1616A" w:rsidRPr="00E914D7" w:rsidRDefault="00F1616A" w:rsidP="00542543">
            <w:pPr>
              <w:rPr>
                <w:sz w:val="20"/>
                <w:szCs w:val="20"/>
              </w:rPr>
            </w:pPr>
            <w:r w:rsidRPr="00E914D7">
              <w:rPr>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F1616A" w:rsidRPr="00E914D7" w:rsidRDefault="00F1616A" w:rsidP="00542543">
            <w:pPr>
              <w:jc w:val="center"/>
              <w:rPr>
                <w:sz w:val="20"/>
                <w:szCs w:val="20"/>
              </w:rPr>
            </w:pPr>
          </w:p>
        </w:tc>
        <w:tc>
          <w:tcPr>
            <w:tcW w:w="3544" w:type="dxa"/>
            <w:tcBorders>
              <w:bottom w:val="nil"/>
            </w:tcBorders>
            <w:shd w:val="clear" w:color="auto" w:fill="auto"/>
          </w:tcPr>
          <w:p w:rsidR="00F1616A" w:rsidRPr="00E914D7" w:rsidRDefault="00F1616A" w:rsidP="00542543">
            <w:pPr>
              <w:tabs>
                <w:tab w:val="left" w:pos="269"/>
              </w:tabs>
              <w:jc w:val="both"/>
              <w:rPr>
                <w:sz w:val="20"/>
                <w:szCs w:val="20"/>
              </w:rPr>
            </w:pPr>
            <w:r w:rsidRPr="00E914D7">
              <w:rPr>
                <w:sz w:val="20"/>
                <w:szCs w:val="20"/>
              </w:rPr>
              <w:t>Комиссия взимается в срок не позднее следующего рабочего дня после дня оказания услуги***</w:t>
            </w:r>
          </w:p>
          <w:p w:rsidR="00F1616A" w:rsidRPr="00E914D7" w:rsidRDefault="00F1616A" w:rsidP="00542543">
            <w:pPr>
              <w:tabs>
                <w:tab w:val="left" w:pos="269"/>
              </w:tabs>
              <w:jc w:val="both"/>
              <w:rPr>
                <w:sz w:val="20"/>
                <w:szCs w:val="20"/>
              </w:rPr>
            </w:pPr>
          </w:p>
        </w:tc>
      </w:tr>
      <w:tr w:rsidR="00E914D7" w:rsidRPr="00E914D7" w:rsidTr="00B45962">
        <w:tc>
          <w:tcPr>
            <w:tcW w:w="850" w:type="dxa"/>
            <w:tcBorders>
              <w:top w:val="nil"/>
              <w:bottom w:val="nil"/>
            </w:tcBorders>
            <w:shd w:val="clear" w:color="auto" w:fill="auto"/>
          </w:tcPr>
          <w:p w:rsidR="00F1616A" w:rsidRPr="00E914D7" w:rsidRDefault="00F1616A" w:rsidP="00542543">
            <w:pPr>
              <w:jc w:val="center"/>
              <w:rPr>
                <w:sz w:val="20"/>
                <w:szCs w:val="20"/>
              </w:rPr>
            </w:pPr>
          </w:p>
        </w:tc>
        <w:tc>
          <w:tcPr>
            <w:tcW w:w="3969" w:type="dxa"/>
            <w:tcBorders>
              <w:top w:val="nil"/>
              <w:bottom w:val="nil"/>
            </w:tcBorders>
            <w:shd w:val="clear" w:color="auto" w:fill="auto"/>
          </w:tcPr>
          <w:p w:rsidR="00F1616A" w:rsidRPr="00E914D7" w:rsidRDefault="00F1616A" w:rsidP="00542543">
            <w:pPr>
              <w:rPr>
                <w:sz w:val="20"/>
                <w:szCs w:val="20"/>
              </w:rPr>
            </w:pPr>
            <w:r w:rsidRPr="00E914D7">
              <w:rPr>
                <w:sz w:val="20"/>
                <w:szCs w:val="20"/>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F1616A" w:rsidRPr="00E914D7" w:rsidDel="009922B5" w:rsidRDefault="00F1616A" w:rsidP="00610C4A">
            <w:pPr>
              <w:jc w:val="center"/>
              <w:rPr>
                <w:sz w:val="20"/>
                <w:szCs w:val="20"/>
              </w:rPr>
            </w:pPr>
            <w:r w:rsidRPr="00E914D7">
              <w:rPr>
                <w:sz w:val="20"/>
                <w:szCs w:val="20"/>
              </w:rPr>
              <w:t>450 руб.   за одну операцию</w:t>
            </w:r>
          </w:p>
        </w:tc>
        <w:tc>
          <w:tcPr>
            <w:tcW w:w="3544" w:type="dxa"/>
            <w:tcBorders>
              <w:top w:val="nil"/>
              <w:bottom w:val="nil"/>
            </w:tcBorders>
            <w:shd w:val="clear" w:color="auto" w:fill="auto"/>
          </w:tcPr>
          <w:p w:rsidR="00F1616A" w:rsidRPr="00E914D7" w:rsidRDefault="00F1616A" w:rsidP="00542543">
            <w:pPr>
              <w:tabs>
                <w:tab w:val="left" w:pos="269"/>
              </w:tabs>
              <w:jc w:val="both"/>
              <w:rPr>
                <w:sz w:val="20"/>
                <w:szCs w:val="20"/>
              </w:rPr>
            </w:pPr>
          </w:p>
        </w:tc>
      </w:tr>
      <w:tr w:rsidR="00E914D7" w:rsidRPr="00E914D7" w:rsidTr="00B45962">
        <w:tc>
          <w:tcPr>
            <w:tcW w:w="850" w:type="dxa"/>
            <w:tcBorders>
              <w:top w:val="nil"/>
              <w:bottom w:val="single" w:sz="4" w:space="0" w:color="auto"/>
            </w:tcBorders>
            <w:shd w:val="clear" w:color="auto" w:fill="auto"/>
          </w:tcPr>
          <w:p w:rsidR="00F1616A" w:rsidRPr="00E914D7" w:rsidRDefault="00F1616A" w:rsidP="00542543">
            <w:pPr>
              <w:jc w:val="center"/>
              <w:rPr>
                <w:sz w:val="20"/>
                <w:szCs w:val="20"/>
              </w:rPr>
            </w:pPr>
          </w:p>
        </w:tc>
        <w:tc>
          <w:tcPr>
            <w:tcW w:w="3969" w:type="dxa"/>
            <w:tcBorders>
              <w:top w:val="nil"/>
              <w:bottom w:val="single" w:sz="4" w:space="0" w:color="auto"/>
            </w:tcBorders>
            <w:shd w:val="clear" w:color="auto" w:fill="auto"/>
          </w:tcPr>
          <w:p w:rsidR="00F1616A" w:rsidRPr="00E914D7" w:rsidRDefault="00F1616A" w:rsidP="00542543">
            <w:pPr>
              <w:rPr>
                <w:sz w:val="20"/>
                <w:szCs w:val="20"/>
              </w:rPr>
            </w:pPr>
            <w:r w:rsidRPr="00E914D7">
              <w:rPr>
                <w:sz w:val="20"/>
                <w:szCs w:val="20"/>
              </w:rPr>
              <w:t>- на бумажном носителе</w:t>
            </w:r>
          </w:p>
        </w:tc>
        <w:tc>
          <w:tcPr>
            <w:tcW w:w="1985" w:type="dxa"/>
            <w:tcBorders>
              <w:top w:val="nil"/>
              <w:bottom w:val="single" w:sz="4" w:space="0" w:color="auto"/>
            </w:tcBorders>
            <w:shd w:val="clear" w:color="auto" w:fill="auto"/>
          </w:tcPr>
          <w:p w:rsidR="00F1616A" w:rsidRPr="00E914D7" w:rsidDel="009922B5" w:rsidRDefault="00F1616A" w:rsidP="00610C4A">
            <w:pPr>
              <w:jc w:val="center"/>
              <w:rPr>
                <w:sz w:val="20"/>
                <w:szCs w:val="20"/>
              </w:rPr>
            </w:pPr>
            <w:r w:rsidRPr="00E914D7">
              <w:rPr>
                <w:sz w:val="20"/>
                <w:szCs w:val="20"/>
              </w:rPr>
              <w:t>700 руб.   за одну операцию</w:t>
            </w:r>
          </w:p>
        </w:tc>
        <w:tc>
          <w:tcPr>
            <w:tcW w:w="3544" w:type="dxa"/>
            <w:tcBorders>
              <w:top w:val="nil"/>
              <w:bottom w:val="single" w:sz="4" w:space="0" w:color="auto"/>
            </w:tcBorders>
            <w:shd w:val="clear" w:color="auto" w:fill="auto"/>
          </w:tcPr>
          <w:p w:rsidR="00F1616A" w:rsidRPr="00E914D7" w:rsidRDefault="00F1616A" w:rsidP="00542543">
            <w:pPr>
              <w:tabs>
                <w:tab w:val="left" w:pos="269"/>
              </w:tabs>
              <w:jc w:val="both"/>
              <w:rPr>
                <w:sz w:val="20"/>
                <w:szCs w:val="20"/>
              </w:rPr>
            </w:pP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spacing w:before="40" w:after="40"/>
              <w:jc w:val="center"/>
              <w:rPr>
                <w:sz w:val="20"/>
                <w:szCs w:val="20"/>
              </w:rPr>
            </w:pPr>
            <w:r w:rsidRPr="00E914D7">
              <w:rPr>
                <w:sz w:val="20"/>
                <w:szCs w:val="20"/>
              </w:rPr>
              <w:t>3.3.</w:t>
            </w:r>
          </w:p>
        </w:tc>
        <w:tc>
          <w:tcPr>
            <w:tcW w:w="9498" w:type="dxa"/>
            <w:gridSpan w:val="3"/>
            <w:tcBorders>
              <w:bottom w:val="single" w:sz="4" w:space="0" w:color="auto"/>
            </w:tcBorders>
            <w:shd w:val="clear" w:color="auto" w:fill="auto"/>
          </w:tcPr>
          <w:p w:rsidR="00F1616A" w:rsidRPr="00E914D7" w:rsidRDefault="00F1616A" w:rsidP="00542543">
            <w:pPr>
              <w:tabs>
                <w:tab w:val="left" w:pos="269"/>
              </w:tabs>
              <w:spacing w:before="40" w:after="40"/>
              <w:jc w:val="both"/>
              <w:rPr>
                <w:sz w:val="20"/>
                <w:szCs w:val="20"/>
              </w:rPr>
            </w:pPr>
            <w:r w:rsidRPr="00E914D7">
              <w:rPr>
                <w:sz w:val="20"/>
                <w:szCs w:val="20"/>
              </w:rPr>
              <w:t>Постановка контракта (кредитного договора) на учет</w:t>
            </w: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spacing w:before="40" w:after="40"/>
              <w:jc w:val="center"/>
              <w:rPr>
                <w:sz w:val="20"/>
                <w:szCs w:val="20"/>
              </w:rPr>
            </w:pPr>
            <w:r w:rsidRPr="00E914D7">
              <w:rPr>
                <w:sz w:val="20"/>
                <w:szCs w:val="20"/>
              </w:rPr>
              <w:t>3.3.1.</w:t>
            </w:r>
          </w:p>
        </w:tc>
        <w:tc>
          <w:tcPr>
            <w:tcW w:w="3969" w:type="dxa"/>
            <w:tcBorders>
              <w:bottom w:val="single" w:sz="4" w:space="0" w:color="auto"/>
            </w:tcBorders>
            <w:shd w:val="clear" w:color="auto" w:fill="auto"/>
          </w:tcPr>
          <w:p w:rsidR="00F1616A" w:rsidRPr="00E914D7" w:rsidRDefault="00F1616A" w:rsidP="00542543">
            <w:pPr>
              <w:spacing w:before="40" w:after="40"/>
              <w:rPr>
                <w:sz w:val="20"/>
                <w:szCs w:val="20"/>
              </w:rPr>
            </w:pPr>
            <w:r w:rsidRPr="00E914D7">
              <w:rPr>
                <w:sz w:val="20"/>
                <w:szCs w:val="20"/>
              </w:rPr>
              <w:t xml:space="preserve">Постановка контракта (кредитного договора) на учет/внесение изменений в раздел </w:t>
            </w:r>
            <w:r w:rsidRPr="00E914D7">
              <w:rPr>
                <w:sz w:val="20"/>
                <w:szCs w:val="20"/>
                <w:lang w:val="en-US"/>
              </w:rPr>
              <w:t>I</w:t>
            </w:r>
            <w:r w:rsidRPr="00E914D7">
              <w:rPr>
                <w:sz w:val="20"/>
                <w:szCs w:val="20"/>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F1616A" w:rsidRPr="00E914D7" w:rsidRDefault="00F1616A" w:rsidP="00542543">
            <w:pPr>
              <w:spacing w:before="40" w:after="40"/>
              <w:jc w:val="center"/>
              <w:rPr>
                <w:sz w:val="20"/>
                <w:szCs w:val="20"/>
              </w:rPr>
            </w:pPr>
            <w:r w:rsidRPr="00E914D7">
              <w:rPr>
                <w:sz w:val="20"/>
                <w:szCs w:val="20"/>
              </w:rPr>
              <w:t>Не взимается</w:t>
            </w:r>
          </w:p>
        </w:tc>
        <w:tc>
          <w:tcPr>
            <w:tcW w:w="3544" w:type="dxa"/>
            <w:shd w:val="clear" w:color="auto" w:fill="auto"/>
          </w:tcPr>
          <w:p w:rsidR="00F1616A" w:rsidRPr="00E914D7" w:rsidRDefault="00F1616A" w:rsidP="00542543">
            <w:pPr>
              <w:spacing w:before="40" w:after="40"/>
              <w:rPr>
                <w:b/>
                <w:sz w:val="20"/>
                <w:szCs w:val="20"/>
              </w:rPr>
            </w:pPr>
            <w:r w:rsidRPr="00E914D7">
              <w:rPr>
                <w:bCs/>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spacing w:before="40" w:after="40"/>
              <w:jc w:val="center"/>
              <w:rPr>
                <w:sz w:val="20"/>
                <w:szCs w:val="20"/>
              </w:rPr>
            </w:pPr>
            <w:r w:rsidRPr="00E914D7">
              <w:rPr>
                <w:sz w:val="20"/>
                <w:szCs w:val="20"/>
              </w:rPr>
              <w:t xml:space="preserve">3.3.2. </w:t>
            </w:r>
          </w:p>
        </w:tc>
        <w:tc>
          <w:tcPr>
            <w:tcW w:w="3969" w:type="dxa"/>
            <w:tcBorders>
              <w:bottom w:val="single" w:sz="4" w:space="0" w:color="auto"/>
            </w:tcBorders>
            <w:shd w:val="clear" w:color="auto" w:fill="auto"/>
          </w:tcPr>
          <w:p w:rsidR="00F1616A" w:rsidRPr="00E914D7" w:rsidRDefault="00F1616A" w:rsidP="00542543">
            <w:pPr>
              <w:spacing w:before="40" w:after="40"/>
              <w:rPr>
                <w:sz w:val="20"/>
                <w:szCs w:val="20"/>
              </w:rPr>
            </w:pPr>
            <w:r w:rsidRPr="00E914D7">
              <w:rPr>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bottom w:val="single" w:sz="4" w:space="0" w:color="auto"/>
            </w:tcBorders>
            <w:vAlign w:val="center"/>
          </w:tcPr>
          <w:p w:rsidR="00F1616A" w:rsidRPr="00E914D7" w:rsidRDefault="00F1616A" w:rsidP="00542543">
            <w:pPr>
              <w:spacing w:before="40" w:after="40"/>
              <w:jc w:val="center"/>
              <w:rPr>
                <w:sz w:val="20"/>
                <w:szCs w:val="20"/>
              </w:rPr>
            </w:pPr>
            <w:r w:rsidRPr="00E914D7">
              <w:rPr>
                <w:sz w:val="20"/>
                <w:szCs w:val="20"/>
              </w:rPr>
              <w:t>1 500 руб.</w:t>
            </w:r>
          </w:p>
        </w:tc>
        <w:tc>
          <w:tcPr>
            <w:tcW w:w="3544" w:type="dxa"/>
            <w:shd w:val="clear" w:color="auto" w:fill="auto"/>
          </w:tcPr>
          <w:p w:rsidR="00F1616A" w:rsidRPr="00E914D7" w:rsidRDefault="00F1616A" w:rsidP="00542543">
            <w:pPr>
              <w:tabs>
                <w:tab w:val="left" w:pos="269"/>
              </w:tabs>
              <w:spacing w:before="40" w:after="40"/>
              <w:jc w:val="both"/>
              <w:rPr>
                <w:sz w:val="20"/>
                <w:szCs w:val="20"/>
              </w:rPr>
            </w:pPr>
            <w:r w:rsidRPr="00E914D7">
              <w:rPr>
                <w:sz w:val="20"/>
                <w:szCs w:val="20"/>
              </w:rPr>
              <w:t>Комиссия взимается в срок не позднее следующего рабочего дня после дня оказания услуги***</w:t>
            </w:r>
          </w:p>
          <w:p w:rsidR="00F1616A" w:rsidRPr="00E914D7" w:rsidRDefault="00F1616A" w:rsidP="00542543">
            <w:pPr>
              <w:spacing w:before="40" w:after="40"/>
              <w:rPr>
                <w:bCs/>
                <w:sz w:val="20"/>
                <w:szCs w:val="20"/>
              </w:rPr>
            </w:pPr>
          </w:p>
        </w:tc>
      </w:tr>
      <w:tr w:rsidR="00E914D7" w:rsidRPr="00E914D7" w:rsidTr="00B45962">
        <w:tc>
          <w:tcPr>
            <w:tcW w:w="850" w:type="dxa"/>
            <w:tcBorders>
              <w:bottom w:val="single" w:sz="4" w:space="0" w:color="auto"/>
            </w:tcBorders>
            <w:shd w:val="clear" w:color="auto" w:fill="auto"/>
          </w:tcPr>
          <w:p w:rsidR="00F1616A" w:rsidRPr="00E914D7" w:rsidRDefault="00F1616A" w:rsidP="00A257C3">
            <w:pPr>
              <w:spacing w:before="40" w:after="40"/>
              <w:jc w:val="center"/>
              <w:rPr>
                <w:sz w:val="20"/>
                <w:szCs w:val="20"/>
              </w:rPr>
            </w:pPr>
            <w:r w:rsidRPr="00E914D7">
              <w:rPr>
                <w:sz w:val="20"/>
                <w:szCs w:val="20"/>
              </w:rPr>
              <w:t>3.3.3.</w:t>
            </w:r>
          </w:p>
        </w:tc>
        <w:tc>
          <w:tcPr>
            <w:tcW w:w="3969" w:type="dxa"/>
            <w:tcBorders>
              <w:bottom w:val="single" w:sz="4" w:space="0" w:color="auto"/>
            </w:tcBorders>
            <w:shd w:val="clear" w:color="auto" w:fill="auto"/>
          </w:tcPr>
          <w:p w:rsidR="00F1616A" w:rsidRPr="00E914D7" w:rsidRDefault="00F1616A" w:rsidP="00542543">
            <w:pPr>
              <w:spacing w:before="40" w:after="40"/>
              <w:rPr>
                <w:sz w:val="20"/>
                <w:szCs w:val="20"/>
              </w:rPr>
            </w:pPr>
            <w:r w:rsidRPr="00E914D7">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E914D7">
              <w:rPr>
                <w:sz w:val="20"/>
                <w:szCs w:val="20"/>
                <w:lang w:val="en-US"/>
              </w:rPr>
              <w:t>I</w:t>
            </w:r>
            <w:r w:rsidRPr="00E914D7">
              <w:rPr>
                <w:sz w:val="20"/>
                <w:szCs w:val="20"/>
              </w:rPr>
              <w:t xml:space="preserve"> раздел ведомости банковского контроля</w:t>
            </w:r>
            <w:r w:rsidR="00776ED4" w:rsidRPr="00E914D7">
              <w:rPr>
                <w:sz w:val="20"/>
                <w:szCs w:val="20"/>
              </w:rPr>
              <w:t>:</w:t>
            </w:r>
          </w:p>
          <w:p w:rsidR="00776ED4" w:rsidRPr="00E914D7" w:rsidRDefault="00776ED4" w:rsidP="00542543">
            <w:pPr>
              <w:spacing w:before="40" w:after="40"/>
              <w:rPr>
                <w:sz w:val="20"/>
                <w:szCs w:val="20"/>
              </w:rPr>
            </w:pPr>
            <w:r w:rsidRPr="00E914D7">
              <w:rPr>
                <w:sz w:val="20"/>
                <w:szCs w:val="20"/>
              </w:rPr>
              <w:t xml:space="preserve">-с использованием системы дистанционного банковского </w:t>
            </w:r>
            <w:proofErr w:type="gramStart"/>
            <w:r w:rsidRPr="00E914D7">
              <w:rPr>
                <w:sz w:val="20"/>
                <w:szCs w:val="20"/>
              </w:rPr>
              <w:t xml:space="preserve">обслуживания;   </w:t>
            </w:r>
            <w:proofErr w:type="gramEnd"/>
            <w:r w:rsidRPr="00E914D7">
              <w:rPr>
                <w:sz w:val="20"/>
                <w:szCs w:val="20"/>
              </w:rPr>
              <w:t xml:space="preserve">                                              - на бумажном носителе</w:t>
            </w:r>
          </w:p>
          <w:p w:rsidR="00776ED4" w:rsidRPr="00E914D7" w:rsidRDefault="00776ED4" w:rsidP="00542543">
            <w:pPr>
              <w:spacing w:before="40" w:after="40"/>
              <w:rPr>
                <w:sz w:val="20"/>
                <w:szCs w:val="20"/>
              </w:rPr>
            </w:pPr>
          </w:p>
          <w:p w:rsidR="00776ED4" w:rsidRPr="00E914D7" w:rsidRDefault="00776ED4" w:rsidP="00542543">
            <w:pPr>
              <w:spacing w:before="40" w:after="40"/>
              <w:rPr>
                <w:sz w:val="20"/>
                <w:szCs w:val="20"/>
              </w:rPr>
            </w:pPr>
          </w:p>
          <w:p w:rsidR="00776ED4" w:rsidRPr="00E914D7" w:rsidRDefault="00776ED4" w:rsidP="00542543">
            <w:pPr>
              <w:spacing w:before="40" w:after="40"/>
              <w:rPr>
                <w:sz w:val="20"/>
                <w:szCs w:val="20"/>
              </w:rPr>
            </w:pPr>
          </w:p>
          <w:p w:rsidR="00776ED4" w:rsidRPr="00E914D7" w:rsidRDefault="00776ED4" w:rsidP="00542543">
            <w:pPr>
              <w:spacing w:before="40" w:after="40"/>
              <w:rPr>
                <w:sz w:val="20"/>
                <w:szCs w:val="20"/>
              </w:rPr>
            </w:pPr>
          </w:p>
        </w:tc>
        <w:tc>
          <w:tcPr>
            <w:tcW w:w="1985" w:type="dxa"/>
            <w:tcBorders>
              <w:bottom w:val="single" w:sz="4" w:space="0" w:color="auto"/>
            </w:tcBorders>
            <w:vAlign w:val="center"/>
          </w:tcPr>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r w:rsidRPr="00E914D7">
              <w:rPr>
                <w:sz w:val="20"/>
                <w:szCs w:val="20"/>
              </w:rPr>
              <w:t>Не взимается</w:t>
            </w:r>
          </w:p>
          <w:p w:rsidR="00CE5DF1" w:rsidRPr="00E914D7" w:rsidRDefault="00CE5DF1" w:rsidP="00542543">
            <w:pPr>
              <w:spacing w:before="40" w:after="40"/>
              <w:jc w:val="center"/>
              <w:rPr>
                <w:sz w:val="20"/>
                <w:szCs w:val="20"/>
              </w:rPr>
            </w:pPr>
          </w:p>
          <w:p w:rsidR="00F1616A" w:rsidRPr="00E914D7" w:rsidRDefault="00F1616A" w:rsidP="00CE5DF1">
            <w:pPr>
              <w:spacing w:before="40" w:after="40"/>
              <w:jc w:val="center"/>
              <w:rPr>
                <w:sz w:val="20"/>
                <w:szCs w:val="20"/>
              </w:rPr>
            </w:pPr>
            <w:r w:rsidRPr="00E914D7">
              <w:rPr>
                <w:sz w:val="20"/>
                <w:szCs w:val="20"/>
              </w:rPr>
              <w:t>5</w:t>
            </w:r>
            <w:r w:rsidR="00776ED4" w:rsidRPr="00E914D7">
              <w:rPr>
                <w:sz w:val="20"/>
                <w:szCs w:val="20"/>
              </w:rPr>
              <w:t>0</w:t>
            </w:r>
            <w:r w:rsidRPr="00E914D7">
              <w:rPr>
                <w:sz w:val="20"/>
                <w:szCs w:val="20"/>
              </w:rPr>
              <w:t xml:space="preserve">0 руб. </w:t>
            </w:r>
            <w:r w:rsidR="00CE5DF1" w:rsidRPr="00E914D7">
              <w:rPr>
                <w:sz w:val="20"/>
                <w:szCs w:val="20"/>
              </w:rPr>
              <w:t>за одну ведомость банковского контроля</w:t>
            </w:r>
          </w:p>
        </w:tc>
        <w:tc>
          <w:tcPr>
            <w:tcW w:w="3544" w:type="dxa"/>
            <w:shd w:val="clear" w:color="auto" w:fill="auto"/>
          </w:tcPr>
          <w:p w:rsidR="00F1616A" w:rsidRPr="00E914D7" w:rsidRDefault="00F1616A" w:rsidP="00542543">
            <w:pPr>
              <w:tabs>
                <w:tab w:val="left" w:pos="269"/>
              </w:tabs>
              <w:spacing w:before="40" w:after="40"/>
              <w:jc w:val="both"/>
              <w:rPr>
                <w:sz w:val="20"/>
                <w:szCs w:val="20"/>
              </w:rPr>
            </w:pPr>
            <w:r w:rsidRPr="00E914D7">
              <w:rPr>
                <w:sz w:val="20"/>
                <w:szCs w:val="20"/>
              </w:rPr>
              <w:t>Комиссия взимается в срок не позднее следующего рабочего дня после дня оказания</w:t>
            </w:r>
            <w:r w:rsidRPr="00E914D7">
              <w:rPr>
                <w:bCs/>
                <w:sz w:val="20"/>
                <w:szCs w:val="20"/>
              </w:rPr>
              <w:t xml:space="preserve"> услуги***</w:t>
            </w: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r w:rsidRPr="00E914D7">
              <w:rPr>
                <w:sz w:val="20"/>
                <w:szCs w:val="20"/>
                <w:lang w:eastAsia="x-none"/>
              </w:rPr>
              <w:t>3.3.4.</w:t>
            </w:r>
          </w:p>
        </w:tc>
        <w:tc>
          <w:tcPr>
            <w:tcW w:w="3969" w:type="dxa"/>
            <w:tcBorders>
              <w:bottom w:val="single" w:sz="4" w:space="0" w:color="auto"/>
            </w:tcBorders>
            <w:shd w:val="clear" w:color="auto" w:fill="auto"/>
          </w:tcPr>
          <w:p w:rsidR="00B45962" w:rsidRPr="00E914D7" w:rsidRDefault="00B45962" w:rsidP="00B45962">
            <w:pPr>
              <w:spacing w:before="40" w:after="40"/>
              <w:rPr>
                <w:sz w:val="20"/>
                <w:szCs w:val="20"/>
              </w:rPr>
            </w:pPr>
            <w:r w:rsidRPr="00E914D7">
              <w:rPr>
                <w:sz w:val="20"/>
                <w:szCs w:val="20"/>
              </w:rPr>
              <w:t>Постановка контракта (кредитного договора) на учет на условиях срочности</w:t>
            </w:r>
          </w:p>
        </w:tc>
        <w:tc>
          <w:tcPr>
            <w:tcW w:w="1985" w:type="dxa"/>
            <w:tcBorders>
              <w:bottom w:val="single" w:sz="4" w:space="0" w:color="auto"/>
            </w:tcBorders>
            <w:vAlign w:val="center"/>
          </w:tcPr>
          <w:p w:rsidR="00B45962" w:rsidRPr="00E914D7" w:rsidRDefault="00B45962" w:rsidP="00B45962">
            <w:pPr>
              <w:spacing w:before="40" w:after="40"/>
              <w:jc w:val="center"/>
              <w:rPr>
                <w:sz w:val="20"/>
                <w:szCs w:val="20"/>
              </w:rPr>
            </w:pPr>
          </w:p>
        </w:tc>
        <w:tc>
          <w:tcPr>
            <w:tcW w:w="3544" w:type="dxa"/>
            <w:vMerge w:val="restart"/>
            <w:shd w:val="clear" w:color="auto" w:fill="auto"/>
          </w:tcPr>
          <w:p w:rsidR="00B45962" w:rsidRPr="00E914D7" w:rsidRDefault="00B45962" w:rsidP="00B45962">
            <w:pPr>
              <w:jc w:val="both"/>
              <w:rPr>
                <w:bCs/>
                <w:sz w:val="20"/>
                <w:szCs w:val="20"/>
              </w:rPr>
            </w:pPr>
            <w:r w:rsidRPr="00E914D7">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B45962" w:rsidRPr="00E914D7" w:rsidRDefault="00B45962" w:rsidP="00B45962">
            <w:pPr>
              <w:spacing w:before="40"/>
              <w:jc w:val="both"/>
              <w:rPr>
                <w:bCs/>
                <w:sz w:val="20"/>
                <w:szCs w:val="20"/>
              </w:rPr>
            </w:pPr>
            <w:r w:rsidRPr="00E914D7">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5962" w:rsidRPr="00E914D7" w:rsidRDefault="00B45962" w:rsidP="00B45962">
            <w:pPr>
              <w:spacing w:before="40"/>
              <w:jc w:val="both"/>
              <w:rPr>
                <w:bCs/>
                <w:sz w:val="20"/>
                <w:szCs w:val="20"/>
              </w:rPr>
            </w:pPr>
            <w:r w:rsidRPr="00E914D7">
              <w:rPr>
                <w:bCs/>
                <w:sz w:val="20"/>
                <w:szCs w:val="20"/>
              </w:rPr>
              <w:t xml:space="preserve">По контрактам (кредитным договорам), постановка на учет которых осуществлялась ранее в другом банке, услуга </w:t>
            </w:r>
            <w:proofErr w:type="gramStart"/>
            <w:r w:rsidRPr="00E914D7">
              <w:rPr>
                <w:bCs/>
                <w:sz w:val="20"/>
                <w:szCs w:val="20"/>
              </w:rPr>
              <w:t>не</w:t>
            </w:r>
            <w:proofErr w:type="gramEnd"/>
            <w:r w:rsidRPr="00E914D7">
              <w:rPr>
                <w:bCs/>
                <w:sz w:val="20"/>
                <w:szCs w:val="20"/>
              </w:rPr>
              <w:t xml:space="preserve"> оказывается.</w:t>
            </w:r>
          </w:p>
          <w:p w:rsidR="00B45962" w:rsidRPr="00E914D7" w:rsidRDefault="00B45962" w:rsidP="00B45962">
            <w:pPr>
              <w:spacing w:before="40"/>
              <w:jc w:val="both"/>
              <w:rPr>
                <w:bCs/>
                <w:sz w:val="20"/>
                <w:szCs w:val="20"/>
              </w:rPr>
            </w:pPr>
            <w:r w:rsidRPr="00E914D7">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5962" w:rsidRPr="00E914D7" w:rsidRDefault="00B45962" w:rsidP="00B45962">
            <w:pPr>
              <w:tabs>
                <w:tab w:val="left" w:pos="269"/>
              </w:tabs>
              <w:spacing w:before="40" w:after="40"/>
              <w:jc w:val="both"/>
              <w:rPr>
                <w:sz w:val="20"/>
                <w:szCs w:val="20"/>
              </w:rPr>
            </w:pPr>
            <w:r w:rsidRPr="00E914D7">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E914D7" w:rsidRDefault="00B45962" w:rsidP="00B45962">
            <w:pPr>
              <w:spacing w:before="40" w:after="40"/>
              <w:rPr>
                <w:sz w:val="20"/>
                <w:szCs w:val="20"/>
              </w:rPr>
            </w:pPr>
            <w:r w:rsidRPr="00E914D7">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vAlign w:val="center"/>
          </w:tcPr>
          <w:p w:rsidR="00B45962" w:rsidRPr="00E914D7" w:rsidRDefault="00B45962" w:rsidP="00B45962">
            <w:pPr>
              <w:spacing w:before="40" w:after="40"/>
              <w:jc w:val="center"/>
              <w:rPr>
                <w:sz w:val="20"/>
                <w:szCs w:val="20"/>
              </w:rPr>
            </w:pPr>
            <w:r w:rsidRPr="00E914D7">
              <w:rPr>
                <w:sz w:val="20"/>
                <w:szCs w:val="20"/>
              </w:rPr>
              <w:t>1 500 руб.</w:t>
            </w:r>
          </w:p>
        </w:tc>
        <w:tc>
          <w:tcPr>
            <w:tcW w:w="3544" w:type="dxa"/>
            <w:vMerge/>
            <w:shd w:val="clear" w:color="auto" w:fill="auto"/>
          </w:tcPr>
          <w:p w:rsidR="00B45962" w:rsidRPr="00E914D7" w:rsidRDefault="00B45962" w:rsidP="00B45962">
            <w:pPr>
              <w:tabs>
                <w:tab w:val="left" w:pos="269"/>
              </w:tabs>
              <w:spacing w:before="40" w:after="40"/>
              <w:jc w:val="both"/>
              <w:rPr>
                <w:sz w:val="20"/>
                <w:szCs w:val="20"/>
              </w:rPr>
            </w:pP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E914D7" w:rsidRDefault="00B45962" w:rsidP="00B45962">
            <w:pPr>
              <w:spacing w:before="40" w:after="40"/>
              <w:rPr>
                <w:sz w:val="20"/>
                <w:szCs w:val="20"/>
              </w:rPr>
            </w:pPr>
            <w:r w:rsidRPr="00E914D7">
              <w:rPr>
                <w:sz w:val="20"/>
                <w:szCs w:val="20"/>
              </w:rPr>
              <w:t>- при предоставлении/ получении документов на бумажном носителе</w:t>
            </w:r>
          </w:p>
        </w:tc>
        <w:tc>
          <w:tcPr>
            <w:tcW w:w="1985" w:type="dxa"/>
            <w:tcBorders>
              <w:bottom w:val="single" w:sz="4" w:space="0" w:color="auto"/>
            </w:tcBorders>
            <w:vAlign w:val="center"/>
          </w:tcPr>
          <w:p w:rsidR="00B45962" w:rsidRPr="00E914D7" w:rsidRDefault="00B45962" w:rsidP="00B45962">
            <w:pPr>
              <w:spacing w:before="40" w:after="40"/>
              <w:jc w:val="center"/>
              <w:rPr>
                <w:sz w:val="20"/>
                <w:szCs w:val="20"/>
              </w:rPr>
            </w:pPr>
            <w:r w:rsidRPr="00E914D7">
              <w:rPr>
                <w:sz w:val="20"/>
                <w:szCs w:val="20"/>
              </w:rPr>
              <w:t>4 000 руб.</w:t>
            </w:r>
          </w:p>
        </w:tc>
        <w:tc>
          <w:tcPr>
            <w:tcW w:w="3544" w:type="dxa"/>
            <w:vMerge/>
            <w:shd w:val="clear" w:color="auto" w:fill="auto"/>
          </w:tcPr>
          <w:p w:rsidR="00B45962" w:rsidRPr="00E914D7" w:rsidRDefault="00B45962" w:rsidP="00B45962">
            <w:pPr>
              <w:tabs>
                <w:tab w:val="left" w:pos="269"/>
              </w:tabs>
              <w:spacing w:before="40" w:after="40"/>
              <w:jc w:val="both"/>
              <w:rPr>
                <w:sz w:val="20"/>
                <w:szCs w:val="20"/>
              </w:rPr>
            </w:pP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r w:rsidRPr="00E914D7">
              <w:rPr>
                <w:sz w:val="20"/>
                <w:szCs w:val="20"/>
              </w:rPr>
              <w:t>3.4.</w:t>
            </w:r>
          </w:p>
        </w:tc>
        <w:tc>
          <w:tcPr>
            <w:tcW w:w="9498" w:type="dxa"/>
            <w:gridSpan w:val="3"/>
            <w:tcBorders>
              <w:bottom w:val="single" w:sz="4" w:space="0" w:color="auto"/>
            </w:tcBorders>
            <w:shd w:val="clear" w:color="auto" w:fill="auto"/>
          </w:tcPr>
          <w:p w:rsidR="00B45962" w:rsidRPr="00E914D7" w:rsidRDefault="00B45962" w:rsidP="00B45962">
            <w:pPr>
              <w:tabs>
                <w:tab w:val="left" w:pos="269"/>
              </w:tabs>
              <w:spacing w:before="40" w:after="40"/>
              <w:jc w:val="both"/>
              <w:rPr>
                <w:sz w:val="20"/>
                <w:szCs w:val="20"/>
              </w:rPr>
            </w:pPr>
            <w:r w:rsidRPr="00E914D7">
              <w:rPr>
                <w:sz w:val="20"/>
                <w:szCs w:val="20"/>
              </w:rPr>
              <w:t>Проверка и оформление Банком документов валютного контроля за резидента</w:t>
            </w:r>
          </w:p>
        </w:tc>
      </w:tr>
      <w:tr w:rsidR="00E914D7" w:rsidRPr="00E914D7" w:rsidTr="00B45962">
        <w:tc>
          <w:tcPr>
            <w:tcW w:w="850" w:type="dxa"/>
            <w:tcBorders>
              <w:bottom w:val="nil"/>
            </w:tcBorders>
            <w:shd w:val="clear" w:color="auto" w:fill="auto"/>
          </w:tcPr>
          <w:p w:rsidR="00B45962" w:rsidRPr="00E914D7" w:rsidRDefault="00B45962" w:rsidP="00B45962">
            <w:pPr>
              <w:jc w:val="center"/>
              <w:rPr>
                <w:sz w:val="20"/>
                <w:szCs w:val="20"/>
              </w:rPr>
            </w:pPr>
            <w:r w:rsidRPr="00E914D7">
              <w:rPr>
                <w:sz w:val="20"/>
                <w:szCs w:val="20"/>
              </w:rPr>
              <w:t>3.4.1.</w:t>
            </w:r>
          </w:p>
        </w:tc>
        <w:tc>
          <w:tcPr>
            <w:tcW w:w="3969" w:type="dxa"/>
            <w:tcBorders>
              <w:bottom w:val="nil"/>
            </w:tcBorders>
            <w:shd w:val="clear" w:color="auto" w:fill="auto"/>
          </w:tcPr>
          <w:p w:rsidR="00B45962" w:rsidRPr="00E914D7" w:rsidRDefault="00B45962" w:rsidP="00B45962">
            <w:pPr>
              <w:rPr>
                <w:sz w:val="20"/>
                <w:szCs w:val="20"/>
              </w:rPr>
            </w:pPr>
            <w:r w:rsidRPr="00E914D7">
              <w:rPr>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B45962" w:rsidRPr="00E914D7" w:rsidRDefault="00B45962" w:rsidP="00B45962">
            <w:pPr>
              <w:jc w:val="center"/>
              <w:rPr>
                <w:sz w:val="20"/>
                <w:szCs w:val="20"/>
              </w:rPr>
            </w:pPr>
          </w:p>
        </w:tc>
        <w:tc>
          <w:tcPr>
            <w:tcW w:w="3544" w:type="dxa"/>
            <w:vMerge w:val="restart"/>
            <w:shd w:val="clear" w:color="auto" w:fill="auto"/>
          </w:tcPr>
          <w:p w:rsidR="00B45962" w:rsidRPr="00E914D7" w:rsidRDefault="00B45962" w:rsidP="00B45962">
            <w:pPr>
              <w:jc w:val="both"/>
              <w:rPr>
                <w:b/>
                <w:sz w:val="20"/>
                <w:szCs w:val="20"/>
              </w:rPr>
            </w:pPr>
            <w:r w:rsidRPr="00E914D7">
              <w:rPr>
                <w:bCs/>
                <w:sz w:val="20"/>
                <w:szCs w:val="20"/>
              </w:rPr>
              <w:t>Комиссия взимается в срок не позднее следующего рабочего дня после дня оказания услуги***</w:t>
            </w: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E914D7" w:rsidRDefault="00B45962" w:rsidP="00B45962">
            <w:pPr>
              <w:jc w:val="center"/>
              <w:rPr>
                <w:sz w:val="20"/>
                <w:szCs w:val="20"/>
              </w:rPr>
            </w:pPr>
            <w:r w:rsidRPr="00E914D7">
              <w:rPr>
                <w:sz w:val="20"/>
                <w:szCs w:val="20"/>
              </w:rPr>
              <w:t>Не взимается</w:t>
            </w:r>
          </w:p>
        </w:tc>
        <w:tc>
          <w:tcPr>
            <w:tcW w:w="3544" w:type="dxa"/>
            <w:vMerge/>
            <w:shd w:val="clear" w:color="auto" w:fill="auto"/>
          </w:tcPr>
          <w:p w:rsidR="00B45962" w:rsidRPr="00E914D7" w:rsidRDefault="00B45962" w:rsidP="00B45962">
            <w:pPr>
              <w:jc w:val="center"/>
              <w:rPr>
                <w:b/>
                <w:sz w:val="20"/>
                <w:szCs w:val="20"/>
              </w:rPr>
            </w:pPr>
          </w:p>
        </w:tc>
      </w:tr>
      <w:tr w:rsidR="00E914D7" w:rsidRPr="00E914D7" w:rsidTr="00B45962">
        <w:tc>
          <w:tcPr>
            <w:tcW w:w="850" w:type="dxa"/>
            <w:tcBorders>
              <w:top w:val="nil"/>
            </w:tcBorders>
            <w:shd w:val="clear" w:color="auto" w:fill="auto"/>
          </w:tcPr>
          <w:p w:rsidR="00B45962" w:rsidRPr="00E914D7" w:rsidRDefault="00B45962" w:rsidP="00B45962">
            <w:pPr>
              <w:jc w:val="center"/>
              <w:rPr>
                <w:sz w:val="20"/>
                <w:szCs w:val="20"/>
              </w:rPr>
            </w:pPr>
          </w:p>
        </w:tc>
        <w:tc>
          <w:tcPr>
            <w:tcW w:w="3969" w:type="dxa"/>
            <w:tcBorders>
              <w:top w:val="nil"/>
            </w:tcBorders>
            <w:shd w:val="clear" w:color="auto" w:fill="auto"/>
          </w:tcPr>
          <w:p w:rsidR="00B45962" w:rsidRPr="00E914D7" w:rsidRDefault="00B45962" w:rsidP="00B45962">
            <w:pPr>
              <w:rPr>
                <w:sz w:val="20"/>
                <w:szCs w:val="20"/>
              </w:rPr>
            </w:pPr>
            <w:r w:rsidRPr="00E914D7">
              <w:rPr>
                <w:sz w:val="20"/>
                <w:szCs w:val="20"/>
              </w:rPr>
              <w:t>- на бумажном носителе</w:t>
            </w:r>
          </w:p>
        </w:tc>
        <w:tc>
          <w:tcPr>
            <w:tcW w:w="1985" w:type="dxa"/>
            <w:tcBorders>
              <w:top w:val="nil"/>
            </w:tcBorders>
          </w:tcPr>
          <w:p w:rsidR="00B45962" w:rsidRPr="00E914D7" w:rsidRDefault="00B45962" w:rsidP="00B45962">
            <w:pPr>
              <w:jc w:val="center"/>
              <w:rPr>
                <w:sz w:val="20"/>
                <w:szCs w:val="20"/>
              </w:rPr>
            </w:pPr>
            <w:r w:rsidRPr="00E914D7">
              <w:rPr>
                <w:sz w:val="20"/>
                <w:szCs w:val="20"/>
              </w:rPr>
              <w:t>500 руб. за один документ</w:t>
            </w:r>
          </w:p>
          <w:p w:rsidR="00B45962" w:rsidRPr="00E914D7" w:rsidRDefault="00B45962" w:rsidP="00B45962">
            <w:pPr>
              <w:jc w:val="center"/>
              <w:rPr>
                <w:sz w:val="20"/>
                <w:szCs w:val="20"/>
              </w:rPr>
            </w:pPr>
          </w:p>
        </w:tc>
        <w:tc>
          <w:tcPr>
            <w:tcW w:w="3544" w:type="dxa"/>
            <w:vMerge/>
            <w:shd w:val="clear" w:color="auto" w:fill="auto"/>
          </w:tcPr>
          <w:p w:rsidR="00B45962" w:rsidRPr="00E914D7" w:rsidRDefault="00B45962" w:rsidP="00B45962">
            <w:pPr>
              <w:jc w:val="center"/>
              <w:rPr>
                <w:b/>
                <w:sz w:val="20"/>
                <w:szCs w:val="20"/>
              </w:rPr>
            </w:pP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r w:rsidRPr="00E914D7">
              <w:rPr>
                <w:sz w:val="20"/>
                <w:szCs w:val="20"/>
              </w:rPr>
              <w:t>3.4.2.</w:t>
            </w: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5962" w:rsidRPr="00E914D7" w:rsidRDefault="00B45962" w:rsidP="00B45962">
            <w:pPr>
              <w:jc w:val="center"/>
              <w:rPr>
                <w:sz w:val="20"/>
                <w:szCs w:val="20"/>
              </w:rPr>
            </w:pPr>
          </w:p>
        </w:tc>
        <w:tc>
          <w:tcPr>
            <w:tcW w:w="3544" w:type="dxa"/>
            <w:tcBorders>
              <w:bottom w:val="nil"/>
            </w:tcBorders>
            <w:shd w:val="clear" w:color="auto" w:fill="auto"/>
          </w:tcPr>
          <w:p w:rsidR="00B45962" w:rsidRPr="00E914D7" w:rsidRDefault="00B45962" w:rsidP="00B45962">
            <w:pPr>
              <w:jc w:val="both"/>
              <w:rPr>
                <w:sz w:val="20"/>
                <w:szCs w:val="20"/>
              </w:rPr>
            </w:pPr>
            <w:r w:rsidRPr="00E914D7">
              <w:rPr>
                <w:bCs/>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E914D7" w:rsidRDefault="00B45962" w:rsidP="00B45962">
            <w:pPr>
              <w:jc w:val="center"/>
              <w:rPr>
                <w:sz w:val="20"/>
                <w:szCs w:val="20"/>
              </w:rPr>
            </w:pPr>
            <w:r w:rsidRPr="00E914D7">
              <w:rPr>
                <w:sz w:val="20"/>
                <w:szCs w:val="20"/>
              </w:rPr>
              <w:t>450 руб. за один подтверждающий документ</w:t>
            </w:r>
          </w:p>
        </w:tc>
        <w:tc>
          <w:tcPr>
            <w:tcW w:w="3544" w:type="dxa"/>
            <w:tcBorders>
              <w:top w:val="nil"/>
              <w:bottom w:val="nil"/>
            </w:tcBorders>
            <w:shd w:val="clear" w:color="auto" w:fill="auto"/>
          </w:tcPr>
          <w:p w:rsidR="00B45962" w:rsidRPr="00E914D7" w:rsidRDefault="00B45962" w:rsidP="00B45962">
            <w:pPr>
              <w:jc w:val="both"/>
              <w:rPr>
                <w:bCs/>
                <w:sz w:val="20"/>
                <w:szCs w:val="20"/>
              </w:rPr>
            </w:pP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 на бумажном носителе</w:t>
            </w:r>
          </w:p>
        </w:tc>
        <w:tc>
          <w:tcPr>
            <w:tcW w:w="1985" w:type="dxa"/>
            <w:tcBorders>
              <w:top w:val="nil"/>
              <w:bottom w:val="nil"/>
            </w:tcBorders>
          </w:tcPr>
          <w:p w:rsidR="00B45962" w:rsidRPr="00E914D7" w:rsidRDefault="00B45962" w:rsidP="00B45962">
            <w:pPr>
              <w:jc w:val="center"/>
              <w:rPr>
                <w:sz w:val="20"/>
                <w:szCs w:val="20"/>
              </w:rPr>
            </w:pPr>
            <w:r w:rsidRPr="00E914D7">
              <w:rPr>
                <w:sz w:val="20"/>
                <w:szCs w:val="20"/>
              </w:rPr>
              <w:t>700 руб. за один подтверждающий документ</w:t>
            </w:r>
          </w:p>
        </w:tc>
        <w:tc>
          <w:tcPr>
            <w:tcW w:w="3544" w:type="dxa"/>
            <w:tcBorders>
              <w:top w:val="nil"/>
            </w:tcBorders>
            <w:shd w:val="clear" w:color="auto" w:fill="auto"/>
          </w:tcPr>
          <w:p w:rsidR="00B45962" w:rsidRPr="00E914D7" w:rsidRDefault="00B45962" w:rsidP="00B45962">
            <w:pPr>
              <w:jc w:val="both"/>
              <w:rPr>
                <w:bCs/>
                <w:sz w:val="20"/>
                <w:szCs w:val="20"/>
              </w:rPr>
            </w:pPr>
          </w:p>
        </w:tc>
      </w:tr>
      <w:tr w:rsidR="00E914D7" w:rsidRPr="00E914D7" w:rsidTr="00B45962">
        <w:tc>
          <w:tcPr>
            <w:tcW w:w="850" w:type="dxa"/>
            <w:shd w:val="clear" w:color="auto" w:fill="auto"/>
          </w:tcPr>
          <w:p w:rsidR="00B45962" w:rsidRPr="00E914D7" w:rsidRDefault="00B45962" w:rsidP="00B45962">
            <w:pPr>
              <w:spacing w:before="40" w:after="40"/>
              <w:jc w:val="center"/>
              <w:rPr>
                <w:sz w:val="20"/>
                <w:szCs w:val="20"/>
              </w:rPr>
            </w:pPr>
            <w:r w:rsidRPr="00E914D7">
              <w:rPr>
                <w:sz w:val="20"/>
                <w:szCs w:val="20"/>
              </w:rPr>
              <w:t>3.5.</w:t>
            </w:r>
          </w:p>
        </w:tc>
        <w:tc>
          <w:tcPr>
            <w:tcW w:w="9498" w:type="dxa"/>
            <w:gridSpan w:val="3"/>
            <w:shd w:val="clear" w:color="auto" w:fill="auto"/>
            <w:vAlign w:val="center"/>
          </w:tcPr>
          <w:p w:rsidR="00B45962" w:rsidRPr="00E914D7" w:rsidRDefault="00B45962" w:rsidP="00B45962">
            <w:pPr>
              <w:spacing w:before="40" w:after="40"/>
              <w:rPr>
                <w:sz w:val="20"/>
                <w:szCs w:val="20"/>
              </w:rPr>
            </w:pPr>
            <w:r w:rsidRPr="00E914D7">
              <w:rPr>
                <w:sz w:val="20"/>
                <w:szCs w:val="20"/>
              </w:rPr>
              <w:t>Снятие контракта (кредитного договора) с учета</w:t>
            </w: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3.5.1.</w:t>
            </w:r>
          </w:p>
        </w:tc>
        <w:tc>
          <w:tcPr>
            <w:tcW w:w="3969" w:type="dxa"/>
            <w:shd w:val="clear" w:color="auto" w:fill="auto"/>
          </w:tcPr>
          <w:p w:rsidR="00B45962" w:rsidRPr="00E914D7" w:rsidRDefault="00B45962" w:rsidP="00B45962">
            <w:pPr>
              <w:rPr>
                <w:sz w:val="20"/>
                <w:szCs w:val="20"/>
              </w:rPr>
            </w:pPr>
            <w:r w:rsidRPr="00E914D7">
              <w:rPr>
                <w:sz w:val="20"/>
                <w:szCs w:val="20"/>
              </w:rPr>
              <w:t>при отсутствии сведений о платежах и сведений о подтверждающих документах</w:t>
            </w:r>
          </w:p>
          <w:p w:rsidR="00B45962" w:rsidRPr="00E914D7" w:rsidRDefault="00B45962" w:rsidP="00B45962">
            <w:pPr>
              <w:rPr>
                <w:sz w:val="20"/>
                <w:szCs w:val="20"/>
              </w:rPr>
            </w:pPr>
            <w:r w:rsidRPr="00E914D7">
              <w:rPr>
                <w:sz w:val="20"/>
                <w:szCs w:val="20"/>
              </w:rPr>
              <w:t>за исключением случаев перевода контракта (кредитного договора) на учет в другой уполномоченный банк</w:t>
            </w:r>
          </w:p>
        </w:tc>
        <w:tc>
          <w:tcPr>
            <w:tcW w:w="1985" w:type="dxa"/>
          </w:tcPr>
          <w:p w:rsidR="00B45962" w:rsidRPr="00E914D7" w:rsidRDefault="00B45962" w:rsidP="00B45962">
            <w:pPr>
              <w:jc w:val="center"/>
              <w:rPr>
                <w:sz w:val="20"/>
                <w:szCs w:val="20"/>
              </w:rPr>
            </w:pPr>
            <w:r w:rsidRPr="00E914D7">
              <w:rPr>
                <w:sz w:val="20"/>
                <w:szCs w:val="20"/>
              </w:rPr>
              <w:t>3 000 руб.</w:t>
            </w:r>
          </w:p>
          <w:p w:rsidR="00B45962" w:rsidRPr="00E914D7" w:rsidRDefault="00B45962" w:rsidP="00B45962">
            <w:pPr>
              <w:jc w:val="center"/>
              <w:rPr>
                <w:sz w:val="20"/>
                <w:szCs w:val="20"/>
              </w:rPr>
            </w:pPr>
          </w:p>
        </w:tc>
        <w:tc>
          <w:tcPr>
            <w:tcW w:w="3544" w:type="dxa"/>
            <w:vMerge w:val="restart"/>
            <w:shd w:val="clear" w:color="auto" w:fill="auto"/>
          </w:tcPr>
          <w:p w:rsidR="00B45962" w:rsidRPr="00E914D7" w:rsidRDefault="00B45962" w:rsidP="00B45962">
            <w:pPr>
              <w:tabs>
                <w:tab w:val="left" w:pos="257"/>
              </w:tabs>
              <w:jc w:val="both"/>
              <w:rPr>
                <w:sz w:val="20"/>
                <w:szCs w:val="20"/>
              </w:rPr>
            </w:pPr>
            <w:r w:rsidRPr="00E914D7">
              <w:rPr>
                <w:sz w:val="20"/>
                <w:szCs w:val="20"/>
              </w:rPr>
              <w:t>Комиссия взимается в день оказания услуги***</w:t>
            </w:r>
          </w:p>
          <w:p w:rsidR="00B45962" w:rsidRPr="00E914D7" w:rsidRDefault="00B45962" w:rsidP="00B45962">
            <w:pPr>
              <w:tabs>
                <w:tab w:val="left" w:pos="257"/>
                <w:tab w:val="left" w:pos="1134"/>
              </w:tabs>
              <w:jc w:val="both"/>
              <w:rPr>
                <w:bCs/>
                <w:sz w:val="20"/>
                <w:szCs w:val="20"/>
              </w:rPr>
            </w:pPr>
            <w:r w:rsidRPr="00E914D7">
              <w:rPr>
                <w:bCs/>
                <w:sz w:val="20"/>
                <w:szCs w:val="20"/>
              </w:rPr>
              <w:t>Комиссия не взимается:</w:t>
            </w:r>
          </w:p>
          <w:p w:rsidR="00B45962" w:rsidRPr="00E914D7" w:rsidRDefault="00B45962" w:rsidP="00B45962">
            <w:pPr>
              <w:tabs>
                <w:tab w:val="left" w:pos="257"/>
                <w:tab w:val="left" w:pos="1134"/>
              </w:tabs>
              <w:jc w:val="both"/>
              <w:rPr>
                <w:sz w:val="20"/>
                <w:szCs w:val="20"/>
              </w:rPr>
            </w:pPr>
            <w:r w:rsidRPr="00E914D7">
              <w:rPr>
                <w:sz w:val="20"/>
                <w:szCs w:val="20"/>
              </w:rPr>
              <w:t>- при переводе контракта (кредитного договора) из головного офиса Банка в региональный филиал Банка;</w:t>
            </w:r>
          </w:p>
          <w:p w:rsidR="00B45962" w:rsidRPr="00E914D7" w:rsidRDefault="00B45962" w:rsidP="00B45962">
            <w:pPr>
              <w:jc w:val="both"/>
              <w:rPr>
                <w:sz w:val="20"/>
                <w:szCs w:val="20"/>
              </w:rPr>
            </w:pPr>
            <w:r w:rsidRPr="00E914D7">
              <w:rPr>
                <w:sz w:val="20"/>
                <w:szCs w:val="20"/>
              </w:rPr>
              <w:t xml:space="preserve">- при переводе контракта (кредитного </w:t>
            </w:r>
            <w:proofErr w:type="gramStart"/>
            <w:r w:rsidRPr="00E914D7">
              <w:rPr>
                <w:sz w:val="20"/>
                <w:szCs w:val="20"/>
              </w:rPr>
              <w:t>договора)  из</w:t>
            </w:r>
            <w:proofErr w:type="gramEnd"/>
            <w:r w:rsidRPr="00E914D7">
              <w:rPr>
                <w:sz w:val="20"/>
                <w:szCs w:val="20"/>
              </w:rPr>
              <w:t xml:space="preserve"> регионального филиала Банка в головной офис Банка;</w:t>
            </w:r>
          </w:p>
          <w:p w:rsidR="00B45962" w:rsidRPr="00E914D7" w:rsidRDefault="00B45962" w:rsidP="00B45962">
            <w:pPr>
              <w:jc w:val="both"/>
              <w:rPr>
                <w:sz w:val="20"/>
                <w:szCs w:val="20"/>
              </w:rPr>
            </w:pPr>
            <w:r w:rsidRPr="00E914D7">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3.5.2.</w:t>
            </w:r>
          </w:p>
        </w:tc>
        <w:tc>
          <w:tcPr>
            <w:tcW w:w="3969" w:type="dxa"/>
            <w:shd w:val="clear" w:color="auto" w:fill="auto"/>
          </w:tcPr>
          <w:p w:rsidR="00B45962" w:rsidRPr="00E914D7" w:rsidRDefault="00B45962" w:rsidP="00B45962">
            <w:pPr>
              <w:rPr>
                <w:sz w:val="20"/>
                <w:szCs w:val="20"/>
              </w:rPr>
            </w:pPr>
            <w:r w:rsidRPr="00E914D7">
              <w:rPr>
                <w:sz w:val="20"/>
                <w:szCs w:val="20"/>
              </w:rPr>
              <w:t xml:space="preserve">при переводе </w:t>
            </w:r>
            <w:r w:rsidRPr="00E914D7">
              <w:rPr>
                <w:bCs/>
                <w:sz w:val="20"/>
                <w:szCs w:val="20"/>
              </w:rPr>
              <w:t xml:space="preserve">контракта (кредитного договора) на учет </w:t>
            </w:r>
            <w:r w:rsidRPr="00E914D7">
              <w:rPr>
                <w:sz w:val="20"/>
                <w:szCs w:val="20"/>
              </w:rPr>
              <w:t xml:space="preserve">в другой уполномоченный банк либо при закрытии резидентом всех расчетных счетов в Банке**** </w:t>
            </w:r>
          </w:p>
        </w:tc>
        <w:tc>
          <w:tcPr>
            <w:tcW w:w="1985" w:type="dxa"/>
          </w:tcPr>
          <w:p w:rsidR="00B45962" w:rsidRPr="00E914D7" w:rsidRDefault="00B45962" w:rsidP="00B45962">
            <w:pPr>
              <w:jc w:val="center"/>
              <w:rPr>
                <w:sz w:val="20"/>
                <w:szCs w:val="20"/>
              </w:rPr>
            </w:pPr>
            <w:r w:rsidRPr="00E914D7">
              <w:rPr>
                <w:sz w:val="20"/>
                <w:szCs w:val="20"/>
              </w:rPr>
              <w:t>10 000 руб.</w:t>
            </w:r>
          </w:p>
        </w:tc>
        <w:tc>
          <w:tcPr>
            <w:tcW w:w="3544" w:type="dxa"/>
            <w:vMerge/>
            <w:shd w:val="clear" w:color="auto" w:fill="auto"/>
          </w:tcPr>
          <w:p w:rsidR="00B45962" w:rsidRPr="00E914D7" w:rsidRDefault="00B45962" w:rsidP="00B45962">
            <w:pPr>
              <w:jc w:val="both"/>
              <w:rPr>
                <w:sz w:val="20"/>
                <w:szCs w:val="20"/>
              </w:rPr>
            </w:pP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3.5.3.</w:t>
            </w:r>
          </w:p>
        </w:tc>
        <w:tc>
          <w:tcPr>
            <w:tcW w:w="3969" w:type="dxa"/>
            <w:shd w:val="clear" w:color="auto" w:fill="auto"/>
          </w:tcPr>
          <w:p w:rsidR="00B45962" w:rsidRPr="00E914D7" w:rsidRDefault="00B45962" w:rsidP="00B45962">
            <w:pPr>
              <w:rPr>
                <w:sz w:val="20"/>
                <w:szCs w:val="20"/>
              </w:rPr>
            </w:pPr>
            <w:r w:rsidRPr="00E914D7">
              <w:rPr>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Pr>
          <w:p w:rsidR="00B45962" w:rsidRPr="00E914D7" w:rsidRDefault="00B45962" w:rsidP="00B45962">
            <w:pPr>
              <w:jc w:val="center"/>
              <w:rPr>
                <w:sz w:val="20"/>
                <w:szCs w:val="20"/>
              </w:rPr>
            </w:pPr>
            <w:r w:rsidRPr="00E914D7">
              <w:rPr>
                <w:sz w:val="20"/>
                <w:szCs w:val="20"/>
              </w:rPr>
              <w:t xml:space="preserve">0,15 % минимум 500 руб., максимум      80 000 руб. для ГО, </w:t>
            </w:r>
            <w:proofErr w:type="gramStart"/>
            <w:r w:rsidRPr="00E914D7">
              <w:rPr>
                <w:sz w:val="20"/>
                <w:szCs w:val="20"/>
              </w:rPr>
              <w:t>ЦРМБ  и</w:t>
            </w:r>
            <w:proofErr w:type="gramEnd"/>
            <w:r w:rsidRPr="00E914D7">
              <w:rPr>
                <w:sz w:val="20"/>
                <w:szCs w:val="20"/>
              </w:rPr>
              <w:t xml:space="preserve"> ЦКБ,</w:t>
            </w:r>
          </w:p>
          <w:p w:rsidR="00B45962" w:rsidRPr="00E914D7" w:rsidRDefault="00B45962" w:rsidP="00B45962">
            <w:pPr>
              <w:jc w:val="center"/>
              <w:rPr>
                <w:sz w:val="20"/>
                <w:szCs w:val="20"/>
              </w:rPr>
            </w:pPr>
            <w:r w:rsidRPr="00E914D7">
              <w:rPr>
                <w:sz w:val="20"/>
                <w:szCs w:val="20"/>
              </w:rPr>
              <w:t>минимум 300 руб., максимум 80 000 руб. для других РФ Банка</w:t>
            </w:r>
          </w:p>
          <w:p w:rsidR="00B45962" w:rsidRPr="00E914D7" w:rsidRDefault="00B45962" w:rsidP="00B45962">
            <w:pPr>
              <w:jc w:val="center"/>
              <w:rPr>
                <w:sz w:val="20"/>
                <w:szCs w:val="20"/>
              </w:rPr>
            </w:pPr>
          </w:p>
        </w:tc>
        <w:tc>
          <w:tcPr>
            <w:tcW w:w="3544" w:type="dxa"/>
            <w:shd w:val="clear" w:color="auto" w:fill="auto"/>
          </w:tcPr>
          <w:p w:rsidR="00B45962" w:rsidRPr="00E914D7" w:rsidRDefault="00B45962" w:rsidP="00B45962">
            <w:pPr>
              <w:jc w:val="both"/>
              <w:rPr>
                <w:sz w:val="20"/>
                <w:szCs w:val="20"/>
              </w:rPr>
            </w:pPr>
            <w:r w:rsidRPr="00E914D7">
              <w:rPr>
                <w:sz w:val="20"/>
                <w:szCs w:val="20"/>
              </w:rPr>
              <w:t>Комиссия взимается в день оказания услуги***.</w:t>
            </w:r>
          </w:p>
          <w:p w:rsidR="00B45962" w:rsidRPr="00E914D7" w:rsidRDefault="00B45962" w:rsidP="00B45962">
            <w:pPr>
              <w:jc w:val="both"/>
              <w:rPr>
                <w:sz w:val="20"/>
                <w:szCs w:val="20"/>
              </w:rPr>
            </w:pPr>
            <w:r w:rsidRPr="00E914D7">
              <w:rPr>
                <w:sz w:val="20"/>
                <w:szCs w:val="20"/>
              </w:rPr>
              <w:t>Комиссия взимается:</w:t>
            </w:r>
          </w:p>
          <w:p w:rsidR="00B45962" w:rsidRPr="00E914D7" w:rsidRDefault="00B45962" w:rsidP="00B45962">
            <w:pPr>
              <w:jc w:val="both"/>
              <w:rPr>
                <w:sz w:val="20"/>
                <w:szCs w:val="20"/>
              </w:rPr>
            </w:pPr>
            <w:r w:rsidRPr="00E914D7">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E914D7" w:rsidRPr="00E914D7" w:rsidTr="00B45962">
        <w:tc>
          <w:tcPr>
            <w:tcW w:w="850" w:type="dxa"/>
            <w:shd w:val="clear" w:color="auto" w:fill="auto"/>
          </w:tcPr>
          <w:p w:rsidR="00B45962" w:rsidRPr="00E914D7" w:rsidRDefault="00B45962" w:rsidP="00B45962">
            <w:pPr>
              <w:spacing w:before="40"/>
              <w:jc w:val="center"/>
              <w:rPr>
                <w:sz w:val="20"/>
                <w:szCs w:val="20"/>
              </w:rPr>
            </w:pPr>
            <w:r w:rsidRPr="00E914D7">
              <w:rPr>
                <w:sz w:val="20"/>
                <w:szCs w:val="20"/>
              </w:rPr>
              <w:t>3.6.</w:t>
            </w:r>
          </w:p>
        </w:tc>
        <w:tc>
          <w:tcPr>
            <w:tcW w:w="3969" w:type="dxa"/>
            <w:shd w:val="clear" w:color="auto" w:fill="auto"/>
          </w:tcPr>
          <w:p w:rsidR="00B45962" w:rsidRPr="00E914D7" w:rsidRDefault="00B45962" w:rsidP="00B45962">
            <w:pPr>
              <w:spacing w:before="40"/>
              <w:rPr>
                <w:sz w:val="20"/>
                <w:szCs w:val="20"/>
              </w:rPr>
            </w:pPr>
            <w:r w:rsidRPr="00E914D7">
              <w:rPr>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5962" w:rsidRPr="00E914D7" w:rsidRDefault="00B45962" w:rsidP="00B45962">
            <w:pPr>
              <w:contextualSpacing/>
              <w:jc w:val="center"/>
              <w:rPr>
                <w:sz w:val="20"/>
                <w:szCs w:val="20"/>
              </w:rPr>
            </w:pPr>
            <w:r w:rsidRPr="00E914D7">
              <w:rPr>
                <w:sz w:val="20"/>
                <w:szCs w:val="20"/>
              </w:rPr>
              <w:t>0,12%</w:t>
            </w:r>
          </w:p>
          <w:p w:rsidR="00B45962" w:rsidRPr="00E914D7" w:rsidRDefault="00B45962" w:rsidP="00B45962">
            <w:pPr>
              <w:contextualSpacing/>
              <w:jc w:val="center"/>
              <w:rPr>
                <w:sz w:val="20"/>
                <w:szCs w:val="20"/>
              </w:rPr>
            </w:pPr>
            <w:r w:rsidRPr="00E914D7">
              <w:rPr>
                <w:sz w:val="20"/>
                <w:szCs w:val="20"/>
              </w:rPr>
              <w:t>минимум 250 руб.,</w:t>
            </w:r>
          </w:p>
          <w:p w:rsidR="00B45962" w:rsidRPr="00E914D7" w:rsidRDefault="00B45962" w:rsidP="00B45962">
            <w:pPr>
              <w:contextualSpacing/>
              <w:jc w:val="center"/>
              <w:rPr>
                <w:sz w:val="20"/>
                <w:szCs w:val="20"/>
              </w:rPr>
            </w:pPr>
            <w:r w:rsidRPr="00E914D7">
              <w:rPr>
                <w:sz w:val="20"/>
                <w:szCs w:val="20"/>
              </w:rPr>
              <w:t>максимум 10 000 руб.</w:t>
            </w:r>
          </w:p>
          <w:p w:rsidR="00B45962" w:rsidRPr="00E914D7" w:rsidRDefault="00B45962" w:rsidP="00B45962">
            <w:pPr>
              <w:contextualSpacing/>
              <w:jc w:val="center"/>
              <w:rPr>
                <w:sz w:val="20"/>
                <w:szCs w:val="20"/>
              </w:rPr>
            </w:pPr>
            <w:r w:rsidRPr="00E914D7">
              <w:rPr>
                <w:sz w:val="20"/>
                <w:szCs w:val="20"/>
              </w:rPr>
              <w:t xml:space="preserve">для ГО, </w:t>
            </w:r>
            <w:proofErr w:type="gramStart"/>
            <w:r w:rsidRPr="00E914D7">
              <w:rPr>
                <w:sz w:val="20"/>
                <w:szCs w:val="20"/>
              </w:rPr>
              <w:t>ЦРМБ  и</w:t>
            </w:r>
            <w:proofErr w:type="gramEnd"/>
            <w:r w:rsidRPr="00E914D7">
              <w:rPr>
                <w:sz w:val="20"/>
                <w:szCs w:val="20"/>
              </w:rPr>
              <w:t xml:space="preserve"> ЦКБ,</w:t>
            </w:r>
          </w:p>
          <w:p w:rsidR="00B45962" w:rsidRPr="00E914D7" w:rsidRDefault="00B45962" w:rsidP="00B45962">
            <w:pPr>
              <w:contextualSpacing/>
              <w:jc w:val="center"/>
              <w:rPr>
                <w:sz w:val="20"/>
                <w:szCs w:val="20"/>
              </w:rPr>
            </w:pPr>
            <w:r w:rsidRPr="00E914D7">
              <w:rPr>
                <w:sz w:val="20"/>
                <w:szCs w:val="20"/>
              </w:rPr>
              <w:t>минимум 150 руб.,</w:t>
            </w:r>
          </w:p>
          <w:p w:rsidR="00B45962" w:rsidRPr="00E914D7" w:rsidRDefault="00B45962" w:rsidP="00B45962">
            <w:pPr>
              <w:contextualSpacing/>
              <w:jc w:val="center"/>
              <w:rPr>
                <w:sz w:val="20"/>
                <w:szCs w:val="20"/>
              </w:rPr>
            </w:pPr>
            <w:r w:rsidRPr="00E914D7">
              <w:rPr>
                <w:sz w:val="20"/>
                <w:szCs w:val="20"/>
              </w:rPr>
              <w:t>максимум 5 000 руб.</w:t>
            </w:r>
          </w:p>
          <w:p w:rsidR="00B45962" w:rsidRPr="00E914D7" w:rsidRDefault="00B45962" w:rsidP="00B45962">
            <w:pPr>
              <w:contextualSpacing/>
              <w:jc w:val="center"/>
              <w:rPr>
                <w:sz w:val="20"/>
                <w:szCs w:val="20"/>
              </w:rPr>
            </w:pPr>
            <w:r w:rsidRPr="00E914D7">
              <w:rPr>
                <w:sz w:val="20"/>
                <w:szCs w:val="20"/>
              </w:rPr>
              <w:t>для других РФ Банка</w:t>
            </w:r>
          </w:p>
        </w:tc>
        <w:tc>
          <w:tcPr>
            <w:tcW w:w="3544" w:type="dxa"/>
            <w:shd w:val="clear" w:color="auto" w:fill="auto"/>
          </w:tcPr>
          <w:p w:rsidR="00B45962" w:rsidRPr="00E914D7" w:rsidRDefault="00B45962" w:rsidP="00B45962">
            <w:pPr>
              <w:jc w:val="both"/>
              <w:rPr>
                <w:bCs/>
                <w:sz w:val="20"/>
                <w:szCs w:val="20"/>
              </w:rPr>
            </w:pPr>
            <w:r w:rsidRPr="00E914D7">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E914D7">
              <w:rPr>
                <w:bCs/>
                <w:sz w:val="20"/>
                <w:szCs w:val="20"/>
              </w:rPr>
              <w:t>оказания услуги</w:t>
            </w:r>
            <w:r w:rsidRPr="00E914D7">
              <w:rPr>
                <w:sz w:val="20"/>
                <w:szCs w:val="20"/>
              </w:rPr>
              <w:t>*</w:t>
            </w:r>
            <w:r w:rsidRPr="00E914D7">
              <w:rPr>
                <w:bCs/>
                <w:sz w:val="20"/>
                <w:szCs w:val="20"/>
              </w:rPr>
              <w:t>**</w:t>
            </w:r>
          </w:p>
          <w:p w:rsidR="00B45962" w:rsidRPr="00E914D7" w:rsidRDefault="00B45962" w:rsidP="00B45962">
            <w:pPr>
              <w:jc w:val="both"/>
              <w:rPr>
                <w:b/>
                <w:sz w:val="20"/>
                <w:szCs w:val="20"/>
              </w:rPr>
            </w:pPr>
            <w:r w:rsidRPr="00E914D7">
              <w:rPr>
                <w:b/>
                <w:sz w:val="20"/>
                <w:szCs w:val="20"/>
              </w:rPr>
              <w:t>Комиссия не взимается:</w:t>
            </w:r>
          </w:p>
          <w:p w:rsidR="00B45962" w:rsidRPr="00E914D7" w:rsidRDefault="00B45962" w:rsidP="00B45962">
            <w:pPr>
              <w:jc w:val="both"/>
              <w:rPr>
                <w:sz w:val="20"/>
                <w:szCs w:val="20"/>
              </w:rPr>
            </w:pPr>
            <w:r w:rsidRPr="00E914D7">
              <w:rPr>
                <w:sz w:val="20"/>
                <w:szCs w:val="20"/>
              </w:rPr>
              <w:t>- по операциям между нерезидентом и Банком;</w:t>
            </w:r>
          </w:p>
          <w:p w:rsidR="00B45962" w:rsidRPr="00E914D7" w:rsidRDefault="00B45962" w:rsidP="00B45962">
            <w:pPr>
              <w:jc w:val="both"/>
              <w:rPr>
                <w:sz w:val="20"/>
                <w:szCs w:val="20"/>
              </w:rPr>
            </w:pPr>
            <w:r w:rsidRPr="00E914D7">
              <w:rPr>
                <w:sz w:val="20"/>
                <w:szCs w:val="20"/>
              </w:rPr>
              <w:t xml:space="preserve">- по операциям, связанным с уплатой налогов, пошлин и иных обязательных платежей в соответствии с </w:t>
            </w:r>
            <w:proofErr w:type="gramStart"/>
            <w:r w:rsidRPr="00E914D7">
              <w:rPr>
                <w:sz w:val="20"/>
                <w:szCs w:val="20"/>
              </w:rPr>
              <w:t>законодательством  Российской</w:t>
            </w:r>
            <w:proofErr w:type="gramEnd"/>
            <w:r w:rsidRPr="00E914D7">
              <w:rPr>
                <w:sz w:val="20"/>
                <w:szCs w:val="20"/>
              </w:rPr>
              <w:t xml:space="preserve"> Федерации;</w:t>
            </w:r>
          </w:p>
          <w:p w:rsidR="00B45962" w:rsidRPr="00E914D7" w:rsidRDefault="00B45962" w:rsidP="00B45962">
            <w:pPr>
              <w:jc w:val="both"/>
              <w:rPr>
                <w:sz w:val="20"/>
                <w:szCs w:val="20"/>
              </w:rPr>
            </w:pPr>
            <w:r w:rsidRPr="00E914D7">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B45962" w:rsidRPr="00E914D7" w:rsidRDefault="00B45962" w:rsidP="00B45962">
            <w:pPr>
              <w:jc w:val="both"/>
              <w:rPr>
                <w:sz w:val="20"/>
                <w:szCs w:val="20"/>
              </w:rPr>
            </w:pPr>
            <w:r w:rsidRPr="00E914D7">
              <w:rPr>
                <w:sz w:val="20"/>
                <w:szCs w:val="20"/>
              </w:rPr>
              <w:t>- по операциям, связанным с возвратом денежных средств, зачисленных ранее на расчетные счета</w:t>
            </w:r>
          </w:p>
          <w:p w:rsidR="00B45962" w:rsidRPr="00E914D7" w:rsidRDefault="00B45962" w:rsidP="00B45962">
            <w:pPr>
              <w:tabs>
                <w:tab w:val="left" w:pos="1134"/>
              </w:tabs>
              <w:jc w:val="both"/>
              <w:rPr>
                <w:sz w:val="20"/>
                <w:szCs w:val="20"/>
              </w:rPr>
            </w:pPr>
            <w:r w:rsidRPr="00E914D7">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3.7.</w:t>
            </w:r>
          </w:p>
        </w:tc>
        <w:tc>
          <w:tcPr>
            <w:tcW w:w="3969" w:type="dxa"/>
            <w:shd w:val="clear" w:color="auto" w:fill="auto"/>
          </w:tcPr>
          <w:p w:rsidR="00B45962" w:rsidRPr="00E914D7" w:rsidRDefault="00B45962" w:rsidP="00B45962">
            <w:pPr>
              <w:rPr>
                <w:sz w:val="20"/>
                <w:szCs w:val="20"/>
              </w:rPr>
            </w:pPr>
            <w:r w:rsidRPr="00E914D7">
              <w:rPr>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5962" w:rsidRPr="00E914D7" w:rsidRDefault="00B45962" w:rsidP="00B45962">
            <w:pPr>
              <w:jc w:val="center"/>
              <w:rPr>
                <w:sz w:val="20"/>
                <w:szCs w:val="20"/>
              </w:rPr>
            </w:pPr>
            <w:r w:rsidRPr="00E914D7">
              <w:rPr>
                <w:sz w:val="20"/>
                <w:szCs w:val="20"/>
              </w:rPr>
              <w:t>Не взимается</w:t>
            </w:r>
          </w:p>
        </w:tc>
        <w:tc>
          <w:tcPr>
            <w:tcW w:w="3544" w:type="dxa"/>
            <w:shd w:val="clear" w:color="auto" w:fill="auto"/>
          </w:tcPr>
          <w:p w:rsidR="00B45962" w:rsidRPr="00E914D7" w:rsidRDefault="00B45962" w:rsidP="00B45962">
            <w:pPr>
              <w:jc w:val="both"/>
              <w:rPr>
                <w:sz w:val="20"/>
                <w:szCs w:val="20"/>
              </w:rPr>
            </w:pPr>
          </w:p>
        </w:tc>
      </w:tr>
      <w:tr w:rsidR="00E914D7" w:rsidRPr="00E914D7" w:rsidTr="00B45962">
        <w:trPr>
          <w:trHeight w:val="1022"/>
        </w:trPr>
        <w:tc>
          <w:tcPr>
            <w:tcW w:w="850" w:type="dxa"/>
            <w:shd w:val="clear" w:color="auto" w:fill="auto"/>
          </w:tcPr>
          <w:p w:rsidR="00B45962" w:rsidRPr="00E914D7" w:rsidRDefault="00B45962" w:rsidP="00B45962">
            <w:pPr>
              <w:jc w:val="center"/>
              <w:rPr>
                <w:sz w:val="20"/>
                <w:szCs w:val="20"/>
              </w:rPr>
            </w:pPr>
            <w:r w:rsidRPr="00E914D7">
              <w:rPr>
                <w:sz w:val="20"/>
                <w:szCs w:val="20"/>
              </w:rPr>
              <w:t>3.8.</w:t>
            </w:r>
          </w:p>
        </w:tc>
        <w:tc>
          <w:tcPr>
            <w:tcW w:w="3969" w:type="dxa"/>
            <w:shd w:val="clear" w:color="auto" w:fill="auto"/>
          </w:tcPr>
          <w:p w:rsidR="00B45962" w:rsidRPr="00E914D7" w:rsidRDefault="00B45962" w:rsidP="00B45962">
            <w:pPr>
              <w:rPr>
                <w:sz w:val="20"/>
                <w:szCs w:val="20"/>
              </w:rPr>
            </w:pPr>
            <w:r w:rsidRPr="00E914D7">
              <w:rPr>
                <w:sz w:val="20"/>
                <w:szCs w:val="20"/>
              </w:rPr>
              <w:t>Предоставление по запросу клиента копий документов, находящихся в досье валютного контроля</w:t>
            </w:r>
          </w:p>
        </w:tc>
        <w:tc>
          <w:tcPr>
            <w:tcW w:w="1985" w:type="dxa"/>
            <w:vAlign w:val="center"/>
          </w:tcPr>
          <w:p w:rsidR="00B45962" w:rsidRPr="00E914D7" w:rsidRDefault="00B45962" w:rsidP="00B45962">
            <w:pPr>
              <w:jc w:val="center"/>
              <w:rPr>
                <w:sz w:val="20"/>
                <w:szCs w:val="20"/>
              </w:rPr>
            </w:pPr>
            <w:r w:rsidRPr="00E914D7">
              <w:rPr>
                <w:sz w:val="20"/>
                <w:szCs w:val="20"/>
              </w:rPr>
              <w:t>50 руб. за лист, максимум 1 000 руб.</w:t>
            </w:r>
          </w:p>
        </w:tc>
        <w:tc>
          <w:tcPr>
            <w:tcW w:w="3544" w:type="dxa"/>
            <w:shd w:val="clear" w:color="auto" w:fill="auto"/>
          </w:tcPr>
          <w:p w:rsidR="00B45962" w:rsidRPr="00E914D7" w:rsidRDefault="00B45962" w:rsidP="00B45962">
            <w:pPr>
              <w:jc w:val="both"/>
              <w:rPr>
                <w:sz w:val="20"/>
                <w:szCs w:val="20"/>
              </w:rPr>
            </w:pPr>
            <w:r w:rsidRPr="00E914D7">
              <w:rPr>
                <w:sz w:val="20"/>
                <w:szCs w:val="20"/>
              </w:rPr>
              <w:t>Комиссия взимается в срок не позднее следующего рабочего дня после дня оказания</w:t>
            </w:r>
            <w:r w:rsidRPr="00E914D7">
              <w:rPr>
                <w:bCs/>
                <w:sz w:val="20"/>
                <w:szCs w:val="20"/>
              </w:rPr>
              <w:t xml:space="preserve"> услуги***</w:t>
            </w:r>
          </w:p>
        </w:tc>
      </w:tr>
      <w:tr w:rsidR="00E914D7" w:rsidRPr="00E914D7" w:rsidTr="00B45962">
        <w:trPr>
          <w:trHeight w:val="1022"/>
        </w:trPr>
        <w:tc>
          <w:tcPr>
            <w:tcW w:w="850" w:type="dxa"/>
            <w:shd w:val="clear" w:color="auto" w:fill="auto"/>
          </w:tcPr>
          <w:p w:rsidR="00B45962" w:rsidRPr="00E914D7" w:rsidRDefault="00B45962" w:rsidP="00B45962">
            <w:pPr>
              <w:jc w:val="center"/>
              <w:rPr>
                <w:sz w:val="20"/>
                <w:szCs w:val="20"/>
              </w:rPr>
            </w:pPr>
            <w:r w:rsidRPr="00E914D7">
              <w:rPr>
                <w:sz w:val="20"/>
                <w:szCs w:val="20"/>
              </w:rPr>
              <w:t>3.9</w:t>
            </w:r>
          </w:p>
        </w:tc>
        <w:tc>
          <w:tcPr>
            <w:tcW w:w="3969" w:type="dxa"/>
            <w:shd w:val="clear" w:color="auto" w:fill="auto"/>
          </w:tcPr>
          <w:p w:rsidR="00B45962" w:rsidRPr="00E914D7" w:rsidRDefault="00B45962" w:rsidP="00B45962">
            <w:pPr>
              <w:rPr>
                <w:sz w:val="20"/>
                <w:szCs w:val="20"/>
              </w:rPr>
            </w:pPr>
            <w:r w:rsidRPr="00E914D7">
              <w:rPr>
                <w:sz w:val="20"/>
                <w:szCs w:val="20"/>
              </w:rPr>
              <w:t>СМС-информирование о статусах документов валютного контроля</w:t>
            </w:r>
          </w:p>
          <w:p w:rsidR="00B45962" w:rsidRPr="00E914D7" w:rsidRDefault="00B45962" w:rsidP="00B45962">
            <w:pPr>
              <w:rPr>
                <w:sz w:val="20"/>
                <w:szCs w:val="20"/>
              </w:rPr>
            </w:pPr>
          </w:p>
        </w:tc>
        <w:tc>
          <w:tcPr>
            <w:tcW w:w="1985" w:type="dxa"/>
          </w:tcPr>
          <w:p w:rsidR="00B45962" w:rsidRPr="00E914D7" w:rsidRDefault="00B45962" w:rsidP="00B45962">
            <w:pPr>
              <w:jc w:val="center"/>
              <w:rPr>
                <w:sz w:val="20"/>
                <w:szCs w:val="20"/>
              </w:rPr>
            </w:pPr>
            <w:r w:rsidRPr="00E914D7">
              <w:rPr>
                <w:sz w:val="20"/>
                <w:szCs w:val="20"/>
              </w:rPr>
              <w:t xml:space="preserve">200 руб. </w:t>
            </w:r>
            <w:r w:rsidRPr="00E914D7">
              <w:rPr>
                <w:sz w:val="20"/>
                <w:szCs w:val="20"/>
              </w:rPr>
              <w:br/>
              <w:t>в месяц</w:t>
            </w:r>
          </w:p>
        </w:tc>
        <w:tc>
          <w:tcPr>
            <w:tcW w:w="3544" w:type="dxa"/>
            <w:shd w:val="clear" w:color="auto" w:fill="auto"/>
          </w:tcPr>
          <w:p w:rsidR="00B45962" w:rsidRPr="00E914D7" w:rsidRDefault="00B45962" w:rsidP="00B45962">
            <w:pPr>
              <w:jc w:val="both"/>
              <w:rPr>
                <w:sz w:val="20"/>
                <w:szCs w:val="20"/>
              </w:rPr>
            </w:pPr>
            <w:r w:rsidRPr="00E914D7">
              <w:rPr>
                <w:sz w:val="20"/>
                <w:szCs w:val="20"/>
              </w:rPr>
              <w:t xml:space="preserve">Комиссия взимается за каждый телефонный номер, подключенный </w:t>
            </w:r>
            <w:r w:rsidRPr="00E914D7">
              <w:rPr>
                <w:sz w:val="20"/>
                <w:szCs w:val="20"/>
              </w:rPr>
              <w:br/>
              <w:t>к услуге.</w:t>
            </w:r>
          </w:p>
          <w:p w:rsidR="00B45962" w:rsidRPr="00E914D7" w:rsidRDefault="00B45962" w:rsidP="00B45962">
            <w:pPr>
              <w:jc w:val="both"/>
              <w:rPr>
                <w:sz w:val="20"/>
                <w:szCs w:val="20"/>
              </w:rPr>
            </w:pPr>
            <w:r w:rsidRPr="00E914D7">
              <w:rPr>
                <w:sz w:val="20"/>
                <w:szCs w:val="20"/>
              </w:rPr>
              <w:t xml:space="preserve">Комиссия взимается не позднее первого рабочего дня, следующего </w:t>
            </w:r>
            <w:r w:rsidRPr="00E914D7">
              <w:rPr>
                <w:sz w:val="20"/>
                <w:szCs w:val="20"/>
              </w:rPr>
              <w:br/>
              <w:t>за днем подачи клиентом в Банк заявления о подключении услуги, далее ежемесячно в первый рабочий день месяца.</w:t>
            </w:r>
          </w:p>
          <w:p w:rsidR="00B45962" w:rsidRPr="00E914D7" w:rsidRDefault="00B45962" w:rsidP="00B45962">
            <w:pPr>
              <w:jc w:val="both"/>
              <w:rPr>
                <w:sz w:val="20"/>
                <w:szCs w:val="20"/>
              </w:rPr>
            </w:pPr>
            <w:r w:rsidRPr="00E914D7">
              <w:rPr>
                <w:sz w:val="20"/>
                <w:szCs w:val="20"/>
              </w:rPr>
              <w:t xml:space="preserve">Услуга доступна пользователям системы ДБО «Интернет-клиент» </w:t>
            </w:r>
            <w:r w:rsidRPr="00E914D7">
              <w:rPr>
                <w:sz w:val="20"/>
                <w:szCs w:val="20"/>
              </w:rPr>
              <w:br/>
              <w:t>и предоставляется только резидентам</w:t>
            </w:r>
          </w:p>
        </w:tc>
      </w:tr>
    </w:tbl>
    <w:p w:rsidR="00F1616A" w:rsidRPr="00E914D7" w:rsidRDefault="00F1616A" w:rsidP="00697C57">
      <w:pPr>
        <w:spacing w:before="120"/>
        <w:rPr>
          <w:i/>
          <w:sz w:val="16"/>
          <w:szCs w:val="16"/>
          <w:u w:val="single"/>
        </w:rPr>
      </w:pPr>
      <w:r w:rsidRPr="00E914D7">
        <w:rPr>
          <w:i/>
          <w:sz w:val="16"/>
          <w:szCs w:val="16"/>
          <w:u w:val="single"/>
        </w:rPr>
        <w:t>Примечание:</w:t>
      </w:r>
    </w:p>
    <w:p w:rsidR="00F1616A" w:rsidRPr="00E914D7" w:rsidRDefault="00F1616A" w:rsidP="00697C57">
      <w:pPr>
        <w:spacing w:before="120"/>
        <w:ind w:firstLine="567"/>
        <w:contextualSpacing/>
        <w:rPr>
          <w:bCs/>
          <w:i/>
          <w:sz w:val="16"/>
          <w:szCs w:val="16"/>
        </w:rPr>
      </w:pPr>
      <w:r w:rsidRPr="00E914D7">
        <w:rPr>
          <w:bCs/>
          <w:i/>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F1616A" w:rsidRPr="00E914D7" w:rsidRDefault="00F1616A" w:rsidP="00697C57">
      <w:pPr>
        <w:spacing w:before="120"/>
        <w:ind w:firstLine="567"/>
        <w:contextualSpacing/>
        <w:rPr>
          <w:bCs/>
          <w:i/>
          <w:sz w:val="16"/>
          <w:szCs w:val="16"/>
        </w:rPr>
      </w:pPr>
      <w:r w:rsidRPr="00E914D7">
        <w:rPr>
          <w:bCs/>
          <w:i/>
          <w:sz w:val="16"/>
          <w:szCs w:val="16"/>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E914D7">
        <w:rPr>
          <w:i/>
          <w:sz w:val="16"/>
          <w:szCs w:val="16"/>
        </w:rPr>
        <w:t>–</w:t>
      </w:r>
      <w:r w:rsidRPr="00E914D7">
        <w:rPr>
          <w:bCs/>
          <w:i/>
          <w:sz w:val="16"/>
          <w:szCs w:val="16"/>
        </w:rPr>
        <w:t xml:space="preserve"> </w:t>
      </w:r>
      <w:r w:rsidRPr="00E914D7">
        <w:rPr>
          <w:i/>
          <w:sz w:val="16"/>
          <w:szCs w:val="16"/>
        </w:rPr>
        <w:t>Инструкция Банка России № 181-И)</w:t>
      </w:r>
      <w:r w:rsidRPr="00E914D7">
        <w:rPr>
          <w:bCs/>
          <w:i/>
          <w:sz w:val="16"/>
          <w:szCs w:val="16"/>
        </w:rPr>
        <w:t>.</w:t>
      </w:r>
    </w:p>
    <w:p w:rsidR="00552F26" w:rsidRPr="00E914D7" w:rsidRDefault="00552F26" w:rsidP="00552F26">
      <w:pPr>
        <w:spacing w:before="120"/>
        <w:ind w:firstLine="567"/>
        <w:contextualSpacing/>
        <w:jc w:val="both"/>
        <w:rPr>
          <w:bCs/>
          <w:i/>
          <w:sz w:val="16"/>
          <w:szCs w:val="16"/>
        </w:rPr>
      </w:pPr>
      <w:r w:rsidRPr="00E914D7">
        <w:rPr>
          <w:i/>
          <w:sz w:val="16"/>
          <w:szCs w:val="16"/>
        </w:rPr>
        <w:t xml:space="preserve">Порядок представления документов при выполнении Банком функций агента валютного контроля установлен </w:t>
      </w:r>
      <w:r w:rsidRPr="00E914D7">
        <w:rPr>
          <w:bCs/>
          <w:i/>
          <w:sz w:val="16"/>
          <w:szCs w:val="16"/>
        </w:rPr>
        <w:t>Регламентом взаимодействия клиентов с АО «</w:t>
      </w:r>
      <w:proofErr w:type="spellStart"/>
      <w:r w:rsidRPr="00E914D7">
        <w:rPr>
          <w:bCs/>
          <w:i/>
          <w:sz w:val="16"/>
          <w:szCs w:val="16"/>
        </w:rPr>
        <w:t>Россельхозбанк</w:t>
      </w:r>
      <w:proofErr w:type="spellEnd"/>
      <w:r w:rsidRPr="00E914D7">
        <w:rPr>
          <w:bCs/>
          <w:i/>
          <w:sz w:val="16"/>
          <w:szCs w:val="16"/>
        </w:rPr>
        <w:t>» при осуществлении операций, подлежащих валютному контролю.</w:t>
      </w:r>
    </w:p>
    <w:p w:rsidR="001916D5" w:rsidRPr="00E914D7" w:rsidRDefault="00F1616A" w:rsidP="001916D5">
      <w:pPr>
        <w:spacing w:before="120"/>
        <w:ind w:right="-2"/>
        <w:rPr>
          <w:i/>
          <w:sz w:val="16"/>
          <w:szCs w:val="16"/>
        </w:rPr>
      </w:pPr>
      <w:r w:rsidRPr="00E914D7">
        <w:rPr>
          <w:i/>
          <w:sz w:val="16"/>
          <w:szCs w:val="16"/>
        </w:rPr>
        <w:t xml:space="preserve">* </w:t>
      </w:r>
      <w:r w:rsidR="001916D5" w:rsidRPr="00E914D7">
        <w:rPr>
          <w:i/>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1916D5" w:rsidRPr="00E914D7" w:rsidRDefault="001916D5" w:rsidP="001916D5">
      <w:pPr>
        <w:spacing w:before="120"/>
        <w:ind w:right="-2"/>
        <w:rPr>
          <w:i/>
          <w:sz w:val="16"/>
          <w:szCs w:val="16"/>
        </w:rPr>
      </w:pPr>
      <w:r w:rsidRPr="00E914D7">
        <w:rPr>
          <w:i/>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1916D5" w:rsidRPr="00E914D7" w:rsidRDefault="001916D5" w:rsidP="001916D5">
      <w:pPr>
        <w:spacing w:before="120"/>
        <w:ind w:right="-2"/>
        <w:rPr>
          <w:i/>
          <w:sz w:val="16"/>
          <w:szCs w:val="16"/>
        </w:rPr>
      </w:pPr>
      <w:r w:rsidRPr="00E914D7">
        <w:rPr>
          <w:i/>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w:t>
      </w:r>
      <w:r w:rsidR="001F7247" w:rsidRPr="00E914D7">
        <w:rPr>
          <w:i/>
          <w:sz w:val="16"/>
          <w:szCs w:val="16"/>
        </w:rPr>
        <w:t>ия</w:t>
      </w:r>
    </w:p>
    <w:p w:rsidR="00F1616A" w:rsidRPr="00E914D7" w:rsidRDefault="00F1616A" w:rsidP="00697C57">
      <w:pPr>
        <w:spacing w:before="120"/>
        <w:rPr>
          <w:bCs/>
          <w:i/>
          <w:sz w:val="16"/>
          <w:szCs w:val="16"/>
        </w:rPr>
      </w:pPr>
      <w:r w:rsidRPr="00E914D7">
        <w:rPr>
          <w:bCs/>
          <w:i/>
          <w:sz w:val="16"/>
          <w:szCs w:val="16"/>
        </w:rPr>
        <w:t xml:space="preserve">** </w:t>
      </w:r>
      <w:proofErr w:type="gramStart"/>
      <w:r w:rsidRPr="00E914D7">
        <w:rPr>
          <w:bCs/>
          <w:i/>
          <w:sz w:val="16"/>
          <w:szCs w:val="16"/>
        </w:rPr>
        <w:t>В</w:t>
      </w:r>
      <w:proofErr w:type="gramEnd"/>
      <w:r w:rsidRPr="00E914D7">
        <w:rPr>
          <w:bCs/>
          <w:i/>
          <w:sz w:val="16"/>
          <w:szCs w:val="16"/>
        </w:rPr>
        <w:t xml:space="preserve"> случае перевода (зачисления) денежных средств общей суммой:</w:t>
      </w:r>
    </w:p>
    <w:p w:rsidR="00F1616A" w:rsidRPr="00E914D7" w:rsidRDefault="00F1616A" w:rsidP="00697C57">
      <w:pPr>
        <w:spacing w:before="120"/>
        <w:ind w:firstLine="567"/>
        <w:contextualSpacing/>
        <w:rPr>
          <w:bCs/>
          <w:i/>
          <w:sz w:val="16"/>
          <w:szCs w:val="16"/>
        </w:rPr>
      </w:pPr>
      <w:r w:rsidRPr="00E914D7">
        <w:rPr>
          <w:bCs/>
          <w:i/>
          <w:sz w:val="16"/>
          <w:szCs w:val="16"/>
        </w:rPr>
        <w:t>- по нескольким контрактам (договорам) расчет комиссии производится по каждому контракту (договору);</w:t>
      </w:r>
    </w:p>
    <w:p w:rsidR="00F1616A" w:rsidRPr="00E914D7" w:rsidRDefault="00F1616A" w:rsidP="00697C57">
      <w:pPr>
        <w:spacing w:before="120"/>
        <w:ind w:firstLine="567"/>
        <w:contextualSpacing/>
        <w:rPr>
          <w:bCs/>
          <w:i/>
          <w:sz w:val="16"/>
          <w:szCs w:val="16"/>
        </w:rPr>
      </w:pPr>
      <w:r w:rsidRPr="00E914D7">
        <w:rPr>
          <w:bCs/>
          <w:i/>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F1616A" w:rsidRPr="00E914D7" w:rsidRDefault="00F1616A" w:rsidP="00697C57">
      <w:pPr>
        <w:spacing w:before="120"/>
        <w:ind w:firstLine="567"/>
        <w:contextualSpacing/>
        <w:rPr>
          <w:bCs/>
          <w:i/>
          <w:sz w:val="16"/>
          <w:szCs w:val="16"/>
        </w:rPr>
      </w:pPr>
      <w:r w:rsidRPr="00E914D7">
        <w:rPr>
          <w:bCs/>
          <w:i/>
          <w:sz w:val="16"/>
          <w:szCs w:val="16"/>
        </w:rPr>
        <w:t xml:space="preserve">Комиссионное вознаграждение взимается: </w:t>
      </w:r>
    </w:p>
    <w:p w:rsidR="00F1616A" w:rsidRPr="00E914D7" w:rsidRDefault="00F1616A" w:rsidP="00697C57">
      <w:pPr>
        <w:spacing w:before="120"/>
        <w:ind w:firstLine="567"/>
        <w:contextualSpacing/>
        <w:rPr>
          <w:bCs/>
          <w:i/>
          <w:sz w:val="16"/>
          <w:szCs w:val="16"/>
        </w:rPr>
      </w:pPr>
      <w:r w:rsidRPr="00E914D7">
        <w:rPr>
          <w:bCs/>
          <w:i/>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F1616A" w:rsidRPr="00E914D7" w:rsidRDefault="00F1616A" w:rsidP="00697C57">
      <w:pPr>
        <w:spacing w:before="120"/>
        <w:ind w:firstLine="567"/>
        <w:contextualSpacing/>
        <w:rPr>
          <w:bCs/>
          <w:i/>
          <w:sz w:val="16"/>
          <w:szCs w:val="16"/>
        </w:rPr>
      </w:pPr>
      <w:r w:rsidRPr="00E914D7">
        <w:rPr>
          <w:bCs/>
          <w:i/>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F1616A" w:rsidRPr="00E914D7" w:rsidRDefault="00F1616A" w:rsidP="00697C57">
      <w:pPr>
        <w:spacing w:before="120"/>
        <w:ind w:firstLine="567"/>
        <w:contextualSpacing/>
        <w:rPr>
          <w:bCs/>
          <w:i/>
          <w:sz w:val="16"/>
          <w:szCs w:val="16"/>
        </w:rPr>
      </w:pPr>
      <w:r w:rsidRPr="00E914D7">
        <w:rPr>
          <w:bCs/>
          <w:i/>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F1616A" w:rsidRPr="00E914D7" w:rsidRDefault="00F1616A" w:rsidP="00697C57">
      <w:pPr>
        <w:ind w:right="-2" w:firstLine="567"/>
        <w:contextualSpacing/>
        <w:rPr>
          <w:i/>
          <w:sz w:val="16"/>
          <w:szCs w:val="16"/>
        </w:rPr>
      </w:pPr>
      <w:r w:rsidRPr="00E914D7">
        <w:rPr>
          <w:i/>
          <w:sz w:val="16"/>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F1616A" w:rsidRPr="00E914D7" w:rsidRDefault="00F1616A" w:rsidP="00697C57">
      <w:pPr>
        <w:spacing w:before="120"/>
        <w:rPr>
          <w:i/>
          <w:sz w:val="16"/>
          <w:szCs w:val="16"/>
        </w:rPr>
      </w:pPr>
      <w:r w:rsidRPr="00E914D7">
        <w:rPr>
          <w:i/>
          <w:sz w:val="16"/>
          <w:szCs w:val="16"/>
        </w:rPr>
        <w:t>*** Днем оказания услуги по валютному контролю является:</w:t>
      </w:r>
    </w:p>
    <w:p w:rsidR="00F1616A" w:rsidRPr="00E914D7" w:rsidRDefault="00F1616A" w:rsidP="00346821">
      <w:pPr>
        <w:numPr>
          <w:ilvl w:val="0"/>
          <w:numId w:val="5"/>
        </w:numPr>
        <w:tabs>
          <w:tab w:val="left" w:pos="851"/>
        </w:tabs>
        <w:ind w:left="0" w:firstLine="567"/>
        <w:contextualSpacing/>
        <w:rPr>
          <w:bCs/>
          <w:i/>
          <w:sz w:val="16"/>
          <w:szCs w:val="16"/>
        </w:rPr>
      </w:pPr>
      <w:r w:rsidRPr="00E914D7">
        <w:rPr>
          <w:i/>
          <w:sz w:val="16"/>
          <w:szCs w:val="16"/>
        </w:rPr>
        <w:t>По операциям резидентов, в том числе</w:t>
      </w:r>
      <w:r w:rsidRPr="00E914D7">
        <w:rPr>
          <w:bCs/>
          <w:i/>
          <w:sz w:val="16"/>
          <w:szCs w:val="16"/>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F1616A" w:rsidRPr="00E914D7" w:rsidRDefault="00F1616A" w:rsidP="00697C57">
      <w:pPr>
        <w:ind w:right="-2"/>
        <w:contextualSpacing/>
        <w:rPr>
          <w:bCs/>
          <w:i/>
          <w:sz w:val="16"/>
          <w:szCs w:val="16"/>
        </w:rPr>
      </w:pPr>
      <w:r w:rsidRPr="00E914D7">
        <w:rPr>
          <w:bCs/>
          <w:i/>
          <w:sz w:val="16"/>
          <w:szCs w:val="16"/>
        </w:rPr>
        <w:t>-</w:t>
      </w:r>
      <w:r w:rsidRPr="00E914D7">
        <w:rPr>
          <w:i/>
          <w:sz w:val="16"/>
          <w:szCs w:val="16"/>
        </w:rPr>
        <w:t xml:space="preserve"> </w:t>
      </w:r>
      <w:r w:rsidRPr="00E914D7">
        <w:rPr>
          <w:b/>
          <w:i/>
          <w:sz w:val="16"/>
          <w:szCs w:val="16"/>
        </w:rPr>
        <w:t>день списания денежных средств с расчетного счета клиента-резидента;</w:t>
      </w:r>
    </w:p>
    <w:p w:rsidR="00F1616A" w:rsidRPr="00E914D7" w:rsidRDefault="00F1616A" w:rsidP="00697C57">
      <w:pPr>
        <w:ind w:right="-2"/>
        <w:contextualSpacing/>
        <w:rPr>
          <w:b/>
          <w:i/>
          <w:sz w:val="16"/>
          <w:szCs w:val="16"/>
        </w:rPr>
      </w:pPr>
      <w:r w:rsidRPr="00E914D7">
        <w:rPr>
          <w:b/>
          <w:i/>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F1616A" w:rsidRPr="00E914D7" w:rsidRDefault="00F1616A" w:rsidP="00697C57">
      <w:pPr>
        <w:ind w:right="-2"/>
        <w:contextualSpacing/>
        <w:rPr>
          <w:b/>
          <w:i/>
          <w:sz w:val="16"/>
          <w:szCs w:val="16"/>
        </w:rPr>
      </w:pPr>
      <w:r w:rsidRPr="00E914D7">
        <w:rPr>
          <w:b/>
          <w:i/>
          <w:sz w:val="16"/>
          <w:szCs w:val="16"/>
        </w:rPr>
        <w:t>- день принятия Банком информации об уникальном номере контракта (кредитного договора);</w:t>
      </w:r>
    </w:p>
    <w:p w:rsidR="00F1616A" w:rsidRPr="00E914D7" w:rsidRDefault="00F1616A" w:rsidP="00697C57">
      <w:pPr>
        <w:ind w:right="-2"/>
        <w:contextualSpacing/>
        <w:rPr>
          <w:b/>
          <w:i/>
          <w:sz w:val="16"/>
          <w:szCs w:val="16"/>
        </w:rPr>
      </w:pPr>
      <w:r w:rsidRPr="00E914D7">
        <w:rPr>
          <w:b/>
          <w:i/>
          <w:sz w:val="16"/>
          <w:szCs w:val="16"/>
        </w:rPr>
        <w:t>- день принятия Банком документов, связанных с проведением валютной операции;</w:t>
      </w:r>
    </w:p>
    <w:p w:rsidR="00F1616A" w:rsidRPr="00E914D7" w:rsidRDefault="00F1616A" w:rsidP="00697C57">
      <w:pPr>
        <w:ind w:right="-2"/>
        <w:contextualSpacing/>
        <w:rPr>
          <w:b/>
          <w:i/>
          <w:sz w:val="16"/>
          <w:szCs w:val="16"/>
        </w:rPr>
      </w:pPr>
      <w:r w:rsidRPr="00E914D7">
        <w:rPr>
          <w:b/>
          <w:i/>
          <w:sz w:val="16"/>
          <w:szCs w:val="16"/>
        </w:rPr>
        <w:t>- день принятия Банком сведений уполномоченного банка о проведенной операции.</w:t>
      </w:r>
    </w:p>
    <w:p w:rsidR="00F1616A" w:rsidRPr="00E914D7" w:rsidRDefault="00F1616A" w:rsidP="00346821">
      <w:pPr>
        <w:numPr>
          <w:ilvl w:val="0"/>
          <w:numId w:val="5"/>
        </w:numPr>
        <w:tabs>
          <w:tab w:val="left" w:pos="851"/>
        </w:tabs>
        <w:ind w:left="0" w:right="-2" w:firstLine="567"/>
        <w:rPr>
          <w:i/>
          <w:sz w:val="16"/>
          <w:szCs w:val="16"/>
        </w:rPr>
      </w:pPr>
      <w:r w:rsidRPr="00E914D7">
        <w:rPr>
          <w:i/>
          <w:sz w:val="16"/>
          <w:szCs w:val="16"/>
        </w:rPr>
        <w:t>При представлении клиенту информации о коде вида операции, который отражен Банком в данных по операциям:</w:t>
      </w:r>
    </w:p>
    <w:p w:rsidR="00F1616A" w:rsidRPr="00E914D7" w:rsidRDefault="00F1616A" w:rsidP="00697C57">
      <w:pPr>
        <w:tabs>
          <w:tab w:val="left" w:pos="851"/>
        </w:tabs>
        <w:ind w:right="-2" w:firstLine="567"/>
        <w:rPr>
          <w:b/>
          <w:i/>
          <w:sz w:val="16"/>
          <w:szCs w:val="16"/>
        </w:rPr>
      </w:pPr>
      <w:r w:rsidRPr="00E914D7">
        <w:rPr>
          <w:b/>
          <w:i/>
          <w:sz w:val="16"/>
          <w:szCs w:val="16"/>
        </w:rPr>
        <w:t>- день направления резиденту информации о коде вида операции.</w:t>
      </w:r>
    </w:p>
    <w:p w:rsidR="00F1616A" w:rsidRPr="00E914D7" w:rsidRDefault="00F1616A" w:rsidP="00697C57">
      <w:pPr>
        <w:tabs>
          <w:tab w:val="left" w:pos="851"/>
        </w:tabs>
        <w:ind w:right="-2" w:firstLine="567"/>
        <w:rPr>
          <w:i/>
          <w:sz w:val="16"/>
          <w:szCs w:val="16"/>
        </w:rPr>
      </w:pPr>
      <w:r w:rsidRPr="00E914D7">
        <w:rPr>
          <w:i/>
          <w:sz w:val="16"/>
          <w:szCs w:val="16"/>
        </w:rPr>
        <w:t>3.</w:t>
      </w:r>
      <w:r w:rsidRPr="00E914D7">
        <w:rPr>
          <w:i/>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F1616A" w:rsidRPr="00E914D7" w:rsidRDefault="00F1616A" w:rsidP="00697C57">
      <w:pPr>
        <w:tabs>
          <w:tab w:val="left" w:pos="851"/>
        </w:tabs>
        <w:ind w:right="-2" w:firstLine="567"/>
        <w:rPr>
          <w:b/>
          <w:i/>
          <w:sz w:val="16"/>
          <w:szCs w:val="16"/>
        </w:rPr>
      </w:pPr>
      <w:r w:rsidRPr="00E914D7">
        <w:rPr>
          <w:b/>
          <w:i/>
          <w:sz w:val="16"/>
          <w:szCs w:val="16"/>
        </w:rPr>
        <w:t>- день присвоения Банком экспортному контракту уникального номера.</w:t>
      </w:r>
    </w:p>
    <w:p w:rsidR="00F1616A" w:rsidRPr="00E914D7" w:rsidRDefault="00F1616A" w:rsidP="00697C57">
      <w:pPr>
        <w:tabs>
          <w:tab w:val="left" w:pos="709"/>
          <w:tab w:val="left" w:pos="851"/>
          <w:tab w:val="left" w:pos="1134"/>
        </w:tabs>
        <w:ind w:firstLine="567"/>
        <w:rPr>
          <w:bCs/>
          <w:i/>
          <w:sz w:val="16"/>
          <w:szCs w:val="16"/>
        </w:rPr>
      </w:pPr>
      <w:r w:rsidRPr="00E914D7">
        <w:rPr>
          <w:bCs/>
          <w:i/>
          <w:sz w:val="16"/>
          <w:szCs w:val="16"/>
        </w:rPr>
        <w:t>4.</w:t>
      </w:r>
      <w:r w:rsidRPr="00E914D7">
        <w:rPr>
          <w:bCs/>
          <w:i/>
          <w:sz w:val="16"/>
          <w:szCs w:val="16"/>
        </w:rPr>
        <w:tab/>
        <w:t>При проверке СПД:</w:t>
      </w:r>
    </w:p>
    <w:p w:rsidR="00F1616A" w:rsidRPr="00E914D7" w:rsidRDefault="00F1616A" w:rsidP="00697C57">
      <w:pPr>
        <w:tabs>
          <w:tab w:val="left" w:pos="851"/>
          <w:tab w:val="left" w:pos="1134"/>
        </w:tabs>
        <w:ind w:firstLine="567"/>
        <w:rPr>
          <w:b/>
          <w:bCs/>
          <w:i/>
          <w:sz w:val="16"/>
          <w:szCs w:val="16"/>
        </w:rPr>
      </w:pPr>
      <w:r w:rsidRPr="00E914D7">
        <w:rPr>
          <w:b/>
          <w:bCs/>
          <w:i/>
          <w:sz w:val="16"/>
          <w:szCs w:val="16"/>
        </w:rPr>
        <w:t>- день принятия Банком СПД.</w:t>
      </w:r>
    </w:p>
    <w:p w:rsidR="00F1616A" w:rsidRPr="00E914D7" w:rsidRDefault="00F1616A" w:rsidP="00697C57">
      <w:pPr>
        <w:tabs>
          <w:tab w:val="left" w:pos="851"/>
        </w:tabs>
        <w:ind w:right="-2" w:firstLine="567"/>
        <w:rPr>
          <w:i/>
          <w:sz w:val="16"/>
          <w:szCs w:val="16"/>
        </w:rPr>
      </w:pPr>
      <w:r w:rsidRPr="00E914D7">
        <w:rPr>
          <w:i/>
          <w:sz w:val="16"/>
          <w:szCs w:val="16"/>
        </w:rPr>
        <w:t>5.</w:t>
      </w:r>
      <w:r w:rsidRPr="00E914D7">
        <w:rPr>
          <w:i/>
          <w:sz w:val="16"/>
          <w:szCs w:val="16"/>
        </w:rPr>
        <w:tab/>
        <w:t>При оформлении Банком СПД за клиента:</w:t>
      </w:r>
    </w:p>
    <w:p w:rsidR="00F1616A" w:rsidRPr="00E914D7" w:rsidRDefault="00F1616A" w:rsidP="00697C57">
      <w:pPr>
        <w:tabs>
          <w:tab w:val="left" w:pos="851"/>
        </w:tabs>
        <w:ind w:right="-2" w:firstLine="567"/>
        <w:rPr>
          <w:b/>
          <w:i/>
          <w:sz w:val="16"/>
          <w:szCs w:val="16"/>
        </w:rPr>
      </w:pPr>
      <w:r w:rsidRPr="00E914D7">
        <w:rPr>
          <w:b/>
          <w:i/>
          <w:sz w:val="16"/>
          <w:szCs w:val="16"/>
        </w:rPr>
        <w:t>- день оформления Банком СПД.</w:t>
      </w:r>
    </w:p>
    <w:p w:rsidR="00F1616A" w:rsidRPr="00E914D7" w:rsidRDefault="00F1616A" w:rsidP="00697C57">
      <w:pPr>
        <w:tabs>
          <w:tab w:val="left" w:pos="851"/>
        </w:tabs>
        <w:ind w:right="-2" w:firstLine="567"/>
        <w:rPr>
          <w:i/>
          <w:sz w:val="16"/>
          <w:szCs w:val="16"/>
        </w:rPr>
      </w:pPr>
      <w:r w:rsidRPr="00E914D7">
        <w:rPr>
          <w:i/>
          <w:sz w:val="16"/>
          <w:szCs w:val="16"/>
        </w:rPr>
        <w:t>6.</w:t>
      </w:r>
      <w:r w:rsidRPr="00E914D7">
        <w:rPr>
          <w:i/>
          <w:sz w:val="16"/>
          <w:szCs w:val="16"/>
        </w:rPr>
        <w:tab/>
        <w:t>При снятии контракта (кредитного договора) с учета:</w:t>
      </w:r>
    </w:p>
    <w:p w:rsidR="00F1616A" w:rsidRPr="00E914D7" w:rsidRDefault="00F1616A" w:rsidP="00697C57">
      <w:pPr>
        <w:tabs>
          <w:tab w:val="left" w:pos="851"/>
        </w:tabs>
        <w:ind w:right="-2" w:firstLine="567"/>
        <w:rPr>
          <w:b/>
          <w:i/>
          <w:sz w:val="16"/>
          <w:szCs w:val="16"/>
        </w:rPr>
      </w:pPr>
      <w:r w:rsidRPr="00E914D7">
        <w:rPr>
          <w:b/>
          <w:i/>
          <w:sz w:val="16"/>
          <w:szCs w:val="16"/>
        </w:rPr>
        <w:t>- день снятия Банком контракта (кредитного договора) с учета.</w:t>
      </w:r>
    </w:p>
    <w:p w:rsidR="00F1616A" w:rsidRPr="00E914D7" w:rsidRDefault="00F1616A" w:rsidP="00697C57">
      <w:pPr>
        <w:tabs>
          <w:tab w:val="left" w:pos="851"/>
        </w:tabs>
        <w:ind w:right="-2" w:firstLine="567"/>
        <w:rPr>
          <w:i/>
          <w:sz w:val="16"/>
          <w:szCs w:val="16"/>
        </w:rPr>
      </w:pPr>
      <w:r w:rsidRPr="00E914D7">
        <w:rPr>
          <w:i/>
          <w:sz w:val="16"/>
          <w:szCs w:val="16"/>
        </w:rPr>
        <w:t>7.</w:t>
      </w:r>
      <w:r w:rsidRPr="00E914D7">
        <w:rPr>
          <w:i/>
          <w:sz w:val="16"/>
          <w:szCs w:val="16"/>
        </w:rPr>
        <w:tab/>
        <w:t xml:space="preserve">При списании денежных средств с расчетного счета клиента-нерезидента </w:t>
      </w:r>
      <w:r w:rsidR="00EA462F" w:rsidRPr="00E914D7">
        <w:rPr>
          <w:i/>
          <w:sz w:val="16"/>
          <w:szCs w:val="16"/>
        </w:rPr>
        <w:t>–</w:t>
      </w:r>
      <w:r w:rsidRPr="00E914D7">
        <w:rPr>
          <w:i/>
          <w:sz w:val="16"/>
          <w:szCs w:val="16"/>
        </w:rPr>
        <w:t xml:space="preserve"> юридического лица в валюте Российской Федерации:</w:t>
      </w:r>
    </w:p>
    <w:p w:rsidR="00F1616A" w:rsidRPr="00E914D7" w:rsidRDefault="00F1616A" w:rsidP="00697C57">
      <w:pPr>
        <w:tabs>
          <w:tab w:val="left" w:pos="851"/>
        </w:tabs>
        <w:ind w:right="-2" w:firstLine="567"/>
        <w:rPr>
          <w:b/>
          <w:i/>
          <w:sz w:val="16"/>
          <w:szCs w:val="16"/>
        </w:rPr>
      </w:pPr>
      <w:r w:rsidRPr="00E914D7">
        <w:rPr>
          <w:b/>
          <w:i/>
          <w:sz w:val="16"/>
          <w:szCs w:val="16"/>
        </w:rPr>
        <w:t>- день списания денежных средств с расчетного счета клиента-нерезидента.</w:t>
      </w:r>
    </w:p>
    <w:p w:rsidR="00F1616A" w:rsidRPr="00E914D7" w:rsidRDefault="00F1616A" w:rsidP="00697C57">
      <w:pPr>
        <w:tabs>
          <w:tab w:val="left" w:pos="851"/>
        </w:tabs>
        <w:ind w:right="-2" w:firstLine="567"/>
        <w:rPr>
          <w:b/>
          <w:i/>
          <w:sz w:val="16"/>
          <w:szCs w:val="16"/>
        </w:rPr>
      </w:pPr>
      <w:r w:rsidRPr="00E914D7">
        <w:rPr>
          <w:i/>
          <w:sz w:val="16"/>
          <w:szCs w:val="16"/>
        </w:rPr>
        <w:t>8.</w:t>
      </w:r>
      <w:r w:rsidRPr="00E914D7">
        <w:rPr>
          <w:i/>
          <w:sz w:val="16"/>
          <w:szCs w:val="16"/>
        </w:rPr>
        <w:tab/>
        <w:t>При представлении клиенту копий документов из досье валютного контроля:</w:t>
      </w:r>
    </w:p>
    <w:p w:rsidR="00F1616A" w:rsidRPr="00E914D7" w:rsidRDefault="00F1616A" w:rsidP="00697C57">
      <w:pPr>
        <w:ind w:right="-2" w:firstLine="567"/>
        <w:rPr>
          <w:i/>
          <w:sz w:val="16"/>
          <w:szCs w:val="16"/>
        </w:rPr>
      </w:pPr>
      <w:r w:rsidRPr="00E914D7">
        <w:rPr>
          <w:b/>
          <w:i/>
          <w:sz w:val="16"/>
          <w:szCs w:val="16"/>
        </w:rPr>
        <w:t>- день направления клиенту копий документов.</w:t>
      </w:r>
      <w:r w:rsidRPr="00E914D7">
        <w:rPr>
          <w:i/>
          <w:sz w:val="16"/>
          <w:szCs w:val="16"/>
        </w:rPr>
        <w:t xml:space="preserve"> </w:t>
      </w:r>
    </w:p>
    <w:p w:rsidR="00F1616A" w:rsidRPr="00E914D7" w:rsidRDefault="00F1616A" w:rsidP="00697C57">
      <w:pPr>
        <w:spacing w:before="120"/>
        <w:rPr>
          <w:i/>
          <w:sz w:val="16"/>
          <w:szCs w:val="16"/>
        </w:rPr>
      </w:pPr>
      <w:r w:rsidRPr="00E914D7">
        <w:rPr>
          <w:i/>
          <w:sz w:val="16"/>
          <w:szCs w:val="16"/>
        </w:rPr>
        <w:t xml:space="preserve">**** В случае перевода </w:t>
      </w:r>
      <w:r w:rsidRPr="00E914D7">
        <w:rPr>
          <w:bCs/>
          <w:i/>
          <w:sz w:val="16"/>
          <w:szCs w:val="16"/>
        </w:rPr>
        <w:t xml:space="preserve">контракта (кредитного договора) на учет </w:t>
      </w:r>
      <w:r w:rsidRPr="00E914D7">
        <w:rPr>
          <w:i/>
          <w:sz w:val="16"/>
          <w:szCs w:val="16"/>
        </w:rPr>
        <w:t xml:space="preserve">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E914D7">
        <w:rPr>
          <w:i/>
          <w:sz w:val="16"/>
          <w:szCs w:val="16"/>
        </w:rPr>
        <w:t>о  подтверждающих</w:t>
      </w:r>
      <w:proofErr w:type="gramEnd"/>
      <w:r w:rsidRPr="00E914D7">
        <w:rPr>
          <w:i/>
          <w:sz w:val="16"/>
          <w:szCs w:val="16"/>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7A682D" w:rsidRPr="00E914D7" w:rsidRDefault="007A682D" w:rsidP="00B9359C"/>
    <w:p w:rsidR="004771D9" w:rsidRPr="00E914D7" w:rsidRDefault="00953825" w:rsidP="00346821">
      <w:pPr>
        <w:pStyle w:val="4"/>
        <w:numPr>
          <w:ilvl w:val="0"/>
          <w:numId w:val="2"/>
        </w:numPr>
        <w:rPr>
          <w:lang w:val="en-US"/>
        </w:rPr>
      </w:pPr>
      <w:bookmarkStart w:id="10" w:name="_Toc64472180"/>
      <w:r w:rsidRPr="00E914D7">
        <w:t>Операции</w:t>
      </w:r>
      <w:r w:rsidR="00231B32" w:rsidRPr="00E914D7">
        <w:t xml:space="preserve"> </w:t>
      </w:r>
      <w:r w:rsidRPr="00E914D7">
        <w:t>с</w:t>
      </w:r>
      <w:r w:rsidR="00231B32" w:rsidRPr="00E914D7">
        <w:t xml:space="preserve"> </w:t>
      </w:r>
      <w:r w:rsidRPr="00E914D7">
        <w:t>ценными</w:t>
      </w:r>
      <w:r w:rsidR="00231B32" w:rsidRPr="00E914D7">
        <w:t xml:space="preserve"> </w:t>
      </w:r>
      <w:r w:rsidRPr="00E914D7">
        <w:t>бумагами</w:t>
      </w:r>
      <w:bookmarkEnd w:id="10"/>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DB42A4">
        <w:trPr>
          <w:trHeight w:val="227"/>
          <w:tblHeader/>
        </w:trPr>
        <w:tc>
          <w:tcPr>
            <w:tcW w:w="851" w:type="dxa"/>
          </w:tcPr>
          <w:p w:rsidR="004771D9" w:rsidRPr="00E914D7" w:rsidRDefault="004771D9" w:rsidP="00AA62F3">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Pr>
          <w:p w:rsidR="004771D9" w:rsidRPr="00E914D7" w:rsidRDefault="004771D9" w:rsidP="00AA62F3">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Pr>
          <w:p w:rsidR="004771D9" w:rsidRPr="00E914D7" w:rsidRDefault="004771D9" w:rsidP="00AA62F3">
            <w:pPr>
              <w:jc w:val="center"/>
              <w:rPr>
                <w:b/>
                <w:sz w:val="20"/>
                <w:szCs w:val="20"/>
              </w:rPr>
            </w:pPr>
            <w:r w:rsidRPr="00E914D7">
              <w:rPr>
                <w:b/>
                <w:sz w:val="20"/>
                <w:szCs w:val="20"/>
              </w:rPr>
              <w:t>Тариф</w:t>
            </w:r>
          </w:p>
        </w:tc>
        <w:tc>
          <w:tcPr>
            <w:tcW w:w="3543" w:type="dxa"/>
          </w:tcPr>
          <w:p w:rsidR="004771D9" w:rsidRPr="00E914D7" w:rsidRDefault="004771D9" w:rsidP="00AA62F3">
            <w:pPr>
              <w:jc w:val="center"/>
              <w:rPr>
                <w:b/>
                <w:sz w:val="20"/>
                <w:szCs w:val="20"/>
              </w:rPr>
            </w:pPr>
            <w:r w:rsidRPr="00E914D7">
              <w:rPr>
                <w:b/>
                <w:sz w:val="20"/>
                <w:szCs w:val="20"/>
              </w:rPr>
              <w:t>Примечание</w:t>
            </w:r>
          </w:p>
        </w:tc>
      </w:tr>
      <w:tr w:rsidR="00E914D7" w:rsidRPr="00E914D7" w:rsidTr="00DB42A4">
        <w:trPr>
          <w:trHeight w:val="227"/>
        </w:trPr>
        <w:tc>
          <w:tcPr>
            <w:tcW w:w="851" w:type="dxa"/>
            <w:vMerge w:val="restart"/>
          </w:tcPr>
          <w:p w:rsidR="003F3EA0" w:rsidRPr="00E914D7" w:rsidRDefault="003F3EA0" w:rsidP="00AA62F3">
            <w:pPr>
              <w:jc w:val="center"/>
              <w:rPr>
                <w:sz w:val="20"/>
                <w:szCs w:val="20"/>
              </w:rPr>
            </w:pPr>
            <w:r w:rsidRPr="00E914D7">
              <w:rPr>
                <w:sz w:val="20"/>
                <w:szCs w:val="20"/>
              </w:rPr>
              <w:t>4.1.</w:t>
            </w:r>
          </w:p>
        </w:tc>
        <w:tc>
          <w:tcPr>
            <w:tcW w:w="9497" w:type="dxa"/>
            <w:gridSpan w:val="3"/>
          </w:tcPr>
          <w:p w:rsidR="003F3EA0" w:rsidRPr="00E914D7" w:rsidRDefault="003F3EA0" w:rsidP="00AA62F3">
            <w:pPr>
              <w:jc w:val="center"/>
              <w:rPr>
                <w:sz w:val="20"/>
                <w:szCs w:val="20"/>
              </w:rPr>
            </w:pPr>
            <w:r w:rsidRPr="00E914D7">
              <w:rPr>
                <w:sz w:val="20"/>
                <w:szCs w:val="20"/>
              </w:rPr>
              <w:t>Оформление</w:t>
            </w:r>
            <w:r w:rsidR="00231B32" w:rsidRPr="00E914D7">
              <w:rPr>
                <w:sz w:val="20"/>
                <w:szCs w:val="20"/>
              </w:rPr>
              <w:t xml:space="preserve"> </w:t>
            </w:r>
            <w:r w:rsidRPr="00E914D7">
              <w:rPr>
                <w:sz w:val="20"/>
                <w:szCs w:val="20"/>
              </w:rPr>
              <w:t>бланка</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головном</w:t>
            </w:r>
            <w:r w:rsidR="00231B32" w:rsidRPr="00E914D7">
              <w:rPr>
                <w:sz w:val="20"/>
                <w:szCs w:val="20"/>
              </w:rPr>
              <w:t xml:space="preserve"> </w:t>
            </w:r>
            <w:r w:rsidRPr="00E914D7">
              <w:rPr>
                <w:sz w:val="20"/>
                <w:szCs w:val="20"/>
              </w:rPr>
              <w:t>офисе</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r w:rsidRPr="00E914D7">
              <w:rPr>
                <w:sz w:val="20"/>
                <w:szCs w:val="20"/>
              </w:rPr>
              <w:t>:</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471E2" w:rsidP="00AA62F3">
            <w:pPr>
              <w:rPr>
                <w:sz w:val="20"/>
                <w:szCs w:val="20"/>
              </w:rPr>
            </w:pPr>
            <w:r w:rsidRPr="00E914D7">
              <w:rPr>
                <w:sz w:val="20"/>
                <w:szCs w:val="20"/>
              </w:rPr>
              <w:t>векселя</w:t>
            </w:r>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p>
        </w:tc>
        <w:tc>
          <w:tcPr>
            <w:tcW w:w="1985" w:type="dxa"/>
          </w:tcPr>
          <w:p w:rsidR="003471E2" w:rsidRPr="00E914D7" w:rsidRDefault="009460CE" w:rsidP="00AA62F3">
            <w:pPr>
              <w:jc w:val="center"/>
              <w:rPr>
                <w:sz w:val="20"/>
                <w:szCs w:val="20"/>
              </w:rPr>
            </w:pPr>
            <w:r w:rsidRPr="00E914D7">
              <w:rPr>
                <w:sz w:val="20"/>
                <w:szCs w:val="20"/>
              </w:rPr>
              <w:t>30</w:t>
            </w:r>
            <w:r w:rsidRPr="00E914D7">
              <w:rPr>
                <w:sz w:val="20"/>
                <w:szCs w:val="20"/>
                <w:lang w:val="en-US"/>
              </w:rPr>
              <w:t>5</w:t>
            </w:r>
            <w:r w:rsidR="00231B32" w:rsidRPr="00E914D7">
              <w:rPr>
                <w:sz w:val="20"/>
                <w:szCs w:val="20"/>
              </w:rPr>
              <w:t xml:space="preserve"> </w:t>
            </w:r>
            <w:r w:rsidR="003471E2" w:rsidRPr="00E914D7">
              <w:rPr>
                <w:sz w:val="20"/>
                <w:szCs w:val="20"/>
              </w:rPr>
              <w:t>руб.</w:t>
            </w:r>
            <w:r w:rsidR="00231B32" w:rsidRPr="00E914D7">
              <w:rPr>
                <w:sz w:val="20"/>
                <w:szCs w:val="20"/>
              </w:rPr>
              <w:t xml:space="preserve"> </w:t>
            </w:r>
            <w:r w:rsidR="003471E2" w:rsidRPr="00E914D7">
              <w:rPr>
                <w:sz w:val="20"/>
                <w:szCs w:val="20"/>
              </w:rPr>
              <w:t>за</w:t>
            </w:r>
            <w:r w:rsidR="00231B32" w:rsidRPr="00E914D7">
              <w:rPr>
                <w:sz w:val="20"/>
                <w:szCs w:val="20"/>
              </w:rPr>
              <w:t xml:space="preserve"> </w:t>
            </w:r>
            <w:r w:rsidR="003471E2" w:rsidRPr="00E914D7">
              <w:rPr>
                <w:sz w:val="20"/>
                <w:szCs w:val="20"/>
              </w:rPr>
              <w:t>лист</w:t>
            </w:r>
          </w:p>
        </w:tc>
        <w:tc>
          <w:tcPr>
            <w:tcW w:w="3543" w:type="dxa"/>
          </w:tcPr>
          <w:p w:rsidR="003471E2" w:rsidRPr="00E914D7" w:rsidRDefault="003471E2" w:rsidP="00AA62F3">
            <w:pPr>
              <w:rPr>
                <w:sz w:val="20"/>
                <w:szCs w:val="20"/>
              </w:rPr>
            </w:pPr>
            <w:r w:rsidRPr="00E914D7">
              <w:rPr>
                <w:sz w:val="20"/>
                <w:szCs w:val="20"/>
              </w:rPr>
              <w:t>Взимается</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выдачи</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целевым</w:t>
            </w:r>
            <w:r w:rsidR="00231B32" w:rsidRPr="00E914D7">
              <w:rPr>
                <w:sz w:val="20"/>
                <w:szCs w:val="20"/>
              </w:rPr>
              <w:t xml:space="preserve"> </w:t>
            </w:r>
            <w:r w:rsidRPr="00E914D7">
              <w:rPr>
                <w:sz w:val="20"/>
                <w:szCs w:val="20"/>
              </w:rPr>
              <w:t>назначением</w:t>
            </w:r>
            <w:r w:rsidR="00231B32" w:rsidRPr="00E914D7">
              <w:rPr>
                <w:sz w:val="20"/>
                <w:szCs w:val="20"/>
              </w:rPr>
              <w:t xml:space="preserve"> </w:t>
            </w:r>
            <w:r w:rsidR="00EA462F" w:rsidRPr="00E914D7">
              <w:rPr>
                <w:sz w:val="20"/>
                <w:szCs w:val="20"/>
              </w:rPr>
              <w:t>–</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приобретение</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p>
          <w:p w:rsidR="003471E2" w:rsidRPr="00E914D7" w:rsidRDefault="003471E2" w:rsidP="00AA62F3">
            <w:pPr>
              <w:rPr>
                <w:sz w:val="20"/>
                <w:szCs w:val="20"/>
              </w:rPr>
            </w:pPr>
            <w:r w:rsidRPr="00E914D7">
              <w:rPr>
                <w:sz w:val="20"/>
                <w:szCs w:val="20"/>
              </w:rPr>
              <w:t>Комиссия</w:t>
            </w:r>
            <w:r w:rsidR="00231B32" w:rsidRPr="00E914D7">
              <w:rPr>
                <w:sz w:val="20"/>
                <w:szCs w:val="20"/>
              </w:rPr>
              <w:t xml:space="preserve"> </w:t>
            </w:r>
            <w:r w:rsidRPr="00E914D7">
              <w:rPr>
                <w:sz w:val="20"/>
                <w:szCs w:val="20"/>
              </w:rPr>
              <w:t>включает</w:t>
            </w:r>
            <w:r w:rsidR="00231B32" w:rsidRPr="00E914D7">
              <w:rPr>
                <w:sz w:val="20"/>
                <w:szCs w:val="20"/>
              </w:rPr>
              <w:t xml:space="preserve"> </w:t>
            </w:r>
            <w:r w:rsidRPr="00E914D7">
              <w:rPr>
                <w:sz w:val="20"/>
                <w:szCs w:val="20"/>
              </w:rPr>
              <w:t>НДС.</w:t>
            </w:r>
          </w:p>
        </w:tc>
      </w:tr>
      <w:tr w:rsidR="00E914D7" w:rsidRPr="00E914D7" w:rsidTr="00DB42A4">
        <w:trPr>
          <w:trHeight w:val="227"/>
        </w:trPr>
        <w:tc>
          <w:tcPr>
            <w:tcW w:w="851" w:type="dxa"/>
            <w:vMerge w:val="restart"/>
          </w:tcPr>
          <w:p w:rsidR="003471E2" w:rsidRPr="00E914D7" w:rsidRDefault="003471E2" w:rsidP="00AA62F3">
            <w:pPr>
              <w:jc w:val="center"/>
              <w:rPr>
                <w:sz w:val="20"/>
                <w:szCs w:val="20"/>
              </w:rPr>
            </w:pPr>
            <w:r w:rsidRPr="00E914D7">
              <w:rPr>
                <w:sz w:val="20"/>
                <w:szCs w:val="20"/>
              </w:rPr>
              <w:t>4.2.</w:t>
            </w:r>
          </w:p>
        </w:tc>
        <w:tc>
          <w:tcPr>
            <w:tcW w:w="9497" w:type="dxa"/>
            <w:gridSpan w:val="3"/>
          </w:tcPr>
          <w:p w:rsidR="003471E2" w:rsidRPr="00E914D7" w:rsidRDefault="003471E2" w:rsidP="00AA62F3">
            <w:pPr>
              <w:jc w:val="center"/>
              <w:rPr>
                <w:sz w:val="20"/>
                <w:szCs w:val="20"/>
              </w:rPr>
            </w:pPr>
            <w:r w:rsidRPr="00E914D7">
              <w:rPr>
                <w:sz w:val="20"/>
                <w:szCs w:val="20"/>
              </w:rPr>
              <w:t>Оформление</w:t>
            </w:r>
            <w:r w:rsidR="00231B32" w:rsidRPr="00E914D7">
              <w:rPr>
                <w:sz w:val="20"/>
                <w:szCs w:val="20"/>
              </w:rPr>
              <w:t xml:space="preserve"> </w:t>
            </w:r>
            <w:r w:rsidRPr="00E914D7">
              <w:rPr>
                <w:sz w:val="20"/>
                <w:szCs w:val="20"/>
              </w:rPr>
              <w:t>бланка</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региональных</w:t>
            </w:r>
            <w:r w:rsidR="00231B32" w:rsidRPr="00E914D7">
              <w:rPr>
                <w:sz w:val="20"/>
                <w:szCs w:val="20"/>
              </w:rPr>
              <w:t xml:space="preserve"> </w:t>
            </w:r>
            <w:r w:rsidRPr="00E914D7">
              <w:rPr>
                <w:sz w:val="20"/>
                <w:szCs w:val="20"/>
              </w:rPr>
              <w:t>филиалах</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r w:rsidRPr="00E914D7">
              <w:rPr>
                <w:sz w:val="20"/>
                <w:szCs w:val="20"/>
              </w:rPr>
              <w:t>:</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471E2" w:rsidP="00AA62F3">
            <w:pPr>
              <w:rPr>
                <w:sz w:val="20"/>
                <w:szCs w:val="20"/>
              </w:rPr>
            </w:pPr>
            <w:r w:rsidRPr="00E914D7">
              <w:rPr>
                <w:sz w:val="20"/>
                <w:szCs w:val="20"/>
              </w:rPr>
              <w:t>векселя</w:t>
            </w:r>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r w:rsidR="00231B32" w:rsidRPr="00E914D7">
              <w:rPr>
                <w:sz w:val="20"/>
                <w:szCs w:val="20"/>
              </w:rPr>
              <w:t xml:space="preserve"> </w:t>
            </w:r>
          </w:p>
        </w:tc>
        <w:tc>
          <w:tcPr>
            <w:tcW w:w="1985" w:type="dxa"/>
          </w:tcPr>
          <w:p w:rsidR="003471E2" w:rsidRPr="00E914D7" w:rsidRDefault="003471E2" w:rsidP="009460CE">
            <w:pPr>
              <w:jc w:val="center"/>
              <w:rPr>
                <w:sz w:val="20"/>
                <w:szCs w:val="20"/>
              </w:rPr>
            </w:pPr>
            <w:r w:rsidRPr="00E914D7">
              <w:rPr>
                <w:sz w:val="20"/>
                <w:szCs w:val="20"/>
              </w:rPr>
              <w:t>30</w:t>
            </w:r>
            <w:r w:rsidR="009460CE" w:rsidRPr="00E914D7">
              <w:rPr>
                <w:sz w:val="20"/>
                <w:szCs w:val="20"/>
                <w:lang w:val="en-US"/>
              </w:rPr>
              <w:t>5</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лист</w:t>
            </w:r>
          </w:p>
        </w:tc>
        <w:tc>
          <w:tcPr>
            <w:tcW w:w="3543" w:type="dxa"/>
          </w:tcPr>
          <w:p w:rsidR="003471E2" w:rsidRPr="00E914D7" w:rsidRDefault="003471E2" w:rsidP="00AA62F3">
            <w:pPr>
              <w:rPr>
                <w:sz w:val="20"/>
                <w:szCs w:val="20"/>
              </w:rPr>
            </w:pPr>
            <w:r w:rsidRPr="00E914D7">
              <w:rPr>
                <w:sz w:val="20"/>
                <w:szCs w:val="20"/>
              </w:rPr>
              <w:t>Взимается</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выдачи</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целевым</w:t>
            </w:r>
            <w:r w:rsidR="00231B32" w:rsidRPr="00E914D7">
              <w:rPr>
                <w:sz w:val="20"/>
                <w:szCs w:val="20"/>
              </w:rPr>
              <w:t xml:space="preserve"> </w:t>
            </w:r>
            <w:r w:rsidRPr="00E914D7">
              <w:rPr>
                <w:sz w:val="20"/>
                <w:szCs w:val="20"/>
              </w:rPr>
              <w:t>назначением</w:t>
            </w:r>
            <w:r w:rsidR="00231B32" w:rsidRPr="00E914D7">
              <w:rPr>
                <w:sz w:val="20"/>
                <w:szCs w:val="20"/>
              </w:rPr>
              <w:t xml:space="preserve"> </w:t>
            </w:r>
            <w:r w:rsidR="00EA462F" w:rsidRPr="00E914D7">
              <w:rPr>
                <w:sz w:val="20"/>
                <w:szCs w:val="20"/>
              </w:rPr>
              <w:t>–</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приобретение</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p>
          <w:p w:rsidR="003471E2" w:rsidRPr="00E914D7" w:rsidRDefault="003471E2" w:rsidP="00AA62F3">
            <w:pPr>
              <w:rPr>
                <w:sz w:val="20"/>
                <w:szCs w:val="20"/>
              </w:rPr>
            </w:pPr>
            <w:r w:rsidRPr="00E914D7">
              <w:rPr>
                <w:sz w:val="20"/>
                <w:szCs w:val="20"/>
              </w:rPr>
              <w:t>Комиссия</w:t>
            </w:r>
            <w:r w:rsidR="00231B32" w:rsidRPr="00E914D7">
              <w:rPr>
                <w:sz w:val="20"/>
                <w:szCs w:val="20"/>
              </w:rPr>
              <w:t xml:space="preserve"> </w:t>
            </w:r>
            <w:r w:rsidRPr="00E914D7">
              <w:rPr>
                <w:sz w:val="20"/>
                <w:szCs w:val="20"/>
              </w:rPr>
              <w:t>включает</w:t>
            </w:r>
            <w:r w:rsidR="00231B32" w:rsidRPr="00E914D7">
              <w:rPr>
                <w:sz w:val="20"/>
                <w:szCs w:val="20"/>
              </w:rPr>
              <w:t xml:space="preserve"> </w:t>
            </w:r>
            <w:r w:rsidRPr="00E914D7">
              <w:rPr>
                <w:sz w:val="20"/>
                <w:szCs w:val="20"/>
              </w:rPr>
              <w:t>НДС.</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EA462F" w:rsidP="00AA62F3">
            <w:pPr>
              <w:rPr>
                <w:sz w:val="20"/>
                <w:szCs w:val="20"/>
              </w:rPr>
            </w:pPr>
            <w:r w:rsidRPr="00E914D7">
              <w:rPr>
                <w:sz w:val="20"/>
                <w:szCs w:val="20"/>
              </w:rPr>
              <w:t>В</w:t>
            </w:r>
            <w:r w:rsidR="003471E2" w:rsidRPr="00E914D7">
              <w:rPr>
                <w:sz w:val="20"/>
                <w:szCs w:val="20"/>
              </w:rPr>
              <w:t>екселя</w:t>
            </w:r>
            <w:r w:rsidR="00231B32" w:rsidRPr="00E914D7">
              <w:rPr>
                <w:sz w:val="20"/>
                <w:szCs w:val="20"/>
              </w:rPr>
              <w:t xml:space="preserve"> </w:t>
            </w:r>
            <w:r w:rsidR="003471E2" w:rsidRPr="00E914D7">
              <w:rPr>
                <w:sz w:val="20"/>
                <w:szCs w:val="20"/>
              </w:rPr>
              <w:t>серии</w:t>
            </w:r>
            <w:r w:rsidR="00231B32" w:rsidRPr="00E914D7">
              <w:rPr>
                <w:sz w:val="20"/>
                <w:szCs w:val="20"/>
              </w:rPr>
              <w:t xml:space="preserve"> </w:t>
            </w:r>
            <w:r w:rsidR="003471E2" w:rsidRPr="00E914D7">
              <w:rPr>
                <w:sz w:val="20"/>
                <w:szCs w:val="20"/>
              </w:rPr>
              <w:t>«Д»</w:t>
            </w:r>
            <w:r w:rsidR="00231B32" w:rsidRPr="00E914D7">
              <w:rPr>
                <w:sz w:val="20"/>
                <w:szCs w:val="20"/>
              </w:rPr>
              <w:t xml:space="preserve"> </w:t>
            </w:r>
            <w:r w:rsidR="003471E2" w:rsidRPr="00E914D7">
              <w:rPr>
                <w:sz w:val="20"/>
                <w:szCs w:val="20"/>
              </w:rPr>
              <w:t>со</w:t>
            </w:r>
            <w:r w:rsidR="00231B32" w:rsidRPr="00E914D7">
              <w:rPr>
                <w:sz w:val="20"/>
                <w:szCs w:val="20"/>
              </w:rPr>
              <w:t xml:space="preserve"> </w:t>
            </w:r>
            <w:r w:rsidR="003471E2" w:rsidRPr="00E914D7">
              <w:rPr>
                <w:sz w:val="20"/>
                <w:szCs w:val="20"/>
              </w:rPr>
              <w:t>сроком</w:t>
            </w:r>
            <w:r w:rsidR="00231B32" w:rsidRPr="00E914D7">
              <w:rPr>
                <w:sz w:val="20"/>
                <w:szCs w:val="20"/>
              </w:rPr>
              <w:t xml:space="preserve"> </w:t>
            </w:r>
            <w:r w:rsidR="003471E2" w:rsidRPr="00E914D7">
              <w:rPr>
                <w:sz w:val="20"/>
                <w:szCs w:val="20"/>
              </w:rPr>
              <w:t>обращения:</w:t>
            </w:r>
          </w:p>
        </w:tc>
        <w:tc>
          <w:tcPr>
            <w:tcW w:w="1985" w:type="dxa"/>
          </w:tcPr>
          <w:p w:rsidR="003471E2" w:rsidRPr="00E914D7" w:rsidRDefault="003471E2" w:rsidP="00AA62F3">
            <w:pPr>
              <w:jc w:val="center"/>
              <w:rPr>
                <w:sz w:val="20"/>
                <w:szCs w:val="20"/>
              </w:rPr>
            </w:pPr>
          </w:p>
        </w:tc>
        <w:tc>
          <w:tcPr>
            <w:tcW w:w="3543" w:type="dxa"/>
          </w:tcPr>
          <w:p w:rsidR="003471E2" w:rsidRPr="00E914D7" w:rsidRDefault="003471E2" w:rsidP="00AA62F3">
            <w:pPr>
              <w:rPr>
                <w:sz w:val="20"/>
                <w:szCs w:val="20"/>
              </w:rPr>
            </w:pP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F3EA0" w:rsidP="00AA62F3">
            <w:pPr>
              <w:rPr>
                <w:sz w:val="20"/>
                <w:szCs w:val="20"/>
              </w:rPr>
            </w:pPr>
            <w:r w:rsidRPr="00E914D7">
              <w:rPr>
                <w:sz w:val="20"/>
                <w:szCs w:val="20"/>
              </w:rPr>
              <w:t>-</w:t>
            </w:r>
            <w:r w:rsidR="00231B32" w:rsidRPr="00E914D7">
              <w:rPr>
                <w:sz w:val="20"/>
                <w:szCs w:val="20"/>
              </w:rPr>
              <w:t xml:space="preserve"> </w:t>
            </w:r>
            <w:r w:rsidR="003471E2" w:rsidRPr="00E914D7">
              <w:rPr>
                <w:sz w:val="20"/>
                <w:szCs w:val="20"/>
              </w:rPr>
              <w:t>«по</w:t>
            </w:r>
            <w:r w:rsidR="00231B32" w:rsidRPr="00E914D7">
              <w:rPr>
                <w:sz w:val="20"/>
                <w:szCs w:val="20"/>
              </w:rPr>
              <w:t xml:space="preserve"> </w:t>
            </w:r>
            <w:r w:rsidR="003471E2" w:rsidRPr="00E914D7">
              <w:rPr>
                <w:sz w:val="20"/>
                <w:szCs w:val="20"/>
              </w:rPr>
              <w:t>предъявлении»</w:t>
            </w:r>
          </w:p>
        </w:tc>
        <w:tc>
          <w:tcPr>
            <w:tcW w:w="1985" w:type="dxa"/>
          </w:tcPr>
          <w:p w:rsidR="003471E2" w:rsidRPr="00E914D7" w:rsidRDefault="003471E2" w:rsidP="00AA62F3">
            <w:pPr>
              <w:jc w:val="center"/>
              <w:rPr>
                <w:sz w:val="20"/>
                <w:szCs w:val="20"/>
              </w:rPr>
            </w:pPr>
            <w:r w:rsidRPr="00E914D7">
              <w:rPr>
                <w:sz w:val="20"/>
                <w:szCs w:val="20"/>
              </w:rPr>
              <w:t>10%</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номинала</w:t>
            </w:r>
            <w:r w:rsidR="00231B32" w:rsidRPr="00E914D7">
              <w:rPr>
                <w:sz w:val="20"/>
                <w:szCs w:val="20"/>
              </w:rPr>
              <w:t xml:space="preserve"> </w:t>
            </w:r>
            <w:r w:rsidRPr="00E914D7">
              <w:rPr>
                <w:sz w:val="20"/>
                <w:szCs w:val="20"/>
              </w:rPr>
              <w:t>векселя,</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100</w:t>
            </w:r>
            <w:r w:rsidR="00231B32" w:rsidRPr="00E914D7">
              <w:rPr>
                <w:sz w:val="20"/>
                <w:szCs w:val="20"/>
              </w:rPr>
              <w:t xml:space="preserve"> </w:t>
            </w:r>
            <w:r w:rsidRPr="00E914D7">
              <w:rPr>
                <w:sz w:val="20"/>
                <w:szCs w:val="20"/>
              </w:rPr>
              <w:t>руб.</w:t>
            </w:r>
          </w:p>
        </w:tc>
        <w:tc>
          <w:tcPr>
            <w:tcW w:w="3543" w:type="dxa"/>
            <w:vMerge w:val="restart"/>
          </w:tcPr>
          <w:p w:rsidR="003471E2" w:rsidRPr="00E914D7" w:rsidRDefault="003471E2" w:rsidP="00AA62F3">
            <w:pPr>
              <w:rPr>
                <w:sz w:val="20"/>
                <w:szCs w:val="20"/>
              </w:rPr>
            </w:pPr>
          </w:p>
          <w:p w:rsidR="003471E2" w:rsidRPr="00E914D7" w:rsidRDefault="003471E2" w:rsidP="00AA62F3">
            <w:pPr>
              <w:rPr>
                <w:sz w:val="20"/>
                <w:szCs w:val="20"/>
              </w:rPr>
            </w:pPr>
            <w:r w:rsidRPr="00E914D7">
              <w:rPr>
                <w:sz w:val="20"/>
                <w:szCs w:val="20"/>
              </w:rPr>
              <w:t>Указанная</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облагается</w:t>
            </w:r>
            <w:r w:rsidR="00231B32" w:rsidRPr="00E914D7">
              <w:rPr>
                <w:sz w:val="20"/>
                <w:szCs w:val="20"/>
              </w:rPr>
              <w:t xml:space="preserve"> </w:t>
            </w:r>
            <w:r w:rsidRPr="00E914D7">
              <w:rPr>
                <w:sz w:val="20"/>
                <w:szCs w:val="20"/>
              </w:rPr>
              <w:t>НДС,</w:t>
            </w:r>
            <w:r w:rsidR="00231B32" w:rsidRPr="00E914D7">
              <w:rPr>
                <w:sz w:val="20"/>
                <w:szCs w:val="20"/>
              </w:rPr>
              <w:t xml:space="preserve"> </w:t>
            </w:r>
            <w:r w:rsidRPr="00E914D7">
              <w:rPr>
                <w:sz w:val="20"/>
                <w:szCs w:val="20"/>
              </w:rPr>
              <w:t>сумма</w:t>
            </w:r>
            <w:r w:rsidR="00231B32" w:rsidRPr="00E914D7">
              <w:rPr>
                <w:sz w:val="20"/>
                <w:szCs w:val="20"/>
              </w:rPr>
              <w:t xml:space="preserve"> </w:t>
            </w:r>
            <w:r w:rsidRPr="00E914D7">
              <w:rPr>
                <w:sz w:val="20"/>
                <w:szCs w:val="20"/>
              </w:rPr>
              <w:t>которого</w:t>
            </w:r>
            <w:r w:rsidR="00231B32" w:rsidRPr="00E914D7">
              <w:rPr>
                <w:sz w:val="20"/>
                <w:szCs w:val="20"/>
              </w:rPr>
              <w:t xml:space="preserve"> </w:t>
            </w:r>
            <w:r w:rsidRPr="00E914D7">
              <w:rPr>
                <w:sz w:val="20"/>
                <w:szCs w:val="20"/>
              </w:rPr>
              <w:t>взимается</w:t>
            </w:r>
            <w:r w:rsidR="00231B32" w:rsidRPr="00E914D7">
              <w:rPr>
                <w:sz w:val="20"/>
                <w:szCs w:val="20"/>
              </w:rPr>
              <w:t xml:space="preserve"> </w:t>
            </w:r>
            <w:r w:rsidRPr="00E914D7">
              <w:rPr>
                <w:sz w:val="20"/>
                <w:szCs w:val="20"/>
              </w:rPr>
              <w:t>дополнительно.</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F3EA0" w:rsidP="00AA62F3">
            <w:pPr>
              <w:rPr>
                <w:sz w:val="20"/>
                <w:szCs w:val="20"/>
              </w:rPr>
            </w:pPr>
            <w:r w:rsidRPr="00E914D7">
              <w:rPr>
                <w:sz w:val="20"/>
                <w:szCs w:val="20"/>
              </w:rPr>
              <w:t>-</w:t>
            </w:r>
            <w:r w:rsidR="00231B32" w:rsidRPr="00E914D7">
              <w:rPr>
                <w:sz w:val="20"/>
                <w:szCs w:val="20"/>
              </w:rPr>
              <w:t xml:space="preserve"> </w:t>
            </w:r>
            <w:r w:rsidR="003471E2" w:rsidRPr="00E914D7">
              <w:rPr>
                <w:sz w:val="20"/>
                <w:szCs w:val="20"/>
              </w:rPr>
              <w:t>«по</w:t>
            </w:r>
            <w:r w:rsidR="00231B32" w:rsidRPr="00E914D7">
              <w:rPr>
                <w:sz w:val="20"/>
                <w:szCs w:val="20"/>
              </w:rPr>
              <w:t xml:space="preserve"> </w:t>
            </w:r>
            <w:r w:rsidR="003471E2" w:rsidRPr="00E914D7">
              <w:rPr>
                <w:sz w:val="20"/>
                <w:szCs w:val="20"/>
              </w:rPr>
              <w:t>предъявлении,</w:t>
            </w:r>
            <w:r w:rsidR="00231B32" w:rsidRPr="00E914D7">
              <w:rPr>
                <w:sz w:val="20"/>
                <w:szCs w:val="20"/>
              </w:rPr>
              <w:t xml:space="preserve"> </w:t>
            </w:r>
            <w:r w:rsidR="003471E2" w:rsidRPr="00E914D7">
              <w:rPr>
                <w:sz w:val="20"/>
                <w:szCs w:val="20"/>
              </w:rPr>
              <w:t>но</w:t>
            </w:r>
            <w:r w:rsidR="00231B32" w:rsidRPr="00E914D7">
              <w:rPr>
                <w:sz w:val="20"/>
                <w:szCs w:val="20"/>
              </w:rPr>
              <w:t xml:space="preserve"> </w:t>
            </w:r>
            <w:r w:rsidR="003471E2" w:rsidRPr="00E914D7">
              <w:rPr>
                <w:sz w:val="20"/>
                <w:szCs w:val="20"/>
              </w:rPr>
              <w:t>не</w:t>
            </w:r>
            <w:r w:rsidR="00231B32" w:rsidRPr="00E914D7">
              <w:rPr>
                <w:sz w:val="20"/>
                <w:szCs w:val="20"/>
              </w:rPr>
              <w:t xml:space="preserve"> </w:t>
            </w:r>
            <w:r w:rsidR="003471E2" w:rsidRPr="00E914D7">
              <w:rPr>
                <w:sz w:val="20"/>
                <w:szCs w:val="20"/>
              </w:rPr>
              <w:t>ранее»</w:t>
            </w:r>
            <w:r w:rsidR="00231B32" w:rsidRPr="00E914D7">
              <w:rPr>
                <w:sz w:val="20"/>
                <w:szCs w:val="20"/>
              </w:rPr>
              <w:t xml:space="preserve"> </w:t>
            </w:r>
            <w:r w:rsidR="003471E2" w:rsidRPr="00E914D7">
              <w:rPr>
                <w:sz w:val="20"/>
                <w:szCs w:val="20"/>
              </w:rPr>
              <w:t>и</w:t>
            </w:r>
            <w:r w:rsidR="00231B32" w:rsidRPr="00E914D7">
              <w:rPr>
                <w:sz w:val="20"/>
                <w:szCs w:val="20"/>
              </w:rPr>
              <w:t xml:space="preserve"> </w:t>
            </w:r>
            <w:r w:rsidR="003471E2" w:rsidRPr="00E914D7">
              <w:rPr>
                <w:sz w:val="20"/>
                <w:szCs w:val="20"/>
              </w:rPr>
              <w:t>срочные</w:t>
            </w:r>
            <w:r w:rsidR="00231B32" w:rsidRPr="00E914D7">
              <w:rPr>
                <w:sz w:val="20"/>
                <w:szCs w:val="20"/>
              </w:rPr>
              <w:t xml:space="preserve"> </w:t>
            </w:r>
            <w:r w:rsidR="003471E2" w:rsidRPr="00E914D7">
              <w:rPr>
                <w:sz w:val="20"/>
                <w:szCs w:val="20"/>
              </w:rPr>
              <w:t>векселя</w:t>
            </w:r>
            <w:r w:rsidR="00231B32" w:rsidRPr="00E914D7">
              <w:rPr>
                <w:sz w:val="20"/>
                <w:szCs w:val="20"/>
              </w:rPr>
              <w:t xml:space="preserve"> </w:t>
            </w:r>
            <w:r w:rsidR="003471E2" w:rsidRPr="00E914D7">
              <w:rPr>
                <w:sz w:val="20"/>
                <w:szCs w:val="20"/>
              </w:rPr>
              <w:t>со</w:t>
            </w:r>
            <w:r w:rsidR="00231B32" w:rsidRPr="00E914D7">
              <w:rPr>
                <w:sz w:val="20"/>
                <w:szCs w:val="20"/>
              </w:rPr>
              <w:t xml:space="preserve"> </w:t>
            </w:r>
            <w:r w:rsidR="003471E2" w:rsidRPr="00E914D7">
              <w:rPr>
                <w:sz w:val="20"/>
                <w:szCs w:val="20"/>
              </w:rPr>
              <w:t>сроком</w:t>
            </w:r>
            <w:r w:rsidR="00231B32" w:rsidRPr="00E914D7">
              <w:rPr>
                <w:sz w:val="20"/>
                <w:szCs w:val="20"/>
              </w:rPr>
              <w:t xml:space="preserve"> </w:t>
            </w:r>
            <w:r w:rsidR="003471E2" w:rsidRPr="00E914D7">
              <w:rPr>
                <w:sz w:val="20"/>
                <w:szCs w:val="20"/>
              </w:rPr>
              <w:t>обращения</w:t>
            </w:r>
            <w:r w:rsidR="00231B32" w:rsidRPr="00E914D7">
              <w:rPr>
                <w:sz w:val="20"/>
                <w:szCs w:val="20"/>
              </w:rPr>
              <w:t xml:space="preserve"> </w:t>
            </w:r>
            <w:r w:rsidR="003471E2" w:rsidRPr="00E914D7">
              <w:rPr>
                <w:sz w:val="20"/>
                <w:szCs w:val="20"/>
              </w:rPr>
              <w:t>менее</w:t>
            </w:r>
            <w:r w:rsidR="00231B32" w:rsidRPr="00E914D7">
              <w:rPr>
                <w:sz w:val="20"/>
                <w:szCs w:val="20"/>
              </w:rPr>
              <w:t xml:space="preserve"> </w:t>
            </w:r>
            <w:r w:rsidR="00C95B85" w:rsidRPr="00E914D7">
              <w:rPr>
                <w:sz w:val="20"/>
                <w:szCs w:val="20"/>
              </w:rPr>
              <w:t>3</w:t>
            </w:r>
            <w:r w:rsidR="003471E2" w:rsidRPr="00E914D7">
              <w:rPr>
                <w:sz w:val="20"/>
                <w:szCs w:val="20"/>
              </w:rPr>
              <w:t>0</w:t>
            </w:r>
            <w:r w:rsidR="00231B32" w:rsidRPr="00E914D7">
              <w:rPr>
                <w:sz w:val="20"/>
                <w:szCs w:val="20"/>
              </w:rPr>
              <w:t xml:space="preserve"> </w:t>
            </w:r>
            <w:r w:rsidR="003471E2" w:rsidRPr="00E914D7">
              <w:rPr>
                <w:sz w:val="20"/>
                <w:szCs w:val="20"/>
              </w:rPr>
              <w:t>дней</w:t>
            </w:r>
            <w:r w:rsidR="00231B32" w:rsidRPr="00E914D7">
              <w:rPr>
                <w:sz w:val="20"/>
                <w:szCs w:val="20"/>
              </w:rPr>
              <w:t xml:space="preserve"> </w:t>
            </w:r>
          </w:p>
        </w:tc>
        <w:tc>
          <w:tcPr>
            <w:tcW w:w="1985" w:type="dxa"/>
          </w:tcPr>
          <w:p w:rsidR="003471E2" w:rsidRPr="00E914D7" w:rsidRDefault="003471E2" w:rsidP="00AA62F3">
            <w:pPr>
              <w:jc w:val="center"/>
              <w:rPr>
                <w:sz w:val="20"/>
                <w:szCs w:val="20"/>
              </w:rPr>
            </w:pPr>
            <w:r w:rsidRPr="00E914D7">
              <w:rPr>
                <w:sz w:val="20"/>
                <w:szCs w:val="20"/>
              </w:rPr>
              <w:t>10%</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номинала</w:t>
            </w:r>
            <w:r w:rsidR="00231B32" w:rsidRPr="00E914D7">
              <w:rPr>
                <w:sz w:val="20"/>
                <w:szCs w:val="20"/>
              </w:rPr>
              <w:t xml:space="preserve"> </w:t>
            </w:r>
            <w:r w:rsidRPr="00E914D7">
              <w:rPr>
                <w:sz w:val="20"/>
                <w:szCs w:val="20"/>
              </w:rPr>
              <w:t>векселя,</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100</w:t>
            </w:r>
            <w:r w:rsidR="00231B32" w:rsidRPr="00E914D7">
              <w:rPr>
                <w:sz w:val="20"/>
                <w:szCs w:val="20"/>
              </w:rPr>
              <w:t xml:space="preserve"> </w:t>
            </w:r>
            <w:r w:rsidRPr="00E914D7">
              <w:rPr>
                <w:sz w:val="20"/>
                <w:szCs w:val="20"/>
              </w:rPr>
              <w:t>руб.</w:t>
            </w:r>
          </w:p>
        </w:tc>
        <w:tc>
          <w:tcPr>
            <w:tcW w:w="3543" w:type="dxa"/>
            <w:vMerge/>
          </w:tcPr>
          <w:p w:rsidR="003471E2" w:rsidRPr="00E914D7" w:rsidRDefault="003471E2" w:rsidP="00AA62F3">
            <w:pPr>
              <w:rPr>
                <w:sz w:val="20"/>
                <w:szCs w:val="20"/>
              </w:rPr>
            </w:pP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F3EA0" w:rsidP="00AA62F3">
            <w:pPr>
              <w:rPr>
                <w:sz w:val="20"/>
                <w:szCs w:val="20"/>
              </w:rPr>
            </w:pPr>
            <w:r w:rsidRPr="00E914D7">
              <w:rPr>
                <w:sz w:val="20"/>
                <w:szCs w:val="20"/>
              </w:rPr>
              <w:t>-</w:t>
            </w:r>
            <w:r w:rsidR="00231B32" w:rsidRPr="00E914D7">
              <w:rPr>
                <w:sz w:val="20"/>
                <w:szCs w:val="20"/>
              </w:rPr>
              <w:t xml:space="preserve"> </w:t>
            </w:r>
            <w:r w:rsidR="003471E2" w:rsidRPr="00E914D7">
              <w:rPr>
                <w:sz w:val="20"/>
                <w:szCs w:val="20"/>
              </w:rPr>
              <w:t>«по</w:t>
            </w:r>
            <w:r w:rsidR="00231B32" w:rsidRPr="00E914D7">
              <w:rPr>
                <w:sz w:val="20"/>
                <w:szCs w:val="20"/>
              </w:rPr>
              <w:t xml:space="preserve"> </w:t>
            </w:r>
            <w:r w:rsidR="003471E2" w:rsidRPr="00E914D7">
              <w:rPr>
                <w:sz w:val="20"/>
                <w:szCs w:val="20"/>
              </w:rPr>
              <w:t>предъявлении,</w:t>
            </w:r>
            <w:r w:rsidR="00231B32" w:rsidRPr="00E914D7">
              <w:rPr>
                <w:sz w:val="20"/>
                <w:szCs w:val="20"/>
              </w:rPr>
              <w:t xml:space="preserve"> </w:t>
            </w:r>
            <w:r w:rsidR="003471E2" w:rsidRPr="00E914D7">
              <w:rPr>
                <w:sz w:val="20"/>
                <w:szCs w:val="20"/>
              </w:rPr>
              <w:t>но</w:t>
            </w:r>
            <w:r w:rsidR="00231B32" w:rsidRPr="00E914D7">
              <w:rPr>
                <w:sz w:val="20"/>
                <w:szCs w:val="20"/>
              </w:rPr>
              <w:t xml:space="preserve"> </w:t>
            </w:r>
            <w:r w:rsidR="003471E2" w:rsidRPr="00E914D7">
              <w:rPr>
                <w:sz w:val="20"/>
                <w:szCs w:val="20"/>
              </w:rPr>
              <w:t>не</w:t>
            </w:r>
            <w:r w:rsidR="00231B32" w:rsidRPr="00E914D7">
              <w:rPr>
                <w:sz w:val="20"/>
                <w:szCs w:val="20"/>
              </w:rPr>
              <w:t xml:space="preserve"> </w:t>
            </w:r>
            <w:r w:rsidR="003471E2" w:rsidRPr="00E914D7">
              <w:rPr>
                <w:sz w:val="20"/>
                <w:szCs w:val="20"/>
              </w:rPr>
              <w:t>ранее»</w:t>
            </w:r>
            <w:r w:rsidR="00231B32" w:rsidRPr="00E914D7">
              <w:rPr>
                <w:sz w:val="20"/>
                <w:szCs w:val="20"/>
              </w:rPr>
              <w:t xml:space="preserve"> </w:t>
            </w:r>
            <w:r w:rsidR="003471E2" w:rsidRPr="00E914D7">
              <w:rPr>
                <w:sz w:val="20"/>
                <w:szCs w:val="20"/>
              </w:rPr>
              <w:t>и</w:t>
            </w:r>
            <w:r w:rsidR="00231B32" w:rsidRPr="00E914D7">
              <w:rPr>
                <w:sz w:val="20"/>
                <w:szCs w:val="20"/>
              </w:rPr>
              <w:t xml:space="preserve"> </w:t>
            </w:r>
            <w:r w:rsidR="003471E2" w:rsidRPr="00E914D7">
              <w:rPr>
                <w:sz w:val="20"/>
                <w:szCs w:val="20"/>
              </w:rPr>
              <w:t>срочные</w:t>
            </w:r>
            <w:r w:rsidR="00231B32" w:rsidRPr="00E914D7">
              <w:rPr>
                <w:sz w:val="20"/>
                <w:szCs w:val="20"/>
              </w:rPr>
              <w:t xml:space="preserve"> </w:t>
            </w:r>
            <w:r w:rsidR="003471E2" w:rsidRPr="00E914D7">
              <w:rPr>
                <w:sz w:val="20"/>
                <w:szCs w:val="20"/>
              </w:rPr>
              <w:t>векселя</w:t>
            </w:r>
            <w:r w:rsidR="00231B32" w:rsidRPr="00E914D7">
              <w:rPr>
                <w:sz w:val="20"/>
                <w:szCs w:val="20"/>
              </w:rPr>
              <w:t xml:space="preserve"> </w:t>
            </w:r>
            <w:r w:rsidR="003471E2" w:rsidRPr="00E914D7">
              <w:rPr>
                <w:sz w:val="20"/>
                <w:szCs w:val="20"/>
              </w:rPr>
              <w:t>со</w:t>
            </w:r>
            <w:r w:rsidR="00231B32" w:rsidRPr="00E914D7">
              <w:rPr>
                <w:sz w:val="20"/>
                <w:szCs w:val="20"/>
              </w:rPr>
              <w:t xml:space="preserve"> </w:t>
            </w:r>
            <w:r w:rsidR="003471E2" w:rsidRPr="00E914D7">
              <w:rPr>
                <w:sz w:val="20"/>
                <w:szCs w:val="20"/>
              </w:rPr>
              <w:t>сроком</w:t>
            </w:r>
            <w:r w:rsidR="00231B32" w:rsidRPr="00E914D7">
              <w:rPr>
                <w:sz w:val="20"/>
                <w:szCs w:val="20"/>
              </w:rPr>
              <w:t xml:space="preserve"> </w:t>
            </w:r>
            <w:r w:rsidR="003471E2" w:rsidRPr="00E914D7">
              <w:rPr>
                <w:sz w:val="20"/>
                <w:szCs w:val="20"/>
              </w:rPr>
              <w:t>обращения</w:t>
            </w:r>
            <w:r w:rsidR="00231B32" w:rsidRPr="00E914D7">
              <w:rPr>
                <w:sz w:val="20"/>
                <w:szCs w:val="20"/>
              </w:rPr>
              <w:t xml:space="preserve"> </w:t>
            </w:r>
            <w:r w:rsidR="00C95B85" w:rsidRPr="00E914D7">
              <w:rPr>
                <w:sz w:val="20"/>
                <w:szCs w:val="20"/>
              </w:rPr>
              <w:t>3</w:t>
            </w:r>
            <w:r w:rsidR="003471E2" w:rsidRPr="00E914D7">
              <w:rPr>
                <w:sz w:val="20"/>
                <w:szCs w:val="20"/>
              </w:rPr>
              <w:t>0</w:t>
            </w:r>
            <w:r w:rsidR="00231B32" w:rsidRPr="00E914D7">
              <w:rPr>
                <w:sz w:val="20"/>
                <w:szCs w:val="20"/>
              </w:rPr>
              <w:t xml:space="preserve"> </w:t>
            </w:r>
            <w:r w:rsidR="003471E2" w:rsidRPr="00E914D7">
              <w:rPr>
                <w:sz w:val="20"/>
                <w:szCs w:val="20"/>
              </w:rPr>
              <w:t>дней</w:t>
            </w:r>
            <w:r w:rsidR="00231B32" w:rsidRPr="00E914D7">
              <w:rPr>
                <w:sz w:val="20"/>
                <w:szCs w:val="20"/>
              </w:rPr>
              <w:t xml:space="preserve"> </w:t>
            </w:r>
            <w:r w:rsidR="003471E2" w:rsidRPr="00E914D7">
              <w:rPr>
                <w:sz w:val="20"/>
                <w:szCs w:val="20"/>
              </w:rPr>
              <w:t>и</w:t>
            </w:r>
            <w:r w:rsidR="00231B32" w:rsidRPr="00E914D7">
              <w:rPr>
                <w:sz w:val="20"/>
                <w:szCs w:val="20"/>
              </w:rPr>
              <w:t xml:space="preserve"> </w:t>
            </w:r>
            <w:r w:rsidR="003471E2" w:rsidRPr="00E914D7">
              <w:rPr>
                <w:sz w:val="20"/>
                <w:szCs w:val="20"/>
              </w:rPr>
              <w:t>более</w:t>
            </w:r>
          </w:p>
        </w:tc>
        <w:tc>
          <w:tcPr>
            <w:tcW w:w="1985" w:type="dxa"/>
          </w:tcPr>
          <w:p w:rsidR="003471E2" w:rsidRPr="00E914D7" w:rsidRDefault="003471E2" w:rsidP="00AA62F3">
            <w:pPr>
              <w:jc w:val="center"/>
              <w:rPr>
                <w:sz w:val="20"/>
                <w:szCs w:val="20"/>
              </w:rPr>
            </w:pPr>
            <w:r w:rsidRPr="00E914D7">
              <w:rPr>
                <w:sz w:val="20"/>
                <w:szCs w:val="20"/>
              </w:rPr>
              <w:t>Бесплатно</w:t>
            </w:r>
          </w:p>
        </w:tc>
        <w:tc>
          <w:tcPr>
            <w:tcW w:w="3543" w:type="dxa"/>
          </w:tcPr>
          <w:p w:rsidR="003471E2" w:rsidRPr="00E914D7" w:rsidRDefault="003471E2" w:rsidP="00AA62F3">
            <w:pPr>
              <w:rPr>
                <w:sz w:val="20"/>
                <w:szCs w:val="20"/>
              </w:rPr>
            </w:pPr>
          </w:p>
        </w:tc>
      </w:tr>
      <w:tr w:rsidR="00E914D7" w:rsidRPr="00E914D7" w:rsidTr="00DB42A4">
        <w:trPr>
          <w:trHeight w:val="227"/>
        </w:trPr>
        <w:tc>
          <w:tcPr>
            <w:tcW w:w="851" w:type="dxa"/>
            <w:vMerge w:val="restart"/>
          </w:tcPr>
          <w:p w:rsidR="00DB42A4" w:rsidRPr="00E914D7" w:rsidRDefault="00DB42A4" w:rsidP="00AA62F3">
            <w:pPr>
              <w:jc w:val="center"/>
              <w:rPr>
                <w:sz w:val="20"/>
                <w:szCs w:val="20"/>
              </w:rPr>
            </w:pPr>
            <w:r w:rsidRPr="00E914D7">
              <w:rPr>
                <w:sz w:val="20"/>
                <w:szCs w:val="20"/>
              </w:rPr>
              <w:t>4.3.</w:t>
            </w:r>
          </w:p>
        </w:tc>
        <w:tc>
          <w:tcPr>
            <w:tcW w:w="9497" w:type="dxa"/>
            <w:gridSpan w:val="3"/>
          </w:tcPr>
          <w:p w:rsidR="00DB42A4" w:rsidRPr="00E914D7" w:rsidRDefault="00DB42A4" w:rsidP="00AA62F3">
            <w:pPr>
              <w:jc w:val="center"/>
              <w:rPr>
                <w:sz w:val="20"/>
                <w:szCs w:val="20"/>
              </w:rPr>
            </w:pPr>
            <w:r w:rsidRPr="00E914D7">
              <w:rPr>
                <w:sz w:val="20"/>
                <w:szCs w:val="20"/>
              </w:rPr>
              <w:t>Проведение</w:t>
            </w:r>
            <w:r w:rsidR="00231B32" w:rsidRPr="00E914D7">
              <w:rPr>
                <w:sz w:val="20"/>
                <w:szCs w:val="20"/>
              </w:rPr>
              <w:t xml:space="preserve"> </w:t>
            </w:r>
            <w:r w:rsidRPr="00E914D7">
              <w:rPr>
                <w:sz w:val="20"/>
                <w:szCs w:val="20"/>
              </w:rPr>
              <w:t>з</w:t>
            </w:r>
            <w:r w:rsidR="00C62BC5" w:rsidRPr="00E914D7">
              <w:rPr>
                <w:sz w:val="20"/>
                <w:szCs w:val="20"/>
              </w:rPr>
              <w:t>алоговых</w:t>
            </w:r>
            <w:r w:rsidR="00231B32" w:rsidRPr="00E914D7">
              <w:rPr>
                <w:sz w:val="20"/>
                <w:szCs w:val="20"/>
              </w:rPr>
              <w:t xml:space="preserve"> </w:t>
            </w:r>
            <w:r w:rsidR="00C62BC5" w:rsidRPr="00E914D7">
              <w:rPr>
                <w:sz w:val="20"/>
                <w:szCs w:val="20"/>
              </w:rPr>
              <w:t>операций</w:t>
            </w:r>
            <w:r w:rsidR="00231B32" w:rsidRPr="00E914D7">
              <w:rPr>
                <w:sz w:val="20"/>
                <w:szCs w:val="20"/>
              </w:rPr>
              <w:t xml:space="preserve"> </w:t>
            </w:r>
            <w:r w:rsidR="00C62BC5" w:rsidRPr="00E914D7">
              <w:rPr>
                <w:sz w:val="20"/>
                <w:szCs w:val="20"/>
              </w:rPr>
              <w:t>с</w:t>
            </w:r>
            <w:r w:rsidR="00231B32" w:rsidRPr="00E914D7">
              <w:rPr>
                <w:sz w:val="20"/>
                <w:szCs w:val="20"/>
              </w:rPr>
              <w:t xml:space="preserve"> </w:t>
            </w:r>
            <w:r w:rsidR="00C62BC5" w:rsidRPr="00E914D7">
              <w:rPr>
                <w:sz w:val="20"/>
                <w:szCs w:val="20"/>
              </w:rPr>
              <w:t>векселем</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p>
        </w:tc>
      </w:tr>
      <w:tr w:rsidR="00E914D7" w:rsidRPr="00E914D7" w:rsidTr="00827574">
        <w:trPr>
          <w:trHeight w:val="956"/>
        </w:trPr>
        <w:tc>
          <w:tcPr>
            <w:tcW w:w="851" w:type="dxa"/>
            <w:vMerge/>
          </w:tcPr>
          <w:p w:rsidR="00DB42A4" w:rsidRPr="00E914D7" w:rsidRDefault="00DB42A4" w:rsidP="00AA62F3">
            <w:pPr>
              <w:jc w:val="center"/>
              <w:rPr>
                <w:sz w:val="20"/>
                <w:szCs w:val="20"/>
              </w:rPr>
            </w:pPr>
          </w:p>
        </w:tc>
        <w:tc>
          <w:tcPr>
            <w:tcW w:w="3969" w:type="dxa"/>
          </w:tcPr>
          <w:p w:rsidR="00827574" w:rsidRPr="00E914D7" w:rsidRDefault="00DB42A4" w:rsidP="00AA62F3">
            <w:pPr>
              <w:rPr>
                <w:sz w:val="20"/>
                <w:szCs w:val="20"/>
              </w:rPr>
            </w:pPr>
            <w:r w:rsidRPr="00E914D7">
              <w:rPr>
                <w:sz w:val="20"/>
                <w:szCs w:val="20"/>
              </w:rPr>
              <w:t>Пересчет</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проверка</w:t>
            </w:r>
            <w:r w:rsidR="00231B32" w:rsidRPr="00E914D7">
              <w:rPr>
                <w:sz w:val="20"/>
                <w:szCs w:val="20"/>
              </w:rPr>
              <w:t xml:space="preserve"> </w:t>
            </w:r>
            <w:r w:rsidRPr="00E914D7">
              <w:rPr>
                <w:sz w:val="20"/>
                <w:szCs w:val="20"/>
              </w:rPr>
              <w:t>векселей</w:t>
            </w:r>
            <w:r w:rsidR="00231B32" w:rsidRPr="00E914D7">
              <w:rPr>
                <w:sz w:val="20"/>
                <w:szCs w:val="20"/>
              </w:rPr>
              <w:t xml:space="preserve"> </w:t>
            </w:r>
            <w:r w:rsidRPr="00E914D7">
              <w:rPr>
                <w:sz w:val="20"/>
                <w:szCs w:val="20"/>
              </w:rPr>
              <w:t>«</w:t>
            </w:r>
            <w:proofErr w:type="spellStart"/>
            <w:r w:rsidRPr="00E914D7">
              <w:rPr>
                <w:sz w:val="20"/>
                <w:szCs w:val="20"/>
              </w:rPr>
              <w:t>Россельхозбанк</w:t>
            </w:r>
            <w:proofErr w:type="spellEnd"/>
            <w:r w:rsidRPr="00E914D7">
              <w:rPr>
                <w:sz w:val="20"/>
                <w:szCs w:val="20"/>
              </w:rPr>
              <w:t>»</w:t>
            </w:r>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головным</w:t>
            </w:r>
            <w:r w:rsidR="00231B32" w:rsidRPr="00E914D7">
              <w:rPr>
                <w:sz w:val="20"/>
                <w:szCs w:val="20"/>
              </w:rPr>
              <w:t xml:space="preserve"> </w:t>
            </w:r>
            <w:r w:rsidRPr="00E914D7">
              <w:rPr>
                <w:sz w:val="20"/>
                <w:szCs w:val="20"/>
              </w:rPr>
              <w:t>офисом</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региональным</w:t>
            </w:r>
            <w:r w:rsidR="00231B32" w:rsidRPr="00E914D7">
              <w:rPr>
                <w:sz w:val="20"/>
                <w:szCs w:val="20"/>
              </w:rPr>
              <w:t xml:space="preserve"> </w:t>
            </w:r>
            <w:r w:rsidRPr="00E914D7">
              <w:rPr>
                <w:sz w:val="20"/>
                <w:szCs w:val="20"/>
              </w:rPr>
              <w:t>филиалом</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p>
        </w:tc>
        <w:tc>
          <w:tcPr>
            <w:tcW w:w="1985" w:type="dxa"/>
          </w:tcPr>
          <w:p w:rsidR="00DB42A4" w:rsidRPr="00E914D7" w:rsidRDefault="00DB42A4" w:rsidP="009460CE">
            <w:pPr>
              <w:jc w:val="center"/>
              <w:rPr>
                <w:sz w:val="20"/>
                <w:szCs w:val="20"/>
              </w:rPr>
            </w:pPr>
            <w:r w:rsidRPr="00E914D7">
              <w:rPr>
                <w:sz w:val="20"/>
                <w:szCs w:val="20"/>
              </w:rPr>
              <w:t>3</w:t>
            </w:r>
            <w:r w:rsidR="009460CE" w:rsidRPr="00E914D7">
              <w:rPr>
                <w:sz w:val="20"/>
                <w:szCs w:val="20"/>
                <w:lang w:val="en-US"/>
              </w:rPr>
              <w:t>1</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лист</w:t>
            </w:r>
          </w:p>
        </w:tc>
        <w:tc>
          <w:tcPr>
            <w:tcW w:w="3543" w:type="dxa"/>
          </w:tcPr>
          <w:p w:rsidR="00DB42A4" w:rsidRPr="00E914D7" w:rsidRDefault="00DB42A4" w:rsidP="00AA62F3">
            <w:pPr>
              <w:rPr>
                <w:sz w:val="20"/>
                <w:szCs w:val="20"/>
              </w:rPr>
            </w:pPr>
            <w:r w:rsidRPr="00E914D7">
              <w:rPr>
                <w:sz w:val="20"/>
                <w:szCs w:val="20"/>
              </w:rPr>
              <w:t>Взимается</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передаче</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заклад</w:t>
            </w:r>
            <w:r w:rsidR="00231B32" w:rsidRPr="00E914D7">
              <w:rPr>
                <w:sz w:val="20"/>
                <w:szCs w:val="20"/>
              </w:rPr>
              <w:t xml:space="preserve"> </w:t>
            </w:r>
            <w:r w:rsidRPr="00E914D7">
              <w:rPr>
                <w:sz w:val="20"/>
                <w:szCs w:val="20"/>
              </w:rPr>
              <w:t>Банку.</w:t>
            </w:r>
          </w:p>
          <w:p w:rsidR="00DB42A4" w:rsidRPr="00E914D7" w:rsidRDefault="00DB42A4" w:rsidP="00AA62F3">
            <w:pPr>
              <w:rPr>
                <w:sz w:val="20"/>
                <w:szCs w:val="20"/>
              </w:rPr>
            </w:pPr>
            <w:r w:rsidRPr="00E914D7">
              <w:rPr>
                <w:sz w:val="20"/>
                <w:szCs w:val="20"/>
              </w:rPr>
              <w:t>Комиссия</w:t>
            </w:r>
            <w:r w:rsidR="00231B32" w:rsidRPr="00E914D7">
              <w:rPr>
                <w:sz w:val="20"/>
                <w:szCs w:val="20"/>
              </w:rPr>
              <w:t xml:space="preserve"> </w:t>
            </w:r>
            <w:r w:rsidRPr="00E914D7">
              <w:rPr>
                <w:sz w:val="20"/>
                <w:szCs w:val="20"/>
              </w:rPr>
              <w:t>включает</w:t>
            </w:r>
            <w:r w:rsidR="00231B32" w:rsidRPr="00E914D7">
              <w:rPr>
                <w:sz w:val="20"/>
                <w:szCs w:val="20"/>
              </w:rPr>
              <w:t xml:space="preserve"> </w:t>
            </w:r>
            <w:r w:rsidRPr="00E914D7">
              <w:rPr>
                <w:sz w:val="20"/>
                <w:szCs w:val="20"/>
              </w:rPr>
              <w:t>НДС.</w:t>
            </w:r>
          </w:p>
        </w:tc>
      </w:tr>
      <w:tr w:rsidR="00E71625" w:rsidRPr="00E71625" w:rsidTr="00DB42A4">
        <w:trPr>
          <w:trHeight w:val="196"/>
        </w:trPr>
        <w:tc>
          <w:tcPr>
            <w:tcW w:w="851" w:type="dxa"/>
          </w:tcPr>
          <w:p w:rsidR="00827574" w:rsidRPr="00E71625" w:rsidRDefault="00827574" w:rsidP="00AA62F3">
            <w:pPr>
              <w:jc w:val="center"/>
              <w:rPr>
                <w:sz w:val="20"/>
                <w:szCs w:val="20"/>
                <w:lang w:val="en-US"/>
              </w:rPr>
            </w:pPr>
            <w:r w:rsidRPr="00E71625">
              <w:rPr>
                <w:sz w:val="20"/>
                <w:szCs w:val="20"/>
                <w:lang w:val="en-US"/>
              </w:rPr>
              <w:t>4.4.</w:t>
            </w:r>
          </w:p>
        </w:tc>
        <w:tc>
          <w:tcPr>
            <w:tcW w:w="3969" w:type="dxa"/>
          </w:tcPr>
          <w:p w:rsidR="00827574" w:rsidRPr="00E71625" w:rsidRDefault="0097424B" w:rsidP="0097424B">
            <w:pPr>
              <w:rPr>
                <w:sz w:val="20"/>
                <w:szCs w:val="20"/>
              </w:rPr>
            </w:pPr>
            <w:r w:rsidRPr="00E71625">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827574" w:rsidRPr="00E71625" w:rsidRDefault="00B04152" w:rsidP="009460CE">
            <w:pPr>
              <w:jc w:val="center"/>
              <w:rPr>
                <w:sz w:val="20"/>
                <w:szCs w:val="20"/>
              </w:rPr>
            </w:pPr>
            <w:r w:rsidRPr="00E71625">
              <w:rPr>
                <w:sz w:val="20"/>
                <w:szCs w:val="20"/>
              </w:rPr>
              <w:t>1</w:t>
            </w:r>
            <w:r w:rsidR="009460CE" w:rsidRPr="00E71625">
              <w:rPr>
                <w:sz w:val="20"/>
                <w:szCs w:val="20"/>
              </w:rPr>
              <w:t>1</w:t>
            </w:r>
            <w:r w:rsidRPr="00E71625">
              <w:rPr>
                <w:sz w:val="20"/>
                <w:szCs w:val="20"/>
              </w:rPr>
              <w:t xml:space="preserve"> руб. за один лист с односторонним расположением текста </w:t>
            </w:r>
          </w:p>
        </w:tc>
        <w:tc>
          <w:tcPr>
            <w:tcW w:w="3543" w:type="dxa"/>
          </w:tcPr>
          <w:p w:rsidR="00B04152" w:rsidRPr="00E71625" w:rsidRDefault="00B04152" w:rsidP="00B04152">
            <w:pPr>
              <w:rPr>
                <w:sz w:val="20"/>
                <w:szCs w:val="20"/>
              </w:rPr>
            </w:pPr>
            <w:r w:rsidRPr="00E71625">
              <w:rPr>
                <w:sz w:val="20"/>
                <w:szCs w:val="20"/>
              </w:rPr>
              <w:t>Комиссия включает НДС.</w:t>
            </w:r>
          </w:p>
          <w:p w:rsidR="00B04152" w:rsidRPr="00E71625" w:rsidRDefault="00B04152" w:rsidP="00B04152">
            <w:pPr>
              <w:rPr>
                <w:sz w:val="20"/>
                <w:szCs w:val="20"/>
              </w:rPr>
            </w:pPr>
            <w:r w:rsidRPr="00E71625">
              <w:rPr>
                <w:sz w:val="20"/>
                <w:szCs w:val="20"/>
              </w:rPr>
              <w:t>Выдача копий документов производится в течение 7 дней с даты получения АО «</w:t>
            </w:r>
            <w:proofErr w:type="spellStart"/>
            <w:r w:rsidRPr="00E71625">
              <w:rPr>
                <w:sz w:val="20"/>
                <w:szCs w:val="20"/>
              </w:rPr>
              <w:t>Россельхозбанк</w:t>
            </w:r>
            <w:proofErr w:type="spellEnd"/>
            <w:r w:rsidRPr="00E71625">
              <w:rPr>
                <w:sz w:val="20"/>
                <w:szCs w:val="20"/>
              </w:rPr>
              <w:t>» соответствующего требования. Услуга предоставляется после подтверждения факта оплаты комиссии.</w:t>
            </w:r>
          </w:p>
          <w:p w:rsidR="00827574" w:rsidRPr="00E71625" w:rsidRDefault="00B04152" w:rsidP="00B04152">
            <w:pPr>
              <w:rPr>
                <w:sz w:val="20"/>
                <w:szCs w:val="20"/>
              </w:rPr>
            </w:pPr>
            <w:r w:rsidRPr="00E71625">
              <w:rPr>
                <w:sz w:val="20"/>
                <w:szCs w:val="20"/>
              </w:rPr>
              <w:t>Банковские реквизиты для оплаты комиссии (расходов по изготовлению копий документов, предоставляемых АО «</w:t>
            </w:r>
            <w:proofErr w:type="spellStart"/>
            <w:r w:rsidRPr="00E71625">
              <w:rPr>
                <w:sz w:val="20"/>
                <w:szCs w:val="20"/>
              </w:rPr>
              <w:t>Россельхозбанк</w:t>
            </w:r>
            <w:proofErr w:type="spellEnd"/>
            <w:r w:rsidRPr="00E71625">
              <w:rPr>
                <w:sz w:val="20"/>
                <w:szCs w:val="20"/>
              </w:rPr>
              <w:t>» владельцам ценных бумаг и иным лицам в соответствии с законодательством), представлены на сайте Банка сети Интернет</w:t>
            </w:r>
          </w:p>
        </w:tc>
      </w:tr>
    </w:tbl>
    <w:p w:rsidR="00906918" w:rsidRPr="00E71625" w:rsidRDefault="00906918" w:rsidP="004E233C"/>
    <w:p w:rsidR="00476B7B" w:rsidRPr="00E71625" w:rsidRDefault="00476B7B" w:rsidP="004E233C"/>
    <w:p w:rsidR="00607315" w:rsidRPr="00E71625" w:rsidRDefault="00953825" w:rsidP="00346821">
      <w:pPr>
        <w:pStyle w:val="4"/>
        <w:numPr>
          <w:ilvl w:val="0"/>
          <w:numId w:val="2"/>
        </w:numPr>
      </w:pPr>
      <w:bookmarkStart w:id="11" w:name="_Toc64472181"/>
      <w:r w:rsidRPr="00E71625">
        <w:t>Документарные</w:t>
      </w:r>
      <w:r w:rsidR="00231B32" w:rsidRPr="00E71625">
        <w:t xml:space="preserve"> </w:t>
      </w:r>
      <w:r w:rsidRPr="00E71625">
        <w:t>операции</w:t>
      </w:r>
      <w:bookmarkEnd w:id="11"/>
    </w:p>
    <w:p w:rsidR="0022697C" w:rsidRPr="00E71625" w:rsidRDefault="0022697C" w:rsidP="0022697C"/>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260"/>
        <w:gridCol w:w="2552"/>
        <w:gridCol w:w="3714"/>
      </w:tblGrid>
      <w:tr w:rsidR="00E71625" w:rsidRPr="00E71625" w:rsidTr="002A7890">
        <w:tc>
          <w:tcPr>
            <w:tcW w:w="822" w:type="dxa"/>
          </w:tcPr>
          <w:p w:rsidR="002A7890" w:rsidRPr="00E71625" w:rsidRDefault="002A7890" w:rsidP="00E72060">
            <w:pPr>
              <w:jc w:val="center"/>
              <w:rPr>
                <w:b/>
                <w:sz w:val="20"/>
                <w:szCs w:val="20"/>
              </w:rPr>
            </w:pPr>
            <w:r w:rsidRPr="00E71625">
              <w:rPr>
                <w:b/>
                <w:sz w:val="20"/>
                <w:szCs w:val="20"/>
              </w:rPr>
              <w:t>№</w:t>
            </w:r>
          </w:p>
          <w:p w:rsidR="002A7890" w:rsidRPr="00E71625" w:rsidRDefault="002A7890" w:rsidP="00E72060">
            <w:pPr>
              <w:jc w:val="center"/>
              <w:rPr>
                <w:b/>
                <w:sz w:val="20"/>
                <w:szCs w:val="20"/>
              </w:rPr>
            </w:pPr>
            <w:r w:rsidRPr="00E71625">
              <w:rPr>
                <w:b/>
                <w:sz w:val="20"/>
                <w:szCs w:val="20"/>
              </w:rPr>
              <w:t xml:space="preserve">п/п </w:t>
            </w:r>
          </w:p>
        </w:tc>
        <w:tc>
          <w:tcPr>
            <w:tcW w:w="3260" w:type="dxa"/>
            <w:vAlign w:val="center"/>
          </w:tcPr>
          <w:p w:rsidR="002A7890" w:rsidRPr="00E71625" w:rsidRDefault="002A7890" w:rsidP="00E72060">
            <w:pPr>
              <w:jc w:val="center"/>
              <w:rPr>
                <w:b/>
                <w:sz w:val="20"/>
                <w:szCs w:val="20"/>
              </w:rPr>
            </w:pPr>
            <w:r w:rsidRPr="00E71625">
              <w:rPr>
                <w:b/>
                <w:sz w:val="20"/>
                <w:szCs w:val="20"/>
              </w:rPr>
              <w:t>Наименование услуги</w:t>
            </w:r>
          </w:p>
        </w:tc>
        <w:tc>
          <w:tcPr>
            <w:tcW w:w="2552" w:type="dxa"/>
            <w:vAlign w:val="center"/>
          </w:tcPr>
          <w:p w:rsidR="002A7890" w:rsidRPr="00E71625" w:rsidRDefault="002A7890" w:rsidP="00E72060">
            <w:pPr>
              <w:jc w:val="center"/>
              <w:rPr>
                <w:b/>
                <w:sz w:val="20"/>
                <w:szCs w:val="20"/>
              </w:rPr>
            </w:pPr>
            <w:r w:rsidRPr="00E71625">
              <w:rPr>
                <w:b/>
                <w:sz w:val="20"/>
                <w:szCs w:val="20"/>
              </w:rPr>
              <w:t>Тариф</w:t>
            </w:r>
          </w:p>
        </w:tc>
        <w:tc>
          <w:tcPr>
            <w:tcW w:w="3714" w:type="dxa"/>
            <w:vAlign w:val="center"/>
          </w:tcPr>
          <w:p w:rsidR="002A7890" w:rsidRPr="00E71625" w:rsidRDefault="002A7890" w:rsidP="00E72060">
            <w:pPr>
              <w:jc w:val="center"/>
              <w:rPr>
                <w:b/>
                <w:sz w:val="20"/>
                <w:szCs w:val="20"/>
              </w:rPr>
            </w:pPr>
            <w:r w:rsidRPr="00E71625">
              <w:rPr>
                <w:b/>
                <w:sz w:val="20"/>
                <w:szCs w:val="20"/>
              </w:rPr>
              <w:t>Примечание</w:t>
            </w:r>
          </w:p>
        </w:tc>
      </w:tr>
      <w:tr w:rsidR="00E71625" w:rsidRPr="00E71625"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E71625" w:rsidRDefault="002A7890" w:rsidP="00E72060">
            <w:pPr>
              <w:spacing w:before="60" w:after="60"/>
              <w:jc w:val="center"/>
              <w:rPr>
                <w:bCs/>
                <w:sz w:val="20"/>
                <w:szCs w:val="20"/>
              </w:rPr>
            </w:pPr>
            <w:r w:rsidRPr="00E71625">
              <w:rPr>
                <w:bCs/>
                <w:sz w:val="20"/>
                <w:szCs w:val="20"/>
              </w:rPr>
              <w:t>5.1.</w:t>
            </w:r>
          </w:p>
        </w:tc>
        <w:tc>
          <w:tcPr>
            <w:tcW w:w="9526" w:type="dxa"/>
            <w:gridSpan w:val="3"/>
            <w:tcBorders>
              <w:bottom w:val="single" w:sz="4" w:space="0" w:color="auto"/>
            </w:tcBorders>
            <w:shd w:val="clear" w:color="auto" w:fill="auto"/>
          </w:tcPr>
          <w:p w:rsidR="002A7890" w:rsidRPr="00E71625" w:rsidRDefault="002A7890" w:rsidP="00E72060">
            <w:pPr>
              <w:spacing w:before="60" w:after="60"/>
              <w:rPr>
                <w:bCs/>
                <w:sz w:val="20"/>
                <w:szCs w:val="20"/>
              </w:rPr>
            </w:pPr>
            <w:r w:rsidRPr="00E71625">
              <w:rPr>
                <w:bCs/>
                <w:sz w:val="20"/>
                <w:szCs w:val="20"/>
              </w:rPr>
              <w:t>Аккредитивы  для расчетов на территории Российской Федерации</w:t>
            </w:r>
          </w:p>
        </w:tc>
      </w:tr>
      <w:tr w:rsidR="00E71625" w:rsidRPr="00E71625"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E71625" w:rsidRDefault="002A7890" w:rsidP="00E72060">
            <w:pPr>
              <w:spacing w:before="40"/>
              <w:jc w:val="center"/>
              <w:rPr>
                <w:bCs/>
                <w:sz w:val="20"/>
                <w:szCs w:val="20"/>
              </w:rPr>
            </w:pPr>
            <w:r w:rsidRPr="00E71625">
              <w:rPr>
                <w:bCs/>
                <w:sz w:val="20"/>
                <w:szCs w:val="20"/>
              </w:rPr>
              <w:t>5.1.</w:t>
            </w:r>
            <w:r w:rsidRPr="00E71625">
              <w:rPr>
                <w:bCs/>
                <w:sz w:val="20"/>
                <w:szCs w:val="20"/>
                <w:lang w:val="en-US"/>
              </w:rPr>
              <w:t>1</w:t>
            </w:r>
            <w:r w:rsidRPr="00E71625">
              <w:rPr>
                <w:bCs/>
                <w:sz w:val="20"/>
                <w:szCs w:val="20"/>
              </w:rPr>
              <w:t>.</w:t>
            </w:r>
          </w:p>
        </w:tc>
        <w:tc>
          <w:tcPr>
            <w:tcW w:w="3260" w:type="dxa"/>
            <w:tcBorders>
              <w:bottom w:val="single" w:sz="4" w:space="0" w:color="auto"/>
            </w:tcBorders>
            <w:shd w:val="clear" w:color="auto" w:fill="auto"/>
          </w:tcPr>
          <w:p w:rsidR="002A7890" w:rsidRPr="00E71625" w:rsidRDefault="002A7890"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аккредитива; </w:t>
            </w:r>
          </w:p>
          <w:p w:rsidR="002A7890" w:rsidRPr="00E71625" w:rsidRDefault="002A7890"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2A7890" w:rsidRPr="00E71625" w:rsidRDefault="002A7890" w:rsidP="00E72060">
            <w:pPr>
              <w:jc w:val="center"/>
              <w:rPr>
                <w:bCs/>
                <w:sz w:val="20"/>
                <w:szCs w:val="20"/>
              </w:rPr>
            </w:pPr>
            <w:r w:rsidRPr="00E71625">
              <w:rPr>
                <w:bCs/>
                <w:sz w:val="20"/>
                <w:szCs w:val="20"/>
              </w:rPr>
              <w:t>0,1% от суммы аккредитива или ее увеличения,</w:t>
            </w:r>
          </w:p>
          <w:p w:rsidR="002A7890" w:rsidRPr="00E71625" w:rsidRDefault="002A7890" w:rsidP="00E72060">
            <w:pPr>
              <w:jc w:val="center"/>
              <w:rPr>
                <w:bCs/>
                <w:sz w:val="20"/>
                <w:szCs w:val="20"/>
                <w:lang w:val="en-US"/>
              </w:rPr>
            </w:pPr>
            <w:r w:rsidRPr="00E71625">
              <w:rPr>
                <w:bCs/>
                <w:sz w:val="20"/>
                <w:szCs w:val="20"/>
              </w:rPr>
              <w:t>минимум 1 000 руб.,</w:t>
            </w:r>
          </w:p>
          <w:p w:rsidR="002A7890" w:rsidRPr="00E71625" w:rsidRDefault="002A7890" w:rsidP="00E72060">
            <w:pPr>
              <w:jc w:val="center"/>
              <w:rPr>
                <w:bCs/>
                <w:sz w:val="20"/>
                <w:szCs w:val="20"/>
              </w:rPr>
            </w:pPr>
            <w:r w:rsidRPr="00E71625">
              <w:rPr>
                <w:bCs/>
                <w:sz w:val="20"/>
                <w:szCs w:val="20"/>
              </w:rPr>
              <w:t>максимум 10 000 руб.</w:t>
            </w:r>
          </w:p>
        </w:tc>
        <w:tc>
          <w:tcPr>
            <w:tcW w:w="3714" w:type="dxa"/>
            <w:tcBorders>
              <w:bottom w:val="single" w:sz="4" w:space="0" w:color="auto"/>
            </w:tcBorders>
            <w:shd w:val="clear" w:color="auto" w:fill="auto"/>
          </w:tcPr>
          <w:p w:rsidR="002A7890" w:rsidRPr="00E71625" w:rsidRDefault="002A7890" w:rsidP="00E72060">
            <w:pPr>
              <w:rPr>
                <w:bCs/>
                <w:sz w:val="20"/>
                <w:szCs w:val="20"/>
              </w:rPr>
            </w:pPr>
            <w:r w:rsidRPr="00E71625">
              <w:rPr>
                <w:bCs/>
                <w:sz w:val="20"/>
                <w:szCs w:val="20"/>
              </w:rPr>
              <w:t xml:space="preserve">Комиссия не взимается в случае открытия и </w:t>
            </w:r>
            <w:proofErr w:type="spellStart"/>
            <w:r w:rsidRPr="00E71625">
              <w:rPr>
                <w:bCs/>
                <w:sz w:val="20"/>
                <w:szCs w:val="20"/>
              </w:rPr>
              <w:t>авизования</w:t>
            </w:r>
            <w:proofErr w:type="spellEnd"/>
            <w:r w:rsidRPr="00E71625">
              <w:rPr>
                <w:bCs/>
                <w:sz w:val="20"/>
                <w:szCs w:val="20"/>
              </w:rPr>
              <w:t xml:space="preserve"> аккредитива одним и тем же региональным филиалом Банка</w:t>
            </w: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E71625" w:rsidRDefault="002A7890" w:rsidP="00E72060">
            <w:pPr>
              <w:spacing w:before="40"/>
              <w:jc w:val="center"/>
              <w:rPr>
                <w:bCs/>
                <w:sz w:val="20"/>
                <w:szCs w:val="20"/>
              </w:rPr>
            </w:pPr>
            <w:r w:rsidRPr="00E71625">
              <w:rPr>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2A7890" w:rsidRPr="00E71625" w:rsidRDefault="002A7890" w:rsidP="00346821">
            <w:pPr>
              <w:numPr>
                <w:ilvl w:val="0"/>
                <w:numId w:val="9"/>
              </w:numPr>
              <w:spacing w:before="40"/>
              <w:ind w:left="184" w:hanging="153"/>
              <w:jc w:val="both"/>
              <w:rPr>
                <w:bCs/>
                <w:sz w:val="20"/>
                <w:szCs w:val="20"/>
              </w:rPr>
            </w:pPr>
            <w:r w:rsidRPr="00E71625">
              <w:rPr>
                <w:bCs/>
                <w:sz w:val="20"/>
                <w:szCs w:val="20"/>
              </w:rPr>
              <w:t>Открытие,</w:t>
            </w:r>
          </w:p>
          <w:p w:rsidR="002A7890" w:rsidRPr="00E71625" w:rsidRDefault="002A7890" w:rsidP="00346821">
            <w:pPr>
              <w:numPr>
                <w:ilvl w:val="0"/>
                <w:numId w:val="9"/>
              </w:numPr>
              <w:spacing w:before="40"/>
              <w:ind w:left="184" w:hanging="153"/>
              <w:jc w:val="both"/>
              <w:rPr>
                <w:bCs/>
                <w:sz w:val="20"/>
                <w:szCs w:val="20"/>
              </w:rPr>
            </w:pPr>
            <w:r w:rsidRPr="00E71625">
              <w:rPr>
                <w:bCs/>
                <w:sz w:val="20"/>
                <w:szCs w:val="20"/>
              </w:rPr>
              <w:t>увеличение суммы,</w:t>
            </w:r>
          </w:p>
          <w:p w:rsidR="002A7890" w:rsidRPr="00E71625" w:rsidRDefault="002A7890" w:rsidP="00346821">
            <w:pPr>
              <w:numPr>
                <w:ilvl w:val="0"/>
                <w:numId w:val="9"/>
              </w:numPr>
              <w:spacing w:before="40"/>
              <w:ind w:left="184" w:hanging="153"/>
              <w:jc w:val="both"/>
              <w:rPr>
                <w:bCs/>
                <w:sz w:val="20"/>
                <w:szCs w:val="20"/>
              </w:rPr>
            </w:pPr>
            <w:r w:rsidRPr="00E71625">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2A7890" w:rsidRPr="00E71625" w:rsidRDefault="002A7890" w:rsidP="00E72060">
            <w:pPr>
              <w:jc w:val="center"/>
              <w:rPr>
                <w:bCs/>
                <w:sz w:val="20"/>
                <w:szCs w:val="20"/>
              </w:rPr>
            </w:pPr>
          </w:p>
        </w:tc>
        <w:tc>
          <w:tcPr>
            <w:tcW w:w="3714" w:type="dxa"/>
            <w:tcBorders>
              <w:top w:val="single" w:sz="4" w:space="0" w:color="auto"/>
              <w:left w:val="single" w:sz="4" w:space="0" w:color="auto"/>
            </w:tcBorders>
            <w:shd w:val="clear" w:color="auto" w:fill="auto"/>
          </w:tcPr>
          <w:p w:rsidR="002A7890" w:rsidRPr="00E71625" w:rsidRDefault="002A7890" w:rsidP="00E72060">
            <w:pPr>
              <w:spacing w:before="40"/>
              <w:jc w:val="both"/>
              <w:rPr>
                <w:bCs/>
                <w:sz w:val="20"/>
                <w:szCs w:val="20"/>
              </w:rPr>
            </w:pP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5.1.2.1.</w:t>
            </w:r>
          </w:p>
        </w:tc>
        <w:tc>
          <w:tcPr>
            <w:tcW w:w="3260" w:type="dxa"/>
            <w:tcBorders>
              <w:top w:val="single" w:sz="4" w:space="0" w:color="auto"/>
              <w:left w:val="single" w:sz="4" w:space="0" w:color="auto"/>
              <w:right w:val="single" w:sz="4" w:space="0" w:color="auto"/>
            </w:tcBorders>
            <w:shd w:val="clear" w:color="auto" w:fill="auto"/>
          </w:tcPr>
          <w:p w:rsidR="003B7193" w:rsidRPr="00E71625" w:rsidRDefault="003B7193" w:rsidP="003B7193">
            <w:pPr>
              <w:jc w:val="both"/>
              <w:rPr>
                <w:bCs/>
                <w:sz w:val="20"/>
                <w:szCs w:val="20"/>
              </w:rPr>
            </w:pPr>
            <w:r w:rsidRPr="00E71625">
              <w:rPr>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jc w:val="center"/>
              <w:rPr>
                <w:bCs/>
                <w:sz w:val="20"/>
                <w:szCs w:val="20"/>
              </w:rPr>
            </w:pPr>
          </w:p>
        </w:tc>
        <w:tc>
          <w:tcPr>
            <w:tcW w:w="3714" w:type="dxa"/>
            <w:vMerge w:val="restart"/>
            <w:tcBorders>
              <w:top w:val="single" w:sz="4" w:space="0" w:color="auto"/>
              <w:left w:val="single" w:sz="4" w:space="0" w:color="auto"/>
            </w:tcBorders>
            <w:shd w:val="clear" w:color="auto" w:fill="auto"/>
          </w:tcPr>
          <w:p w:rsidR="003B7193" w:rsidRPr="00E71625" w:rsidRDefault="003B7193" w:rsidP="003B7193">
            <w:pPr>
              <w:spacing w:before="40"/>
              <w:jc w:val="both"/>
              <w:rPr>
                <w:iCs/>
                <w:sz w:val="22"/>
                <w:szCs w:val="22"/>
              </w:rPr>
            </w:pPr>
            <w:r w:rsidRPr="00E71625">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71625">
              <w:rPr>
                <w:iCs/>
                <w:sz w:val="22"/>
                <w:szCs w:val="22"/>
              </w:rPr>
              <w:br/>
              <w:t>с отсрочкой платежа).</w:t>
            </w:r>
          </w:p>
          <w:p w:rsidR="003B7193" w:rsidRPr="00E71625" w:rsidRDefault="003B7193" w:rsidP="003B7193">
            <w:pPr>
              <w:spacing w:before="40"/>
              <w:jc w:val="both"/>
              <w:rPr>
                <w:iCs/>
                <w:sz w:val="22"/>
                <w:szCs w:val="22"/>
              </w:rPr>
            </w:pPr>
            <w:r w:rsidRPr="00E71625">
              <w:rPr>
                <w:iCs/>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E71625" w:rsidRDefault="003B7193" w:rsidP="003B7193">
            <w:pPr>
              <w:spacing w:before="40"/>
              <w:jc w:val="both"/>
              <w:rPr>
                <w:iCs/>
                <w:sz w:val="22"/>
                <w:szCs w:val="22"/>
                <w:lang w:eastAsia="en-US"/>
              </w:rPr>
            </w:pPr>
            <w:r w:rsidRPr="00E71625">
              <w:rPr>
                <w:iCs/>
                <w:sz w:val="22"/>
                <w:szCs w:val="22"/>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E71625">
              <w:rPr>
                <w:iCs/>
                <w:sz w:val="22"/>
                <w:szCs w:val="22"/>
              </w:rPr>
              <w:br/>
              <w:t xml:space="preserve">в дату открытия аккредитива/ </w:t>
            </w:r>
            <w:r w:rsidRPr="00E71625">
              <w:rPr>
                <w:iCs/>
                <w:sz w:val="22"/>
                <w:szCs w:val="22"/>
              </w:rPr>
              <w:br/>
              <w:t>в первый рабочий день соответствующего комиссионного периода.</w:t>
            </w:r>
          </w:p>
          <w:p w:rsidR="003B7193" w:rsidRPr="00E71625" w:rsidRDefault="003B7193" w:rsidP="003B7193">
            <w:pPr>
              <w:spacing w:before="40"/>
              <w:jc w:val="both"/>
              <w:rPr>
                <w:iCs/>
                <w:sz w:val="22"/>
                <w:szCs w:val="22"/>
              </w:rPr>
            </w:pPr>
            <w:r w:rsidRPr="00E71625">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3B7193" w:rsidRPr="00E71625" w:rsidRDefault="003B7193" w:rsidP="003B7193">
            <w:pPr>
              <w:spacing w:before="40"/>
              <w:jc w:val="both"/>
              <w:rPr>
                <w:bCs/>
                <w:sz w:val="22"/>
                <w:szCs w:val="22"/>
              </w:rPr>
            </w:pPr>
            <w:r w:rsidRPr="00E71625">
              <w:rPr>
                <w:iCs/>
                <w:sz w:val="22"/>
                <w:szCs w:val="22"/>
              </w:rPr>
              <w:t xml:space="preserve">Если в комиссионный период, </w:t>
            </w:r>
            <w:r w:rsidRPr="00E71625">
              <w:rPr>
                <w:iCs/>
                <w:sz w:val="22"/>
                <w:szCs w:val="22"/>
              </w:rPr>
              <w:br/>
              <w:t xml:space="preserve">за который была уплачена комиссия, был совершен платеж </w:t>
            </w:r>
            <w:r w:rsidRPr="00E71625">
              <w:rPr>
                <w:iCs/>
                <w:sz w:val="22"/>
                <w:szCs w:val="22"/>
              </w:rPr>
              <w:br/>
              <w:t xml:space="preserve">по аккредитиву/сумма аккредитива была уменьшена/аккредитив был закрыт, сумма комиссии </w:t>
            </w:r>
            <w:r w:rsidRPr="00E71625">
              <w:rPr>
                <w:iCs/>
                <w:sz w:val="22"/>
                <w:szCs w:val="22"/>
              </w:rPr>
              <w:br/>
              <w:t>не пересчитывается и не возвращается Банком.</w:t>
            </w: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71625"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E71625" w:rsidRDefault="003B7193" w:rsidP="003B7193">
            <w:pPr>
              <w:jc w:val="both"/>
              <w:rPr>
                <w:bCs/>
                <w:sz w:val="22"/>
                <w:szCs w:val="22"/>
              </w:rPr>
            </w:pPr>
            <w:r w:rsidRPr="00E71625">
              <w:rPr>
                <w:bCs/>
                <w:sz w:val="22"/>
                <w:szCs w:val="22"/>
              </w:rPr>
              <w:t xml:space="preserve">- в рублях Российской Федерации </w:t>
            </w:r>
          </w:p>
        </w:tc>
        <w:tc>
          <w:tcPr>
            <w:tcW w:w="255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jc w:val="center"/>
              <w:rPr>
                <w:bCs/>
                <w:sz w:val="22"/>
                <w:szCs w:val="22"/>
                <w:lang w:eastAsia="en-US"/>
              </w:rPr>
            </w:pPr>
            <w:r w:rsidRPr="00E71625">
              <w:rPr>
                <w:bCs/>
                <w:sz w:val="22"/>
                <w:szCs w:val="22"/>
              </w:rPr>
              <w:t>0,15% от суммы аккредитива, увеличения суммы аккредитива и/или неиспользованного остатка средств по аккредитиву,</w:t>
            </w:r>
          </w:p>
          <w:p w:rsidR="003B7193" w:rsidRPr="00E71625" w:rsidRDefault="003B7193" w:rsidP="003B7193">
            <w:pPr>
              <w:jc w:val="center"/>
              <w:rPr>
                <w:bCs/>
                <w:sz w:val="22"/>
                <w:szCs w:val="22"/>
              </w:rPr>
            </w:pPr>
            <w:r w:rsidRPr="00E71625">
              <w:rPr>
                <w:bCs/>
                <w:sz w:val="22"/>
                <w:szCs w:val="22"/>
              </w:rPr>
              <w:t>минимум 5 000 руб.,</w:t>
            </w:r>
          </w:p>
          <w:p w:rsidR="003B7193" w:rsidRPr="00E71625" w:rsidRDefault="003B7193" w:rsidP="003B7193">
            <w:pPr>
              <w:jc w:val="center"/>
              <w:rPr>
                <w:bCs/>
                <w:sz w:val="22"/>
                <w:szCs w:val="22"/>
              </w:rPr>
            </w:pPr>
            <w:r w:rsidRPr="00E71625">
              <w:rPr>
                <w:bCs/>
                <w:sz w:val="22"/>
                <w:szCs w:val="22"/>
              </w:rPr>
              <w:t>максимум 50 000 руб.,</w:t>
            </w:r>
          </w:p>
          <w:p w:rsidR="003B7193" w:rsidRPr="00E71625" w:rsidRDefault="003B7193" w:rsidP="003B7193">
            <w:pPr>
              <w:jc w:val="center"/>
              <w:rPr>
                <w:bCs/>
                <w:sz w:val="20"/>
                <w:szCs w:val="20"/>
              </w:rPr>
            </w:pPr>
            <w:r w:rsidRPr="00E71625">
              <w:rPr>
                <w:bCs/>
                <w:sz w:val="22"/>
                <w:szCs w:val="22"/>
              </w:rPr>
              <w:t>за комиссионный период* или его часть</w:t>
            </w:r>
          </w:p>
        </w:tc>
        <w:tc>
          <w:tcPr>
            <w:tcW w:w="3714" w:type="dxa"/>
            <w:vMerge/>
            <w:tcBorders>
              <w:left w:val="single" w:sz="4" w:space="0" w:color="auto"/>
            </w:tcBorders>
            <w:shd w:val="clear" w:color="auto" w:fill="auto"/>
          </w:tcPr>
          <w:p w:rsidR="003B7193" w:rsidRPr="00E71625" w:rsidRDefault="003B7193" w:rsidP="003B7193">
            <w:pPr>
              <w:spacing w:before="40"/>
              <w:jc w:val="both"/>
              <w:rPr>
                <w:bCs/>
                <w:sz w:val="20"/>
                <w:szCs w:val="20"/>
              </w:rPr>
            </w:pP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71625"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E71625" w:rsidRDefault="003B7193" w:rsidP="003B7193">
            <w:pPr>
              <w:jc w:val="both"/>
              <w:rPr>
                <w:bCs/>
                <w:sz w:val="20"/>
                <w:szCs w:val="20"/>
              </w:rPr>
            </w:pPr>
            <w:r w:rsidRPr="00E71625">
              <w:rPr>
                <w:bCs/>
                <w:sz w:val="22"/>
                <w:szCs w:val="22"/>
              </w:rPr>
              <w:t>- в долларах США, евро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jc w:val="center"/>
              <w:rPr>
                <w:bCs/>
                <w:sz w:val="22"/>
                <w:szCs w:val="22"/>
                <w:lang w:eastAsia="en-US"/>
              </w:rPr>
            </w:pPr>
            <w:r w:rsidRPr="00E71625">
              <w:rPr>
                <w:bCs/>
                <w:sz w:val="22"/>
                <w:szCs w:val="22"/>
              </w:rPr>
              <w:t>0,25% от суммы аккредитива, увеличения суммы аккредитива и/или неиспользованного остатка средств по аккредитиву,</w:t>
            </w:r>
          </w:p>
          <w:p w:rsidR="003B7193" w:rsidRPr="00E71625" w:rsidRDefault="003B7193" w:rsidP="003B7193">
            <w:pPr>
              <w:jc w:val="center"/>
              <w:rPr>
                <w:bCs/>
                <w:sz w:val="22"/>
                <w:szCs w:val="22"/>
              </w:rPr>
            </w:pPr>
            <w:r w:rsidRPr="00E71625">
              <w:rPr>
                <w:bCs/>
                <w:sz w:val="22"/>
                <w:szCs w:val="22"/>
              </w:rPr>
              <w:t>минимум 5 000 руб.,</w:t>
            </w:r>
          </w:p>
          <w:p w:rsidR="003B7193" w:rsidRPr="00E71625" w:rsidRDefault="003B7193" w:rsidP="003B7193">
            <w:pPr>
              <w:jc w:val="center"/>
              <w:rPr>
                <w:bCs/>
                <w:sz w:val="20"/>
                <w:szCs w:val="20"/>
              </w:rPr>
            </w:pPr>
            <w:r w:rsidRPr="00E71625">
              <w:rPr>
                <w:bCs/>
                <w:sz w:val="22"/>
                <w:szCs w:val="22"/>
              </w:rPr>
              <w:t>за комиссионный период* или его часть</w:t>
            </w:r>
          </w:p>
        </w:tc>
        <w:tc>
          <w:tcPr>
            <w:tcW w:w="3714" w:type="dxa"/>
            <w:vMerge/>
            <w:tcBorders>
              <w:left w:val="single" w:sz="4" w:space="0" w:color="auto"/>
            </w:tcBorders>
            <w:shd w:val="clear" w:color="auto" w:fill="auto"/>
          </w:tcPr>
          <w:p w:rsidR="003B7193" w:rsidRPr="00E71625" w:rsidRDefault="003B7193" w:rsidP="003B7193">
            <w:pPr>
              <w:spacing w:before="40"/>
              <w:jc w:val="both"/>
              <w:rPr>
                <w:bCs/>
                <w:sz w:val="20"/>
                <w:szCs w:val="20"/>
              </w:rPr>
            </w:pP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3B7193" w:rsidRPr="00E71625" w:rsidRDefault="003B7193" w:rsidP="003B7193">
            <w:pPr>
              <w:jc w:val="both"/>
              <w:rPr>
                <w:bCs/>
                <w:sz w:val="20"/>
                <w:szCs w:val="20"/>
              </w:rPr>
            </w:pPr>
            <w:r w:rsidRPr="00E71625">
              <w:rPr>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jc w:val="center"/>
              <w:rPr>
                <w:bCs/>
                <w:sz w:val="20"/>
                <w:szCs w:val="20"/>
              </w:rPr>
            </w:pPr>
            <w:r w:rsidRPr="00E71625">
              <w:rPr>
                <w:bCs/>
                <w:sz w:val="20"/>
                <w:szCs w:val="20"/>
              </w:rPr>
              <w:t>По соглашению сторон</w:t>
            </w:r>
          </w:p>
        </w:tc>
        <w:tc>
          <w:tcPr>
            <w:tcW w:w="3714" w:type="dxa"/>
            <w:tcBorders>
              <w:top w:val="single" w:sz="4" w:space="0" w:color="auto"/>
              <w:left w:val="single" w:sz="4" w:space="0" w:color="auto"/>
            </w:tcBorders>
            <w:shd w:val="clear" w:color="auto" w:fill="auto"/>
          </w:tcPr>
          <w:p w:rsidR="003B7193" w:rsidRPr="00E71625" w:rsidRDefault="003B7193" w:rsidP="003B7193">
            <w:pPr>
              <w:spacing w:before="40"/>
              <w:jc w:val="both"/>
              <w:rPr>
                <w:bCs/>
                <w:sz w:val="20"/>
                <w:szCs w:val="20"/>
              </w:rPr>
            </w:pPr>
          </w:p>
        </w:tc>
      </w:tr>
      <w:tr w:rsidR="00E71625" w:rsidRPr="00E71625"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Подтверждение аккредитива, открытого другим банком,</w:t>
            </w:r>
          </w:p>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3B7193" w:rsidRPr="00E71625" w:rsidRDefault="003B7193" w:rsidP="003B7193">
            <w:pPr>
              <w:jc w:val="center"/>
              <w:rPr>
                <w:bCs/>
                <w:sz w:val="20"/>
                <w:szCs w:val="20"/>
              </w:rPr>
            </w:pPr>
          </w:p>
        </w:tc>
        <w:tc>
          <w:tcPr>
            <w:tcW w:w="3714"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rPr>
                <w:bCs/>
                <w:sz w:val="20"/>
                <w:szCs w:val="20"/>
              </w:rPr>
            </w:pPr>
          </w:p>
        </w:tc>
      </w:tr>
      <w:tr w:rsidR="00E71625" w:rsidRPr="00E71625"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tabs>
                <w:tab w:val="left" w:pos="309"/>
              </w:tabs>
              <w:spacing w:before="40"/>
              <w:jc w:val="both"/>
              <w:rPr>
                <w:bCs/>
                <w:sz w:val="20"/>
                <w:szCs w:val="20"/>
              </w:rPr>
            </w:pPr>
            <w:r w:rsidRPr="00E71625">
              <w:rPr>
                <w:bCs/>
                <w:sz w:val="22"/>
                <w:szCs w:val="22"/>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3B7193" w:rsidRPr="00E71625" w:rsidRDefault="003B7193" w:rsidP="003B7193">
            <w:pPr>
              <w:jc w:val="center"/>
              <w:rPr>
                <w:bCs/>
                <w:sz w:val="22"/>
                <w:szCs w:val="22"/>
                <w:lang w:eastAsia="en-US"/>
              </w:rPr>
            </w:pPr>
            <w:r w:rsidRPr="00E71625">
              <w:rPr>
                <w:bCs/>
                <w:sz w:val="22"/>
                <w:szCs w:val="22"/>
              </w:rPr>
              <w:t>0,20% от суммы аккредитива, увеличения суммы аккредитива и/или неиспользованного остатка средств по аккредитиву,</w:t>
            </w:r>
          </w:p>
          <w:p w:rsidR="003B7193" w:rsidRPr="00E71625" w:rsidRDefault="003B7193" w:rsidP="003B7193">
            <w:pPr>
              <w:jc w:val="center"/>
              <w:rPr>
                <w:bCs/>
                <w:sz w:val="22"/>
                <w:szCs w:val="22"/>
              </w:rPr>
            </w:pPr>
            <w:r w:rsidRPr="00E71625">
              <w:rPr>
                <w:bCs/>
                <w:sz w:val="22"/>
                <w:szCs w:val="22"/>
              </w:rPr>
              <w:t>минимум 5000 руб.,</w:t>
            </w:r>
          </w:p>
          <w:p w:rsidR="003B7193" w:rsidRPr="00E71625" w:rsidRDefault="003B7193" w:rsidP="003B7193">
            <w:pPr>
              <w:jc w:val="center"/>
              <w:rPr>
                <w:bCs/>
                <w:sz w:val="22"/>
                <w:szCs w:val="22"/>
              </w:rPr>
            </w:pPr>
            <w:r w:rsidRPr="00E71625">
              <w:rPr>
                <w:bCs/>
                <w:sz w:val="22"/>
                <w:szCs w:val="22"/>
              </w:rPr>
              <w:t>за комиссионный период* или его часть</w:t>
            </w:r>
          </w:p>
        </w:tc>
        <w:tc>
          <w:tcPr>
            <w:tcW w:w="3714"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spacing w:before="40"/>
              <w:jc w:val="both"/>
              <w:rPr>
                <w:iCs/>
                <w:sz w:val="22"/>
                <w:szCs w:val="22"/>
              </w:rPr>
            </w:pPr>
            <w:r w:rsidRPr="00E71625">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71625">
              <w:rPr>
                <w:iCs/>
                <w:sz w:val="22"/>
                <w:szCs w:val="22"/>
              </w:rPr>
              <w:br/>
              <w:t>с отсрочкой платежа).</w:t>
            </w:r>
          </w:p>
          <w:p w:rsidR="003B7193" w:rsidRPr="00E71625" w:rsidRDefault="003B7193" w:rsidP="003B7193">
            <w:pPr>
              <w:spacing w:before="40"/>
              <w:jc w:val="both"/>
              <w:rPr>
                <w:iCs/>
                <w:sz w:val="22"/>
                <w:szCs w:val="22"/>
              </w:rPr>
            </w:pPr>
            <w:r w:rsidRPr="00E71625">
              <w:rPr>
                <w:iCs/>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E71625">
              <w:rPr>
                <w:iCs/>
                <w:sz w:val="22"/>
                <w:szCs w:val="22"/>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E71625" w:rsidRDefault="003B7193" w:rsidP="003B7193">
            <w:pPr>
              <w:spacing w:before="40"/>
              <w:jc w:val="both"/>
              <w:rPr>
                <w:iCs/>
                <w:sz w:val="22"/>
                <w:szCs w:val="22"/>
                <w:lang w:eastAsia="en-US"/>
              </w:rPr>
            </w:pPr>
            <w:r w:rsidRPr="00E71625">
              <w:rPr>
                <w:iCs/>
                <w:sz w:val="22"/>
                <w:szCs w:val="22"/>
              </w:rPr>
              <w:t xml:space="preserve">Расчет суммы комиссии производится от суммы аккредитива/неиспользованного остатка средств по аккредитиву </w:t>
            </w:r>
            <w:r w:rsidRPr="00E71625">
              <w:rPr>
                <w:iCs/>
                <w:sz w:val="22"/>
                <w:szCs w:val="22"/>
              </w:rPr>
              <w:br/>
              <w:t xml:space="preserve">по состоянию на дату подтверждения/на дату начала очередного комиссионного периода. Комиссия уплачивается </w:t>
            </w:r>
            <w:r w:rsidRPr="00E71625">
              <w:rPr>
                <w:iCs/>
                <w:sz w:val="22"/>
                <w:szCs w:val="22"/>
              </w:rPr>
              <w:br/>
              <w:t>в дату подтверждения аккредитива/ в первый рабочий день соответствующего комиссионного периода.</w:t>
            </w:r>
          </w:p>
          <w:p w:rsidR="003B7193" w:rsidRPr="00E71625" w:rsidRDefault="003B7193" w:rsidP="003B7193">
            <w:pPr>
              <w:jc w:val="both"/>
              <w:rPr>
                <w:iCs/>
                <w:sz w:val="22"/>
                <w:szCs w:val="22"/>
              </w:rPr>
            </w:pPr>
            <w:r w:rsidRPr="00E71625">
              <w:rPr>
                <w:iCs/>
                <w:sz w:val="22"/>
                <w:szCs w:val="22"/>
              </w:rPr>
              <w:t xml:space="preserve">При внесении в условия подтвержденного аккредитива изменений, связанных </w:t>
            </w:r>
            <w:r w:rsidRPr="00E71625">
              <w:rPr>
                <w:iCs/>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E71625">
              <w:rPr>
                <w:iCs/>
                <w:sz w:val="22"/>
                <w:szCs w:val="22"/>
              </w:rPr>
              <w:br/>
              <w:t xml:space="preserve">и заканчивается в дату окончания текущего комиссионного периода. </w:t>
            </w:r>
          </w:p>
          <w:p w:rsidR="003B7193" w:rsidRPr="00E71625" w:rsidRDefault="003B7193" w:rsidP="003B7193">
            <w:pPr>
              <w:jc w:val="both"/>
              <w:rPr>
                <w:bCs/>
                <w:sz w:val="22"/>
                <w:szCs w:val="22"/>
              </w:rPr>
            </w:pPr>
            <w:r w:rsidRPr="00E71625">
              <w:rPr>
                <w:iCs/>
                <w:sz w:val="22"/>
                <w:szCs w:val="22"/>
              </w:rPr>
              <w:t xml:space="preserve">Если в комиссионный период, </w:t>
            </w:r>
            <w:r w:rsidRPr="00E71625">
              <w:rPr>
                <w:iCs/>
                <w:sz w:val="22"/>
                <w:szCs w:val="22"/>
              </w:rPr>
              <w:br/>
              <w:t xml:space="preserve">за который была уплачена комиссия, был совершен платеж </w:t>
            </w:r>
            <w:r w:rsidRPr="00E71625">
              <w:rPr>
                <w:iCs/>
                <w:sz w:val="22"/>
                <w:szCs w:val="22"/>
              </w:rPr>
              <w:br/>
              <w:t>по аккредитиву/сумма аккредитива была уменьшена/аккредитив был закрыт, сумма комиссии не пересчитывается и не возвращается Банком.</w:t>
            </w:r>
          </w:p>
        </w:tc>
      </w:tr>
      <w:tr w:rsidR="00E71625" w:rsidRPr="00E71625"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5.1.3.2</w:t>
            </w:r>
          </w:p>
        </w:tc>
        <w:tc>
          <w:tcPr>
            <w:tcW w:w="3260"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tabs>
                <w:tab w:val="left" w:pos="309"/>
              </w:tabs>
              <w:spacing w:before="40"/>
              <w:jc w:val="both"/>
              <w:rPr>
                <w:bCs/>
                <w:sz w:val="20"/>
                <w:szCs w:val="20"/>
              </w:rPr>
            </w:pPr>
            <w:r w:rsidRPr="00E71625">
              <w:rPr>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3B7193" w:rsidRPr="00E71625" w:rsidRDefault="003B7193" w:rsidP="003B7193">
            <w:pPr>
              <w:jc w:val="center"/>
              <w:rPr>
                <w:bCs/>
                <w:sz w:val="20"/>
                <w:szCs w:val="20"/>
              </w:rPr>
            </w:pPr>
            <w:r w:rsidRPr="00E71625">
              <w:rPr>
                <w:bCs/>
                <w:sz w:val="20"/>
                <w:szCs w:val="20"/>
              </w:rPr>
              <w:t>По соглашению сторон</w:t>
            </w:r>
          </w:p>
        </w:tc>
        <w:tc>
          <w:tcPr>
            <w:tcW w:w="3714"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rPr>
                <w:bCs/>
                <w:sz w:val="20"/>
                <w:szCs w:val="20"/>
              </w:rPr>
            </w:pPr>
          </w:p>
        </w:tc>
      </w:tr>
      <w:tr w:rsidR="00E71625" w:rsidRPr="00E71625" w:rsidTr="002A7890">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w:t>
            </w:r>
            <w:r w:rsidRPr="00E71625">
              <w:rPr>
                <w:bCs/>
                <w:sz w:val="20"/>
                <w:szCs w:val="20"/>
                <w:lang w:val="en-US"/>
              </w:rPr>
              <w:t>4</w:t>
            </w:r>
            <w:r w:rsidRPr="00E71625">
              <w:rPr>
                <w:bCs/>
                <w:sz w:val="20"/>
                <w:szCs w:val="20"/>
              </w:rPr>
              <w:t>.</w:t>
            </w:r>
          </w:p>
        </w:tc>
        <w:tc>
          <w:tcPr>
            <w:tcW w:w="3260" w:type="dxa"/>
            <w:tcBorders>
              <w:top w:val="single" w:sz="4" w:space="0" w:color="auto"/>
              <w:left w:val="single" w:sz="4" w:space="0" w:color="auto"/>
              <w:right w:val="single" w:sz="4" w:space="0" w:color="auto"/>
            </w:tcBorders>
            <w:shd w:val="clear" w:color="auto" w:fill="auto"/>
          </w:tcPr>
          <w:p w:rsidR="003B7193" w:rsidRPr="00E71625" w:rsidRDefault="003B7193"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изменений условий ранее авизованного аккредитива, не связанных с увеличением его суммы;</w:t>
            </w:r>
          </w:p>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3B7193" w:rsidRPr="00E71625" w:rsidRDefault="003B7193" w:rsidP="003B7193">
            <w:pPr>
              <w:jc w:val="center"/>
              <w:rPr>
                <w:bCs/>
                <w:sz w:val="20"/>
                <w:szCs w:val="20"/>
              </w:rPr>
            </w:pPr>
            <w:r w:rsidRPr="00E71625">
              <w:rPr>
                <w:bCs/>
                <w:sz w:val="20"/>
                <w:szCs w:val="20"/>
              </w:rPr>
              <w:t>1 500 руб.</w:t>
            </w:r>
          </w:p>
        </w:tc>
        <w:tc>
          <w:tcPr>
            <w:tcW w:w="3714" w:type="dxa"/>
            <w:tcBorders>
              <w:top w:val="single" w:sz="4" w:space="0" w:color="auto"/>
              <w:left w:val="single" w:sz="4" w:space="0" w:color="auto"/>
              <w:right w:val="single" w:sz="4" w:space="0" w:color="auto"/>
            </w:tcBorders>
            <w:shd w:val="clear" w:color="auto" w:fill="auto"/>
          </w:tcPr>
          <w:p w:rsidR="003B7193" w:rsidRPr="00E71625" w:rsidRDefault="003B7193" w:rsidP="003B7193">
            <w:pPr>
              <w:rPr>
                <w:bCs/>
                <w:sz w:val="20"/>
                <w:szCs w:val="20"/>
              </w:rPr>
            </w:pPr>
            <w:r w:rsidRPr="00E71625">
              <w:rPr>
                <w:bCs/>
                <w:sz w:val="20"/>
                <w:szCs w:val="20"/>
              </w:rPr>
              <w:t xml:space="preserve">Комиссия не взимается в случае открытия и </w:t>
            </w:r>
            <w:proofErr w:type="spellStart"/>
            <w:r w:rsidRPr="00E71625">
              <w:rPr>
                <w:bCs/>
                <w:sz w:val="20"/>
                <w:szCs w:val="20"/>
              </w:rPr>
              <w:t>авизования</w:t>
            </w:r>
            <w:proofErr w:type="spellEnd"/>
            <w:r w:rsidRPr="00E71625">
              <w:rPr>
                <w:bCs/>
                <w:sz w:val="20"/>
                <w:szCs w:val="20"/>
              </w:rPr>
              <w:t xml:space="preserve"> аккредитива одним и тем же региональным филиалом Банка</w:t>
            </w: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w:t>
            </w:r>
            <w:r w:rsidRPr="00E71625">
              <w:rPr>
                <w:bCs/>
                <w:sz w:val="20"/>
                <w:szCs w:val="20"/>
                <w:lang w:val="en-US"/>
              </w:rPr>
              <w:t>5</w:t>
            </w:r>
            <w:r w:rsidRPr="00E71625">
              <w:rPr>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3B7193" w:rsidRPr="00E71625" w:rsidRDefault="003B7193" w:rsidP="00346821">
            <w:pPr>
              <w:numPr>
                <w:ilvl w:val="0"/>
                <w:numId w:val="9"/>
              </w:numPr>
              <w:spacing w:before="40"/>
              <w:ind w:left="184" w:hanging="153"/>
              <w:jc w:val="both"/>
              <w:rPr>
                <w:sz w:val="20"/>
                <w:szCs w:val="20"/>
              </w:rPr>
            </w:pPr>
            <w:r w:rsidRPr="00E71625">
              <w:rPr>
                <w:bCs/>
                <w:sz w:val="20"/>
                <w:szCs w:val="20"/>
              </w:rPr>
              <w:t>Внесение в условия открытого Банком аккредитива изменений, не связанных с увеличением его суммы</w:t>
            </w:r>
            <w:r w:rsidRPr="00E71625">
              <w:rPr>
                <w:sz w:val="20"/>
                <w:szCs w:val="20"/>
              </w:rPr>
              <w:t>;</w:t>
            </w:r>
          </w:p>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запрос</w:t>
            </w:r>
            <w:r w:rsidRPr="00E71625">
              <w:rPr>
                <w:sz w:val="20"/>
                <w:szCs w:val="20"/>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3B7193" w:rsidRPr="00E71625" w:rsidRDefault="003B7193" w:rsidP="003B7193">
            <w:pPr>
              <w:jc w:val="center"/>
              <w:rPr>
                <w:bCs/>
                <w:sz w:val="20"/>
                <w:szCs w:val="20"/>
              </w:rPr>
            </w:pPr>
            <w:r w:rsidRPr="00E71625">
              <w:rPr>
                <w:bCs/>
                <w:sz w:val="20"/>
                <w:szCs w:val="20"/>
              </w:rPr>
              <w:t>1 500 руб.</w:t>
            </w:r>
          </w:p>
        </w:tc>
        <w:tc>
          <w:tcPr>
            <w:tcW w:w="3714" w:type="dxa"/>
            <w:tcBorders>
              <w:top w:val="single" w:sz="4" w:space="0" w:color="auto"/>
              <w:left w:val="single" w:sz="4" w:space="0" w:color="auto"/>
              <w:bottom w:val="nil"/>
              <w:right w:val="single" w:sz="4" w:space="0" w:color="auto"/>
            </w:tcBorders>
            <w:shd w:val="clear" w:color="auto" w:fill="auto"/>
          </w:tcPr>
          <w:p w:rsidR="003B7193" w:rsidRPr="00E71625" w:rsidDel="00ED72C3" w:rsidRDefault="003B7193" w:rsidP="003B7193">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B7193" w:rsidRPr="00E71625" w:rsidRDefault="003B7193" w:rsidP="003B7193">
            <w:pPr>
              <w:spacing w:before="40" w:after="40"/>
              <w:jc w:val="center"/>
              <w:rPr>
                <w:bCs/>
                <w:sz w:val="20"/>
                <w:szCs w:val="20"/>
              </w:rPr>
            </w:pPr>
            <w:r w:rsidRPr="00E71625">
              <w:rPr>
                <w:bCs/>
                <w:sz w:val="20"/>
                <w:szCs w:val="20"/>
              </w:rPr>
              <w:t>5.1.6.</w:t>
            </w:r>
          </w:p>
        </w:tc>
        <w:tc>
          <w:tcPr>
            <w:tcW w:w="3260" w:type="dxa"/>
            <w:shd w:val="clear" w:color="auto" w:fill="auto"/>
          </w:tcPr>
          <w:p w:rsidR="003B7193" w:rsidRPr="00E71625" w:rsidRDefault="003B7193" w:rsidP="003B7193">
            <w:pPr>
              <w:spacing w:before="40" w:after="40"/>
              <w:jc w:val="both"/>
              <w:rPr>
                <w:bCs/>
                <w:sz w:val="20"/>
                <w:szCs w:val="20"/>
              </w:rPr>
            </w:pPr>
            <w:r w:rsidRPr="00E71625">
              <w:rPr>
                <w:bCs/>
                <w:sz w:val="20"/>
                <w:szCs w:val="20"/>
              </w:rPr>
              <w:t>Обработка/проверка документов</w:t>
            </w:r>
          </w:p>
        </w:tc>
        <w:tc>
          <w:tcPr>
            <w:tcW w:w="2552" w:type="dxa"/>
            <w:shd w:val="clear" w:color="auto" w:fill="auto"/>
          </w:tcPr>
          <w:p w:rsidR="003B7193" w:rsidRPr="00E71625" w:rsidRDefault="003B7193" w:rsidP="003B7193">
            <w:pPr>
              <w:spacing w:before="40" w:after="40"/>
              <w:rPr>
                <w:bCs/>
                <w:sz w:val="20"/>
                <w:szCs w:val="20"/>
              </w:rPr>
            </w:pPr>
            <w:r w:rsidRPr="00E71625">
              <w:rPr>
                <w:bCs/>
                <w:sz w:val="20"/>
                <w:szCs w:val="20"/>
              </w:rPr>
              <w:t>0,15% от суммы, подлежащей оплате, минимум 5000 руб., максимум 100 000 руб.</w:t>
            </w:r>
          </w:p>
        </w:tc>
        <w:tc>
          <w:tcPr>
            <w:tcW w:w="3714" w:type="dxa"/>
            <w:shd w:val="clear" w:color="auto" w:fill="auto"/>
          </w:tcPr>
          <w:p w:rsidR="003B7193" w:rsidRPr="00E71625" w:rsidRDefault="003B7193" w:rsidP="003B7193">
            <w:pPr>
              <w:spacing w:before="40" w:after="40"/>
              <w:jc w:val="both"/>
              <w:rPr>
                <w:bCs/>
                <w:sz w:val="20"/>
                <w:szCs w:val="20"/>
              </w:rPr>
            </w:pPr>
            <w:r w:rsidRPr="00E71625">
              <w:rPr>
                <w:bCs/>
                <w:sz w:val="20"/>
                <w:szCs w:val="20"/>
              </w:rPr>
              <w:t xml:space="preserve">Комиссия взимается за обработку/проверку одного комплекта документов (в </w:t>
            </w:r>
            <w:proofErr w:type="spellStart"/>
            <w:r w:rsidRPr="00E71625">
              <w:rPr>
                <w:bCs/>
                <w:sz w:val="20"/>
                <w:szCs w:val="20"/>
              </w:rPr>
              <w:t>т.ч</w:t>
            </w:r>
            <w:proofErr w:type="spellEnd"/>
            <w:r w:rsidRPr="00E71625">
              <w:rPr>
                <w:bCs/>
                <w:sz w:val="20"/>
                <w:szCs w:val="20"/>
              </w:rPr>
              <w:t>. если документы не приняты к оплате), исходя из суммы, подлежащей оплате в рамках аккредитива</w:t>
            </w:r>
          </w:p>
        </w:tc>
      </w:tr>
      <w:tr w:rsidR="00E71625" w:rsidRPr="00E71625" w:rsidTr="002A7890">
        <w:tblPrEx>
          <w:tblLook w:val="04A0" w:firstRow="1" w:lastRow="0" w:firstColumn="1" w:lastColumn="0" w:noHBand="0" w:noVBand="1"/>
        </w:tblPrEx>
        <w:tc>
          <w:tcPr>
            <w:tcW w:w="822" w:type="dxa"/>
            <w:shd w:val="clear" w:color="auto" w:fill="auto"/>
          </w:tcPr>
          <w:p w:rsidR="003B7193" w:rsidRPr="00E71625" w:rsidRDefault="003B7193" w:rsidP="003B7193">
            <w:pPr>
              <w:spacing w:before="40" w:after="40"/>
              <w:jc w:val="center"/>
              <w:rPr>
                <w:bCs/>
                <w:sz w:val="20"/>
                <w:szCs w:val="20"/>
              </w:rPr>
            </w:pPr>
            <w:r w:rsidRPr="00E71625">
              <w:rPr>
                <w:bCs/>
                <w:sz w:val="20"/>
                <w:szCs w:val="20"/>
              </w:rPr>
              <w:t>5.2.</w:t>
            </w:r>
          </w:p>
        </w:tc>
        <w:tc>
          <w:tcPr>
            <w:tcW w:w="9526" w:type="dxa"/>
            <w:gridSpan w:val="3"/>
            <w:shd w:val="clear" w:color="auto" w:fill="auto"/>
          </w:tcPr>
          <w:p w:rsidR="003B7193" w:rsidRPr="00E71625" w:rsidRDefault="003B7193" w:rsidP="003B7193">
            <w:pPr>
              <w:spacing w:before="40" w:after="40"/>
              <w:jc w:val="both"/>
              <w:rPr>
                <w:bCs/>
                <w:sz w:val="20"/>
                <w:szCs w:val="20"/>
              </w:rPr>
            </w:pPr>
            <w:r w:rsidRPr="00E71625">
              <w:rPr>
                <w:bCs/>
                <w:sz w:val="20"/>
                <w:szCs w:val="20"/>
              </w:rPr>
              <w:t>Документарные аккредитивы, открытые АО «</w:t>
            </w:r>
            <w:proofErr w:type="spellStart"/>
            <w:r w:rsidRPr="00E71625">
              <w:rPr>
                <w:bCs/>
                <w:sz w:val="20"/>
                <w:szCs w:val="20"/>
              </w:rPr>
              <w:t>Россельхозбанк</w:t>
            </w:r>
            <w:proofErr w:type="spellEnd"/>
            <w:r w:rsidRPr="00E71625">
              <w:rPr>
                <w:bCs/>
                <w:sz w:val="20"/>
                <w:szCs w:val="20"/>
              </w:rPr>
              <w:t>» для расчетов по внешнеторговым сделкам (импортные аккредитивы)</w:t>
            </w:r>
          </w:p>
        </w:tc>
      </w:tr>
      <w:tr w:rsidR="00E71625" w:rsidRPr="00E71625" w:rsidTr="002A7890">
        <w:tblPrEx>
          <w:tblLook w:val="04A0" w:firstRow="1" w:lastRow="0" w:firstColumn="1" w:lastColumn="0" w:noHBand="0" w:noVBand="1"/>
        </w:tblPrEx>
        <w:tc>
          <w:tcPr>
            <w:tcW w:w="822" w:type="dxa"/>
            <w:shd w:val="clear" w:color="auto" w:fill="auto"/>
          </w:tcPr>
          <w:p w:rsidR="003B7193" w:rsidRPr="00E71625" w:rsidRDefault="003B7193" w:rsidP="003B7193">
            <w:pPr>
              <w:spacing w:before="40" w:after="40"/>
              <w:jc w:val="center"/>
              <w:rPr>
                <w:bCs/>
                <w:sz w:val="20"/>
                <w:szCs w:val="20"/>
              </w:rPr>
            </w:pPr>
            <w:r w:rsidRPr="00E71625">
              <w:rPr>
                <w:bCs/>
                <w:sz w:val="20"/>
                <w:szCs w:val="20"/>
              </w:rPr>
              <w:t>5.2.1.</w:t>
            </w:r>
          </w:p>
        </w:tc>
        <w:tc>
          <w:tcPr>
            <w:tcW w:w="3260" w:type="dxa"/>
            <w:tcBorders>
              <w:top w:val="single" w:sz="4" w:space="0" w:color="auto"/>
            </w:tcBorders>
            <w:shd w:val="clear" w:color="auto" w:fill="auto"/>
            <w:vAlign w:val="center"/>
          </w:tcPr>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Открытие,</w:t>
            </w:r>
          </w:p>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увеличение суммы,</w:t>
            </w:r>
          </w:p>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3B7193" w:rsidRPr="00E71625" w:rsidRDefault="003B7193" w:rsidP="003B7193">
            <w:pPr>
              <w:jc w:val="center"/>
              <w:rPr>
                <w:bCs/>
                <w:sz w:val="20"/>
                <w:szCs w:val="20"/>
              </w:rPr>
            </w:pPr>
          </w:p>
        </w:tc>
        <w:tc>
          <w:tcPr>
            <w:tcW w:w="3714" w:type="dxa"/>
            <w:tcBorders>
              <w:top w:val="single" w:sz="4" w:space="0" w:color="auto"/>
            </w:tcBorders>
            <w:shd w:val="clear" w:color="auto" w:fill="auto"/>
            <w:vAlign w:val="center"/>
          </w:tcPr>
          <w:p w:rsidR="003B7193" w:rsidRPr="00E71625" w:rsidRDefault="003B7193" w:rsidP="003B7193">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62721" w:rsidRPr="00E71625" w:rsidRDefault="00362721" w:rsidP="00362721">
            <w:pPr>
              <w:spacing w:before="40" w:after="40"/>
              <w:jc w:val="center"/>
              <w:rPr>
                <w:bCs/>
                <w:sz w:val="20"/>
                <w:szCs w:val="20"/>
              </w:rPr>
            </w:pPr>
            <w:r w:rsidRPr="00E71625">
              <w:rPr>
                <w:bCs/>
                <w:sz w:val="20"/>
                <w:szCs w:val="20"/>
              </w:rPr>
              <w:t>5.2.1.1.</w:t>
            </w:r>
          </w:p>
        </w:tc>
        <w:tc>
          <w:tcPr>
            <w:tcW w:w="3260" w:type="dxa"/>
            <w:tcBorders>
              <w:top w:val="single" w:sz="4" w:space="0" w:color="auto"/>
            </w:tcBorders>
            <w:shd w:val="clear" w:color="auto" w:fill="auto"/>
            <w:vAlign w:val="center"/>
          </w:tcPr>
          <w:p w:rsidR="00362721" w:rsidRPr="00E71625" w:rsidRDefault="00362721" w:rsidP="00362721">
            <w:pPr>
              <w:spacing w:before="40" w:after="40"/>
              <w:jc w:val="both"/>
              <w:rPr>
                <w:bCs/>
                <w:sz w:val="20"/>
                <w:szCs w:val="20"/>
              </w:rPr>
            </w:pPr>
            <w:r w:rsidRPr="00E71625">
              <w:rPr>
                <w:bCs/>
                <w:sz w:val="20"/>
                <w:szCs w:val="20"/>
              </w:rPr>
              <w:t>При наличии 100% денежного покрытия:</w:t>
            </w:r>
          </w:p>
        </w:tc>
        <w:tc>
          <w:tcPr>
            <w:tcW w:w="2552" w:type="dxa"/>
            <w:tcBorders>
              <w:top w:val="single" w:sz="4" w:space="0" w:color="auto"/>
            </w:tcBorders>
            <w:shd w:val="clear" w:color="auto" w:fill="auto"/>
            <w:vAlign w:val="center"/>
          </w:tcPr>
          <w:p w:rsidR="00362721" w:rsidRPr="00E71625" w:rsidRDefault="00362721" w:rsidP="00362721">
            <w:pPr>
              <w:jc w:val="center"/>
              <w:rPr>
                <w:bCs/>
                <w:sz w:val="20"/>
                <w:szCs w:val="20"/>
              </w:rPr>
            </w:pPr>
          </w:p>
        </w:tc>
        <w:tc>
          <w:tcPr>
            <w:tcW w:w="3714" w:type="dxa"/>
            <w:vMerge w:val="restart"/>
            <w:tcBorders>
              <w:top w:val="single" w:sz="4" w:space="0" w:color="auto"/>
            </w:tcBorders>
            <w:shd w:val="clear" w:color="auto" w:fill="auto"/>
            <w:vAlign w:val="center"/>
          </w:tcPr>
          <w:p w:rsidR="00362721" w:rsidRPr="00E71625" w:rsidRDefault="00362721" w:rsidP="00362721">
            <w:pPr>
              <w:spacing w:before="40"/>
              <w:jc w:val="both"/>
              <w:rPr>
                <w:iCs/>
                <w:sz w:val="22"/>
                <w:szCs w:val="22"/>
              </w:rPr>
            </w:pPr>
            <w:r w:rsidRPr="00E71625">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71625">
              <w:rPr>
                <w:iCs/>
                <w:sz w:val="22"/>
                <w:szCs w:val="22"/>
              </w:rPr>
              <w:br/>
              <w:t>с отсрочкой платежа) или срока тратты (если аккредитив исполняется путем акцепта срочной тратты).</w:t>
            </w:r>
          </w:p>
          <w:p w:rsidR="00362721" w:rsidRPr="00E71625" w:rsidRDefault="00362721" w:rsidP="00362721">
            <w:pPr>
              <w:spacing w:before="40"/>
              <w:jc w:val="both"/>
              <w:rPr>
                <w:iCs/>
                <w:sz w:val="22"/>
                <w:szCs w:val="22"/>
              </w:rPr>
            </w:pPr>
            <w:r w:rsidRPr="00E71625">
              <w:rPr>
                <w:iCs/>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362721" w:rsidRPr="00E71625" w:rsidRDefault="00362721" w:rsidP="00362721">
            <w:pPr>
              <w:spacing w:before="40"/>
              <w:jc w:val="both"/>
              <w:rPr>
                <w:iCs/>
                <w:sz w:val="22"/>
                <w:szCs w:val="22"/>
                <w:lang w:eastAsia="en-US"/>
              </w:rPr>
            </w:pPr>
            <w:r w:rsidRPr="00E71625">
              <w:rPr>
                <w:iCs/>
                <w:sz w:val="22"/>
                <w:szCs w:val="22"/>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362721" w:rsidRPr="00E71625" w:rsidRDefault="00362721" w:rsidP="00362721">
            <w:pPr>
              <w:spacing w:before="40"/>
              <w:jc w:val="both"/>
              <w:rPr>
                <w:iCs/>
                <w:sz w:val="22"/>
                <w:szCs w:val="22"/>
              </w:rPr>
            </w:pPr>
            <w:r w:rsidRPr="00E71625">
              <w:rPr>
                <w:iCs/>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362721" w:rsidRPr="00E71625" w:rsidRDefault="00362721" w:rsidP="00362721">
            <w:pPr>
              <w:jc w:val="both"/>
              <w:rPr>
                <w:bCs/>
                <w:sz w:val="22"/>
                <w:szCs w:val="22"/>
              </w:rPr>
            </w:pPr>
            <w:r w:rsidRPr="00E71625">
              <w:rPr>
                <w:iCs/>
                <w:sz w:val="22"/>
                <w:szCs w:val="22"/>
              </w:rPr>
              <w:t xml:space="preserve">Если в комиссионный период, </w:t>
            </w:r>
            <w:r w:rsidRPr="00E71625">
              <w:rPr>
                <w:iCs/>
                <w:sz w:val="22"/>
                <w:szCs w:val="22"/>
              </w:rPr>
              <w:br/>
              <w:t xml:space="preserve">за который была уплачена комиссия, был совершен платеж </w:t>
            </w:r>
            <w:r w:rsidRPr="00E71625">
              <w:rPr>
                <w:iCs/>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E71625">
              <w:rPr>
                <w:iCs/>
                <w:sz w:val="22"/>
                <w:szCs w:val="22"/>
              </w:rPr>
              <w:br/>
              <w:t>и не возвращается Банком.</w:t>
            </w:r>
          </w:p>
        </w:tc>
      </w:tr>
      <w:tr w:rsidR="00E71625" w:rsidRPr="00E71625" w:rsidTr="002A7890">
        <w:tblPrEx>
          <w:tblLook w:val="04A0" w:firstRow="1" w:lastRow="0" w:firstColumn="1" w:lastColumn="0" w:noHBand="0" w:noVBand="1"/>
        </w:tblPrEx>
        <w:tc>
          <w:tcPr>
            <w:tcW w:w="822" w:type="dxa"/>
            <w:shd w:val="clear" w:color="auto" w:fill="auto"/>
          </w:tcPr>
          <w:p w:rsidR="003B7193" w:rsidRPr="00E71625" w:rsidRDefault="003B7193" w:rsidP="003B7193">
            <w:pPr>
              <w:spacing w:before="40" w:after="40"/>
              <w:jc w:val="center"/>
              <w:rPr>
                <w:bCs/>
                <w:sz w:val="20"/>
                <w:szCs w:val="20"/>
              </w:rPr>
            </w:pPr>
          </w:p>
        </w:tc>
        <w:tc>
          <w:tcPr>
            <w:tcW w:w="3260" w:type="dxa"/>
            <w:tcBorders>
              <w:top w:val="single" w:sz="4" w:space="0" w:color="auto"/>
            </w:tcBorders>
            <w:shd w:val="clear" w:color="auto" w:fill="auto"/>
          </w:tcPr>
          <w:p w:rsidR="003B7193" w:rsidRPr="00E71625" w:rsidRDefault="003B7193" w:rsidP="003B7193">
            <w:pPr>
              <w:spacing w:before="40" w:after="40"/>
              <w:jc w:val="both"/>
              <w:rPr>
                <w:bCs/>
                <w:sz w:val="22"/>
                <w:szCs w:val="22"/>
              </w:rPr>
            </w:pPr>
            <w:r w:rsidRPr="00E71625">
              <w:rPr>
                <w:bCs/>
                <w:sz w:val="22"/>
                <w:szCs w:val="22"/>
              </w:rPr>
              <w:t>- в рублях Российской Федерации</w:t>
            </w:r>
          </w:p>
        </w:tc>
        <w:tc>
          <w:tcPr>
            <w:tcW w:w="2552" w:type="dxa"/>
            <w:tcBorders>
              <w:top w:val="single" w:sz="4" w:space="0" w:color="auto"/>
            </w:tcBorders>
            <w:shd w:val="clear" w:color="auto" w:fill="auto"/>
          </w:tcPr>
          <w:p w:rsidR="003B7193" w:rsidRPr="00E71625" w:rsidRDefault="003B7193" w:rsidP="003B7193">
            <w:pPr>
              <w:jc w:val="center"/>
              <w:rPr>
                <w:bCs/>
                <w:sz w:val="22"/>
                <w:szCs w:val="22"/>
                <w:lang w:eastAsia="en-US"/>
              </w:rPr>
            </w:pPr>
            <w:r w:rsidRPr="00E71625">
              <w:rPr>
                <w:bCs/>
                <w:sz w:val="22"/>
                <w:szCs w:val="22"/>
              </w:rPr>
              <w:t>0,15% от суммы аккредитива, увеличения суммы аккредитива и/или неиспользованного остатка средств по аккредитиву, минимум 10</w:t>
            </w:r>
            <w:r w:rsidRPr="00E71625">
              <w:rPr>
                <w:bCs/>
                <w:sz w:val="22"/>
                <w:szCs w:val="22"/>
                <w:lang w:val="en-US"/>
              </w:rPr>
              <w:t> </w:t>
            </w:r>
            <w:r w:rsidRPr="00E71625">
              <w:rPr>
                <w:bCs/>
                <w:sz w:val="22"/>
                <w:szCs w:val="22"/>
              </w:rPr>
              <w:t>000 руб.,</w:t>
            </w:r>
          </w:p>
          <w:p w:rsidR="003B7193" w:rsidRPr="00E71625" w:rsidRDefault="003B7193" w:rsidP="003B7193">
            <w:pPr>
              <w:jc w:val="center"/>
              <w:rPr>
                <w:bCs/>
                <w:sz w:val="22"/>
                <w:szCs w:val="22"/>
              </w:rPr>
            </w:pPr>
            <w:r w:rsidRPr="00E71625">
              <w:rPr>
                <w:bCs/>
                <w:sz w:val="22"/>
                <w:szCs w:val="22"/>
              </w:rPr>
              <w:t xml:space="preserve">за </w:t>
            </w:r>
            <w:r w:rsidRPr="00E71625">
              <w:rPr>
                <w:iCs/>
                <w:sz w:val="22"/>
                <w:szCs w:val="22"/>
              </w:rPr>
              <w:t>комиссионный</w:t>
            </w:r>
            <w:r w:rsidRPr="00E71625">
              <w:rPr>
                <w:bCs/>
                <w:sz w:val="22"/>
                <w:szCs w:val="22"/>
              </w:rPr>
              <w:t xml:space="preserve"> период* или его часть</w:t>
            </w:r>
          </w:p>
          <w:p w:rsidR="003B7193" w:rsidRPr="00E71625" w:rsidRDefault="003B7193" w:rsidP="003B7193">
            <w:pPr>
              <w:jc w:val="center"/>
              <w:rPr>
                <w:bCs/>
                <w:sz w:val="22"/>
                <w:szCs w:val="22"/>
              </w:rPr>
            </w:pPr>
          </w:p>
        </w:tc>
        <w:tc>
          <w:tcPr>
            <w:tcW w:w="3714" w:type="dxa"/>
            <w:vMerge/>
            <w:shd w:val="clear" w:color="auto" w:fill="auto"/>
            <w:vAlign w:val="center"/>
          </w:tcPr>
          <w:p w:rsidR="003B7193" w:rsidRPr="00E71625" w:rsidRDefault="003B7193" w:rsidP="003B7193">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62721" w:rsidRPr="00E71625" w:rsidRDefault="00362721" w:rsidP="00362721">
            <w:pPr>
              <w:spacing w:before="40" w:after="40"/>
              <w:jc w:val="center"/>
              <w:rPr>
                <w:bCs/>
                <w:sz w:val="20"/>
                <w:szCs w:val="20"/>
              </w:rPr>
            </w:pPr>
          </w:p>
        </w:tc>
        <w:tc>
          <w:tcPr>
            <w:tcW w:w="3260" w:type="dxa"/>
            <w:tcBorders>
              <w:top w:val="single" w:sz="4" w:space="0" w:color="auto"/>
            </w:tcBorders>
            <w:shd w:val="clear" w:color="auto" w:fill="auto"/>
          </w:tcPr>
          <w:p w:rsidR="00362721" w:rsidRPr="00E71625" w:rsidRDefault="00362721" w:rsidP="00362721">
            <w:pPr>
              <w:spacing w:before="40" w:after="40"/>
              <w:jc w:val="both"/>
              <w:rPr>
                <w:bCs/>
                <w:sz w:val="22"/>
                <w:szCs w:val="22"/>
              </w:rPr>
            </w:pPr>
            <w:r w:rsidRPr="00E71625">
              <w:rPr>
                <w:bCs/>
                <w:sz w:val="22"/>
                <w:szCs w:val="22"/>
              </w:rPr>
              <w:t>- в долларах США, евро и иной валюте</w:t>
            </w:r>
          </w:p>
        </w:tc>
        <w:tc>
          <w:tcPr>
            <w:tcW w:w="2552" w:type="dxa"/>
            <w:tcBorders>
              <w:top w:val="single" w:sz="4" w:space="0" w:color="auto"/>
            </w:tcBorders>
            <w:shd w:val="clear" w:color="auto" w:fill="auto"/>
          </w:tcPr>
          <w:p w:rsidR="00362721" w:rsidRPr="00E71625" w:rsidRDefault="00362721" w:rsidP="00362721">
            <w:pPr>
              <w:jc w:val="center"/>
              <w:rPr>
                <w:bCs/>
                <w:sz w:val="22"/>
                <w:szCs w:val="22"/>
                <w:lang w:eastAsia="en-US"/>
              </w:rPr>
            </w:pPr>
            <w:r w:rsidRPr="00E71625">
              <w:rPr>
                <w:bCs/>
                <w:sz w:val="22"/>
                <w:szCs w:val="22"/>
              </w:rPr>
              <w:t>0,25% от суммы аккредитива, увеличения суммы аккредитива и/или неиспользованного остатка средств по аккредитиву, минимум 10</w:t>
            </w:r>
            <w:r w:rsidRPr="00E71625">
              <w:rPr>
                <w:bCs/>
                <w:sz w:val="22"/>
                <w:szCs w:val="22"/>
                <w:lang w:val="en-US"/>
              </w:rPr>
              <w:t> </w:t>
            </w:r>
            <w:r w:rsidRPr="00E71625">
              <w:rPr>
                <w:bCs/>
                <w:sz w:val="22"/>
                <w:szCs w:val="22"/>
              </w:rPr>
              <w:t>000 руб.,</w:t>
            </w:r>
          </w:p>
          <w:p w:rsidR="00362721" w:rsidRPr="00E71625" w:rsidRDefault="00362721" w:rsidP="00362721">
            <w:pPr>
              <w:jc w:val="center"/>
              <w:rPr>
                <w:bCs/>
                <w:sz w:val="20"/>
                <w:szCs w:val="20"/>
              </w:rPr>
            </w:pPr>
            <w:r w:rsidRPr="00E71625">
              <w:rPr>
                <w:bCs/>
                <w:sz w:val="22"/>
                <w:szCs w:val="22"/>
              </w:rPr>
              <w:t xml:space="preserve">за </w:t>
            </w:r>
            <w:r w:rsidRPr="00E71625">
              <w:rPr>
                <w:iCs/>
                <w:sz w:val="22"/>
                <w:szCs w:val="22"/>
              </w:rPr>
              <w:t>комиссионный</w:t>
            </w:r>
            <w:r w:rsidRPr="00E71625">
              <w:rPr>
                <w:bCs/>
                <w:sz w:val="22"/>
                <w:szCs w:val="22"/>
              </w:rPr>
              <w:t xml:space="preserve"> период* или его часть</w:t>
            </w:r>
          </w:p>
        </w:tc>
        <w:tc>
          <w:tcPr>
            <w:tcW w:w="3714" w:type="dxa"/>
            <w:vMerge/>
            <w:shd w:val="clear" w:color="auto" w:fill="auto"/>
            <w:vAlign w:val="center"/>
          </w:tcPr>
          <w:p w:rsidR="00362721" w:rsidRPr="00E71625" w:rsidRDefault="00362721" w:rsidP="00362721">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B7193" w:rsidRPr="00E71625" w:rsidRDefault="003B7193" w:rsidP="003B7193">
            <w:pPr>
              <w:spacing w:before="40" w:after="40"/>
              <w:jc w:val="center"/>
              <w:rPr>
                <w:bCs/>
                <w:sz w:val="20"/>
                <w:szCs w:val="20"/>
              </w:rPr>
            </w:pPr>
            <w:r w:rsidRPr="00E71625">
              <w:rPr>
                <w:bCs/>
                <w:sz w:val="20"/>
                <w:szCs w:val="20"/>
              </w:rPr>
              <w:t>5.2.1.2.</w:t>
            </w:r>
          </w:p>
        </w:tc>
        <w:tc>
          <w:tcPr>
            <w:tcW w:w="3260" w:type="dxa"/>
            <w:tcBorders>
              <w:top w:val="single" w:sz="4" w:space="0" w:color="auto"/>
            </w:tcBorders>
            <w:shd w:val="clear" w:color="auto" w:fill="auto"/>
          </w:tcPr>
          <w:p w:rsidR="003B7193" w:rsidRPr="00E71625" w:rsidRDefault="003B7193" w:rsidP="003B7193">
            <w:pPr>
              <w:spacing w:before="40" w:after="40"/>
              <w:jc w:val="both"/>
              <w:rPr>
                <w:bCs/>
                <w:sz w:val="20"/>
                <w:szCs w:val="20"/>
              </w:rPr>
            </w:pPr>
            <w:r w:rsidRPr="00E71625">
              <w:rPr>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3B7193" w:rsidRPr="00E71625" w:rsidRDefault="003B7193" w:rsidP="003B7193">
            <w:pPr>
              <w:jc w:val="center"/>
              <w:rPr>
                <w:bCs/>
                <w:sz w:val="20"/>
                <w:szCs w:val="20"/>
              </w:rPr>
            </w:pPr>
            <w:r w:rsidRPr="00E71625">
              <w:rPr>
                <w:bCs/>
                <w:sz w:val="20"/>
                <w:szCs w:val="20"/>
              </w:rPr>
              <w:t>По соглашению сторон</w:t>
            </w:r>
          </w:p>
        </w:tc>
        <w:tc>
          <w:tcPr>
            <w:tcW w:w="3714" w:type="dxa"/>
            <w:tcBorders>
              <w:top w:val="single" w:sz="4" w:space="0" w:color="auto"/>
            </w:tcBorders>
            <w:shd w:val="clear" w:color="auto" w:fill="auto"/>
          </w:tcPr>
          <w:p w:rsidR="003B7193" w:rsidRPr="00E71625" w:rsidRDefault="003B7193" w:rsidP="003B7193">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62721" w:rsidRPr="00E71625" w:rsidRDefault="00362721" w:rsidP="00362721">
            <w:pPr>
              <w:spacing w:before="40" w:after="40"/>
              <w:jc w:val="center"/>
              <w:rPr>
                <w:bCs/>
                <w:sz w:val="20"/>
                <w:szCs w:val="20"/>
              </w:rPr>
            </w:pPr>
            <w:r w:rsidRPr="00E71625">
              <w:rPr>
                <w:bCs/>
                <w:sz w:val="20"/>
                <w:szCs w:val="20"/>
              </w:rPr>
              <w:t>5.2.2.</w:t>
            </w:r>
          </w:p>
        </w:tc>
        <w:tc>
          <w:tcPr>
            <w:tcW w:w="3260" w:type="dxa"/>
            <w:tcBorders>
              <w:top w:val="single" w:sz="4" w:space="0" w:color="auto"/>
            </w:tcBorders>
            <w:shd w:val="clear" w:color="auto" w:fill="auto"/>
            <w:vAlign w:val="center"/>
          </w:tcPr>
          <w:p w:rsidR="00362721" w:rsidRPr="00E71625" w:rsidRDefault="00362721" w:rsidP="00346821">
            <w:pPr>
              <w:numPr>
                <w:ilvl w:val="0"/>
                <w:numId w:val="9"/>
              </w:numPr>
              <w:spacing w:before="40"/>
              <w:ind w:left="184" w:hanging="153"/>
              <w:jc w:val="both"/>
              <w:rPr>
                <w:sz w:val="20"/>
                <w:szCs w:val="20"/>
              </w:rPr>
            </w:pPr>
            <w:r w:rsidRPr="00E71625">
              <w:rPr>
                <w:bCs/>
                <w:sz w:val="20"/>
                <w:szCs w:val="20"/>
              </w:rPr>
              <w:t>Внесение в условия открытого Банком аккредитива изменений, не связанных с увеличением суммы</w:t>
            </w:r>
            <w:r w:rsidRPr="00E71625">
              <w:rPr>
                <w:sz w:val="20"/>
                <w:szCs w:val="20"/>
              </w:rPr>
              <w:t>;</w:t>
            </w:r>
          </w:p>
          <w:p w:rsidR="00362721" w:rsidRPr="00E71625" w:rsidRDefault="00362721" w:rsidP="00346821">
            <w:pPr>
              <w:numPr>
                <w:ilvl w:val="0"/>
                <w:numId w:val="9"/>
              </w:numPr>
              <w:ind w:left="181" w:hanging="153"/>
              <w:jc w:val="both"/>
              <w:rPr>
                <w:bCs/>
                <w:sz w:val="20"/>
                <w:szCs w:val="20"/>
              </w:rPr>
            </w:pPr>
            <w:r w:rsidRPr="00E71625">
              <w:rPr>
                <w:bCs/>
                <w:sz w:val="20"/>
                <w:szCs w:val="20"/>
              </w:rPr>
              <w:t>запрос согласия на аннуляцию аккредитива;</w:t>
            </w:r>
          </w:p>
          <w:p w:rsidR="00362721" w:rsidRPr="00E71625" w:rsidRDefault="00362721" w:rsidP="00346821">
            <w:pPr>
              <w:numPr>
                <w:ilvl w:val="0"/>
                <w:numId w:val="9"/>
              </w:numPr>
              <w:ind w:left="181" w:hanging="153"/>
              <w:jc w:val="both"/>
              <w:rPr>
                <w:bCs/>
                <w:sz w:val="20"/>
                <w:szCs w:val="20"/>
              </w:rPr>
            </w:pPr>
            <w:r w:rsidRPr="00E71625">
              <w:rPr>
                <w:bCs/>
                <w:sz w:val="20"/>
                <w:szCs w:val="20"/>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362721" w:rsidRPr="00E71625" w:rsidRDefault="00362721" w:rsidP="00362721">
            <w:pPr>
              <w:jc w:val="center"/>
              <w:rPr>
                <w:bCs/>
                <w:sz w:val="20"/>
                <w:szCs w:val="20"/>
              </w:rPr>
            </w:pPr>
            <w:r w:rsidRPr="00E71625">
              <w:rPr>
                <w:bCs/>
                <w:sz w:val="20"/>
                <w:szCs w:val="20"/>
              </w:rPr>
              <w:t>3 500 руб.</w:t>
            </w:r>
          </w:p>
        </w:tc>
        <w:tc>
          <w:tcPr>
            <w:tcW w:w="3714" w:type="dxa"/>
            <w:tcBorders>
              <w:top w:val="single" w:sz="4" w:space="0" w:color="auto"/>
            </w:tcBorders>
            <w:shd w:val="clear" w:color="auto" w:fill="auto"/>
            <w:vAlign w:val="center"/>
          </w:tcPr>
          <w:p w:rsidR="00362721" w:rsidRPr="00E71625" w:rsidRDefault="00362721" w:rsidP="00362721">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B7193" w:rsidRPr="00E71625" w:rsidRDefault="003B7193" w:rsidP="003B7193">
            <w:pPr>
              <w:spacing w:before="40"/>
              <w:jc w:val="center"/>
              <w:rPr>
                <w:bCs/>
                <w:sz w:val="20"/>
                <w:szCs w:val="20"/>
              </w:rPr>
            </w:pPr>
            <w:r w:rsidRPr="00E71625">
              <w:rPr>
                <w:bCs/>
                <w:sz w:val="20"/>
                <w:szCs w:val="20"/>
              </w:rPr>
              <w:t>5.2.3.</w:t>
            </w:r>
          </w:p>
        </w:tc>
        <w:tc>
          <w:tcPr>
            <w:tcW w:w="3260" w:type="dxa"/>
            <w:tcBorders>
              <w:top w:val="single" w:sz="4" w:space="0" w:color="auto"/>
            </w:tcBorders>
            <w:shd w:val="clear" w:color="auto" w:fill="auto"/>
          </w:tcPr>
          <w:p w:rsidR="003B7193" w:rsidRPr="00E71625" w:rsidRDefault="00362721" w:rsidP="003B7193">
            <w:pPr>
              <w:spacing w:before="40"/>
              <w:rPr>
                <w:bCs/>
                <w:sz w:val="20"/>
                <w:szCs w:val="20"/>
              </w:rPr>
            </w:pPr>
            <w:r w:rsidRPr="00E71625">
              <w:rPr>
                <w:bCs/>
                <w:sz w:val="20"/>
                <w:szCs w:val="20"/>
              </w:rPr>
              <w:t>Обработка/проверка документов</w:t>
            </w:r>
          </w:p>
        </w:tc>
        <w:tc>
          <w:tcPr>
            <w:tcW w:w="2552" w:type="dxa"/>
            <w:tcBorders>
              <w:top w:val="single" w:sz="4" w:space="0" w:color="auto"/>
            </w:tcBorders>
            <w:shd w:val="clear" w:color="auto" w:fill="auto"/>
          </w:tcPr>
          <w:p w:rsidR="00362721" w:rsidRPr="00E71625" w:rsidRDefault="00362721" w:rsidP="00362721">
            <w:pPr>
              <w:spacing w:before="40"/>
              <w:jc w:val="center"/>
              <w:rPr>
                <w:bCs/>
                <w:sz w:val="20"/>
                <w:szCs w:val="20"/>
              </w:rPr>
            </w:pPr>
            <w:r w:rsidRPr="00E71625">
              <w:rPr>
                <w:bCs/>
                <w:sz w:val="20"/>
                <w:szCs w:val="20"/>
              </w:rPr>
              <w:t>0,15% от суммы, запрошенной к оплате,</w:t>
            </w:r>
          </w:p>
          <w:p w:rsidR="003B7193" w:rsidRPr="00E71625" w:rsidRDefault="00362721" w:rsidP="00362721">
            <w:pPr>
              <w:jc w:val="center"/>
              <w:rPr>
                <w:bCs/>
                <w:sz w:val="20"/>
                <w:szCs w:val="20"/>
              </w:rPr>
            </w:pPr>
            <w:r w:rsidRPr="00E71625">
              <w:rPr>
                <w:bCs/>
                <w:sz w:val="20"/>
                <w:szCs w:val="20"/>
              </w:rPr>
              <w:t>минимум 10</w:t>
            </w:r>
            <w:r w:rsidRPr="00E71625">
              <w:rPr>
                <w:bCs/>
                <w:sz w:val="20"/>
                <w:szCs w:val="20"/>
                <w:lang w:val="en-US"/>
              </w:rPr>
              <w:t> </w:t>
            </w:r>
            <w:r w:rsidRPr="00E71625">
              <w:rPr>
                <w:bCs/>
                <w:sz w:val="20"/>
                <w:szCs w:val="20"/>
              </w:rPr>
              <w:t>000 руб., максимум 350 000 руб.</w:t>
            </w:r>
          </w:p>
        </w:tc>
        <w:tc>
          <w:tcPr>
            <w:tcW w:w="3714" w:type="dxa"/>
            <w:tcBorders>
              <w:top w:val="single" w:sz="4" w:space="0" w:color="auto"/>
            </w:tcBorders>
            <w:shd w:val="clear" w:color="auto" w:fill="auto"/>
          </w:tcPr>
          <w:p w:rsidR="003B7193" w:rsidRPr="00E71625" w:rsidRDefault="00362721" w:rsidP="003B7193">
            <w:pPr>
              <w:spacing w:before="40" w:after="40"/>
              <w:jc w:val="both"/>
              <w:rPr>
                <w:bCs/>
                <w:sz w:val="20"/>
                <w:szCs w:val="20"/>
              </w:rPr>
            </w:pPr>
            <w:r w:rsidRPr="00E71625">
              <w:rPr>
                <w:bCs/>
                <w:sz w:val="20"/>
                <w:szCs w:val="20"/>
              </w:rPr>
              <w:t xml:space="preserve">Комиссия взимается за обработку/проверку каждого представления документов </w:t>
            </w:r>
            <w:r w:rsidRPr="00E71625">
              <w:rPr>
                <w:bCs/>
                <w:sz w:val="20"/>
                <w:szCs w:val="20"/>
              </w:rPr>
              <w:br/>
              <w:t>(в т. ч. если документы не приняты к оплате), исходя из суммы, запрошенной к оплате в рамках аккредитива</w:t>
            </w:r>
          </w:p>
        </w:tc>
      </w:tr>
      <w:tr w:rsidR="00E71625" w:rsidRPr="00E71625" w:rsidTr="002A7890">
        <w:tblPrEx>
          <w:tblLook w:val="04A0" w:firstRow="1" w:lastRow="0" w:firstColumn="1" w:lastColumn="0" w:noHBand="0" w:noVBand="1"/>
        </w:tblPrEx>
        <w:tc>
          <w:tcPr>
            <w:tcW w:w="822" w:type="dxa"/>
            <w:shd w:val="clear" w:color="auto" w:fill="auto"/>
          </w:tcPr>
          <w:p w:rsidR="00362721" w:rsidRPr="00E71625" w:rsidRDefault="00362721" w:rsidP="00362721">
            <w:pPr>
              <w:spacing w:before="40" w:after="40"/>
              <w:jc w:val="center"/>
              <w:rPr>
                <w:bCs/>
                <w:sz w:val="20"/>
                <w:szCs w:val="20"/>
              </w:rPr>
            </w:pPr>
            <w:r w:rsidRPr="00E71625">
              <w:rPr>
                <w:bCs/>
                <w:sz w:val="20"/>
                <w:szCs w:val="20"/>
              </w:rPr>
              <w:t>5.2.4.</w:t>
            </w:r>
          </w:p>
        </w:tc>
        <w:tc>
          <w:tcPr>
            <w:tcW w:w="3260" w:type="dxa"/>
            <w:tcBorders>
              <w:bottom w:val="single" w:sz="4" w:space="0" w:color="auto"/>
            </w:tcBorders>
            <w:shd w:val="clear" w:color="auto" w:fill="auto"/>
          </w:tcPr>
          <w:p w:rsidR="00362721" w:rsidRPr="00E71625" w:rsidRDefault="00362721" w:rsidP="00362721">
            <w:pPr>
              <w:spacing w:before="40" w:after="40"/>
              <w:jc w:val="both"/>
              <w:rPr>
                <w:bCs/>
                <w:sz w:val="20"/>
                <w:szCs w:val="20"/>
              </w:rPr>
            </w:pPr>
            <w:r w:rsidRPr="00E71625">
              <w:rPr>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362721" w:rsidRPr="00E71625" w:rsidRDefault="00362721" w:rsidP="00362721">
            <w:pPr>
              <w:spacing w:before="40" w:after="40"/>
              <w:rPr>
                <w:bCs/>
                <w:sz w:val="20"/>
                <w:szCs w:val="20"/>
              </w:rPr>
            </w:pPr>
            <w:r w:rsidRPr="00E71625">
              <w:rPr>
                <w:bCs/>
                <w:sz w:val="20"/>
                <w:szCs w:val="20"/>
              </w:rPr>
              <w:t>3 500 руб. за каждый комплект документов</w:t>
            </w:r>
          </w:p>
        </w:tc>
        <w:tc>
          <w:tcPr>
            <w:tcW w:w="3714" w:type="dxa"/>
            <w:shd w:val="clear" w:color="auto" w:fill="auto"/>
          </w:tcPr>
          <w:p w:rsidR="00362721" w:rsidRPr="00E71625" w:rsidRDefault="00362721" w:rsidP="00362721">
            <w:pPr>
              <w:spacing w:before="40" w:after="40"/>
              <w:jc w:val="both"/>
              <w:rPr>
                <w:bCs/>
                <w:sz w:val="20"/>
                <w:szCs w:val="20"/>
              </w:rPr>
            </w:pPr>
            <w:r w:rsidRPr="00E71625">
              <w:rPr>
                <w:bCs/>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E71625">
              <w:rPr>
                <w:bCs/>
                <w:sz w:val="20"/>
                <w:szCs w:val="20"/>
              </w:rPr>
              <w:br/>
              <w:t>на основании требования Банка.</w:t>
            </w: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62721" w:rsidRPr="00E71625" w:rsidRDefault="00362721" w:rsidP="00362721">
            <w:pPr>
              <w:spacing w:before="40" w:after="40"/>
              <w:jc w:val="center"/>
              <w:rPr>
                <w:bCs/>
                <w:sz w:val="20"/>
                <w:szCs w:val="20"/>
              </w:rPr>
            </w:pPr>
            <w:r w:rsidRPr="00E71625">
              <w:rPr>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071935" w:rsidRPr="00E71625" w:rsidRDefault="00071935" w:rsidP="00346821">
            <w:pPr>
              <w:numPr>
                <w:ilvl w:val="0"/>
                <w:numId w:val="9"/>
              </w:numPr>
              <w:spacing w:before="40"/>
              <w:ind w:left="184" w:hanging="153"/>
              <w:jc w:val="both"/>
              <w:rPr>
                <w:bCs/>
                <w:sz w:val="22"/>
                <w:szCs w:val="22"/>
              </w:rPr>
            </w:pPr>
            <w:r w:rsidRPr="00E71625">
              <w:rPr>
                <w:bCs/>
                <w:sz w:val="22"/>
                <w:szCs w:val="22"/>
              </w:rPr>
              <w:t>Перевод аккредитива в пользу другого бенефициара (</w:t>
            </w:r>
            <w:proofErr w:type="spellStart"/>
            <w:r w:rsidRPr="00E71625">
              <w:rPr>
                <w:bCs/>
                <w:sz w:val="22"/>
                <w:szCs w:val="22"/>
              </w:rPr>
              <w:t>трансферация</w:t>
            </w:r>
            <w:proofErr w:type="spellEnd"/>
            <w:r w:rsidRPr="00E71625">
              <w:rPr>
                <w:bCs/>
                <w:sz w:val="22"/>
                <w:szCs w:val="22"/>
              </w:rPr>
              <w:t>);</w:t>
            </w:r>
          </w:p>
          <w:p w:rsidR="00362721" w:rsidRPr="00E71625" w:rsidRDefault="00071935" w:rsidP="00346821">
            <w:pPr>
              <w:numPr>
                <w:ilvl w:val="0"/>
                <w:numId w:val="9"/>
              </w:numPr>
              <w:spacing w:before="40"/>
              <w:ind w:left="184" w:hanging="153"/>
              <w:jc w:val="both"/>
              <w:rPr>
                <w:bCs/>
                <w:sz w:val="20"/>
                <w:szCs w:val="20"/>
              </w:rPr>
            </w:pPr>
            <w:r w:rsidRPr="00E71625">
              <w:rPr>
                <w:bCs/>
                <w:sz w:val="22"/>
                <w:szCs w:val="22"/>
              </w:rPr>
              <w:t xml:space="preserve">изменение условий </w:t>
            </w:r>
            <w:proofErr w:type="spellStart"/>
            <w:r w:rsidRPr="00E71625">
              <w:rPr>
                <w:bCs/>
                <w:sz w:val="22"/>
                <w:szCs w:val="22"/>
              </w:rPr>
              <w:t>трансферированного</w:t>
            </w:r>
            <w:proofErr w:type="spellEnd"/>
            <w:r w:rsidRPr="00E71625">
              <w:rPr>
                <w:bCs/>
                <w:sz w:val="22"/>
                <w:szCs w:val="22"/>
              </w:rPr>
              <w:t xml:space="preserve">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071935" w:rsidRPr="00E71625" w:rsidRDefault="00071935" w:rsidP="00071935">
            <w:pPr>
              <w:spacing w:before="40" w:after="40"/>
              <w:jc w:val="center"/>
              <w:rPr>
                <w:bCs/>
                <w:sz w:val="20"/>
                <w:szCs w:val="20"/>
              </w:rPr>
            </w:pPr>
            <w:r w:rsidRPr="00E71625">
              <w:rPr>
                <w:bCs/>
                <w:sz w:val="20"/>
                <w:szCs w:val="20"/>
              </w:rPr>
              <w:t xml:space="preserve">0,15% от </w:t>
            </w:r>
            <w:proofErr w:type="spellStart"/>
            <w:r w:rsidRPr="00E71625">
              <w:rPr>
                <w:bCs/>
                <w:sz w:val="20"/>
                <w:szCs w:val="20"/>
              </w:rPr>
              <w:t>трансферированной</w:t>
            </w:r>
            <w:proofErr w:type="spellEnd"/>
            <w:r w:rsidRPr="00E71625">
              <w:rPr>
                <w:bCs/>
                <w:sz w:val="20"/>
                <w:szCs w:val="20"/>
              </w:rPr>
              <w:t xml:space="preserve"> суммы или суммы её увеличения, </w:t>
            </w:r>
          </w:p>
          <w:p w:rsidR="00362721" w:rsidRPr="00E71625" w:rsidRDefault="00071935" w:rsidP="00071935">
            <w:pPr>
              <w:spacing w:before="40" w:after="40"/>
              <w:jc w:val="center"/>
              <w:rPr>
                <w:bCs/>
                <w:sz w:val="20"/>
                <w:szCs w:val="20"/>
              </w:rPr>
            </w:pPr>
            <w:r w:rsidRPr="00E71625">
              <w:rPr>
                <w:bCs/>
                <w:sz w:val="20"/>
                <w:szCs w:val="20"/>
              </w:rPr>
              <w:t>минимум 10</w:t>
            </w:r>
            <w:r w:rsidRPr="00E71625">
              <w:rPr>
                <w:bCs/>
                <w:sz w:val="20"/>
                <w:szCs w:val="20"/>
                <w:lang w:val="en-US"/>
              </w:rPr>
              <w:t> </w:t>
            </w:r>
            <w:r w:rsidRPr="00E71625">
              <w:rPr>
                <w:bCs/>
                <w:sz w:val="20"/>
                <w:szCs w:val="20"/>
              </w:rPr>
              <w:t>000 руб., максимум 100 000 руб.</w:t>
            </w:r>
          </w:p>
        </w:tc>
        <w:tc>
          <w:tcPr>
            <w:tcW w:w="3714" w:type="dxa"/>
            <w:tcBorders>
              <w:left w:val="single" w:sz="4" w:space="0" w:color="auto"/>
            </w:tcBorders>
            <w:shd w:val="clear" w:color="auto" w:fill="auto"/>
          </w:tcPr>
          <w:p w:rsidR="00362721" w:rsidRPr="00E71625" w:rsidRDefault="00362721" w:rsidP="00362721">
            <w:pPr>
              <w:spacing w:before="40" w:after="40"/>
              <w:rPr>
                <w:bCs/>
                <w:sz w:val="20"/>
                <w:szCs w:val="20"/>
              </w:rPr>
            </w:pPr>
          </w:p>
        </w:tc>
      </w:tr>
      <w:tr w:rsidR="00E71625" w:rsidRPr="00E71625" w:rsidTr="002A7890">
        <w:tblPrEx>
          <w:tblLook w:val="04A0" w:firstRow="1" w:lastRow="0" w:firstColumn="1" w:lastColumn="0" w:noHBand="0" w:noVBand="1"/>
        </w:tblPrEx>
        <w:tc>
          <w:tcPr>
            <w:tcW w:w="822" w:type="dxa"/>
            <w:tcBorders>
              <w:bottom w:val="nil"/>
            </w:tcBorders>
            <w:shd w:val="clear" w:color="auto" w:fill="auto"/>
          </w:tcPr>
          <w:p w:rsidR="00362721" w:rsidRPr="00E71625" w:rsidRDefault="00362721" w:rsidP="00362721">
            <w:pPr>
              <w:spacing w:before="40" w:after="40"/>
              <w:jc w:val="center"/>
              <w:rPr>
                <w:bCs/>
                <w:sz w:val="20"/>
                <w:szCs w:val="20"/>
              </w:rPr>
            </w:pPr>
            <w:r w:rsidRPr="00E71625">
              <w:rPr>
                <w:bCs/>
                <w:sz w:val="20"/>
                <w:szCs w:val="20"/>
              </w:rPr>
              <w:t>5.2.6.</w:t>
            </w:r>
          </w:p>
        </w:tc>
        <w:tc>
          <w:tcPr>
            <w:tcW w:w="3260" w:type="dxa"/>
            <w:tcBorders>
              <w:top w:val="single" w:sz="4" w:space="0" w:color="auto"/>
              <w:bottom w:val="nil"/>
            </w:tcBorders>
            <w:shd w:val="clear" w:color="auto" w:fill="auto"/>
            <w:vAlign w:val="center"/>
          </w:tcPr>
          <w:p w:rsidR="00071935" w:rsidRPr="00E71625" w:rsidRDefault="00071935" w:rsidP="00346821">
            <w:pPr>
              <w:numPr>
                <w:ilvl w:val="0"/>
                <w:numId w:val="9"/>
              </w:numPr>
              <w:spacing w:before="40"/>
              <w:ind w:left="184" w:hanging="153"/>
              <w:jc w:val="both"/>
              <w:rPr>
                <w:bCs/>
                <w:sz w:val="20"/>
                <w:szCs w:val="20"/>
              </w:rPr>
            </w:pPr>
            <w:r w:rsidRPr="00E71625">
              <w:rPr>
                <w:bCs/>
                <w:sz w:val="20"/>
                <w:szCs w:val="20"/>
              </w:rPr>
              <w:t xml:space="preserve">Изменение условий </w:t>
            </w:r>
            <w:proofErr w:type="spellStart"/>
            <w:r w:rsidRPr="00E71625">
              <w:rPr>
                <w:bCs/>
                <w:sz w:val="20"/>
                <w:szCs w:val="20"/>
              </w:rPr>
              <w:t>трансферированного</w:t>
            </w:r>
            <w:proofErr w:type="spellEnd"/>
            <w:r w:rsidRPr="00E71625">
              <w:rPr>
                <w:bCs/>
                <w:sz w:val="20"/>
                <w:szCs w:val="20"/>
              </w:rPr>
              <w:t xml:space="preserve"> аккредитива, не связанное с увеличением суммы;</w:t>
            </w:r>
          </w:p>
          <w:p w:rsidR="00071935" w:rsidRPr="00E71625" w:rsidRDefault="00071935" w:rsidP="00346821">
            <w:pPr>
              <w:numPr>
                <w:ilvl w:val="0"/>
                <w:numId w:val="9"/>
              </w:numPr>
              <w:ind w:left="181" w:hanging="153"/>
              <w:jc w:val="both"/>
              <w:rPr>
                <w:bCs/>
                <w:sz w:val="20"/>
                <w:szCs w:val="20"/>
              </w:rPr>
            </w:pPr>
            <w:r w:rsidRPr="00E71625">
              <w:rPr>
                <w:bCs/>
                <w:sz w:val="20"/>
                <w:szCs w:val="20"/>
              </w:rPr>
              <w:t xml:space="preserve">запрос согласия на аннуляцию </w:t>
            </w:r>
            <w:proofErr w:type="spellStart"/>
            <w:r w:rsidRPr="00E71625">
              <w:rPr>
                <w:bCs/>
                <w:sz w:val="20"/>
                <w:szCs w:val="20"/>
              </w:rPr>
              <w:t>трансферированного</w:t>
            </w:r>
            <w:proofErr w:type="spellEnd"/>
            <w:r w:rsidRPr="00E71625">
              <w:rPr>
                <w:bCs/>
                <w:sz w:val="20"/>
                <w:szCs w:val="20"/>
              </w:rPr>
              <w:t xml:space="preserve"> аккредитива;</w:t>
            </w:r>
          </w:p>
          <w:p w:rsidR="00071935" w:rsidRPr="00E71625" w:rsidRDefault="00071935" w:rsidP="00346821">
            <w:pPr>
              <w:numPr>
                <w:ilvl w:val="0"/>
                <w:numId w:val="9"/>
              </w:numPr>
              <w:ind w:left="181"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иных сообщений по </w:t>
            </w:r>
            <w:proofErr w:type="spellStart"/>
            <w:r w:rsidRPr="00E71625">
              <w:rPr>
                <w:bCs/>
                <w:sz w:val="20"/>
                <w:szCs w:val="20"/>
              </w:rPr>
              <w:t>трансферированным</w:t>
            </w:r>
            <w:proofErr w:type="spellEnd"/>
            <w:r w:rsidRPr="00E71625">
              <w:rPr>
                <w:bCs/>
                <w:sz w:val="20"/>
                <w:szCs w:val="20"/>
              </w:rPr>
              <w:t xml:space="preserve"> аккредитивам;</w:t>
            </w:r>
          </w:p>
          <w:p w:rsidR="00362721" w:rsidRPr="00E71625" w:rsidRDefault="00071935" w:rsidP="00346821">
            <w:pPr>
              <w:numPr>
                <w:ilvl w:val="0"/>
                <w:numId w:val="9"/>
              </w:numPr>
              <w:spacing w:before="40"/>
              <w:ind w:left="184" w:hanging="153"/>
              <w:jc w:val="both"/>
              <w:rPr>
                <w:bCs/>
                <w:sz w:val="20"/>
                <w:szCs w:val="20"/>
              </w:rPr>
            </w:pPr>
            <w:r w:rsidRPr="00E71625">
              <w:rPr>
                <w:bCs/>
                <w:sz w:val="20"/>
                <w:szCs w:val="20"/>
              </w:rPr>
              <w:t xml:space="preserve">запрос по </w:t>
            </w:r>
            <w:proofErr w:type="spellStart"/>
            <w:r w:rsidRPr="00E71625">
              <w:rPr>
                <w:bCs/>
                <w:sz w:val="20"/>
                <w:szCs w:val="20"/>
              </w:rPr>
              <w:t>трансферированному</w:t>
            </w:r>
            <w:proofErr w:type="spellEnd"/>
            <w:r w:rsidRPr="00E71625">
              <w:rPr>
                <w:bCs/>
                <w:sz w:val="20"/>
                <w:szCs w:val="20"/>
              </w:rPr>
              <w:t xml:space="preserve"> аккредитиву по распоряжению клиента</w:t>
            </w:r>
          </w:p>
        </w:tc>
        <w:tc>
          <w:tcPr>
            <w:tcW w:w="2552" w:type="dxa"/>
            <w:tcBorders>
              <w:top w:val="single" w:sz="4" w:space="0" w:color="auto"/>
              <w:bottom w:val="nil"/>
            </w:tcBorders>
            <w:shd w:val="clear" w:color="auto" w:fill="auto"/>
            <w:vAlign w:val="center"/>
          </w:tcPr>
          <w:p w:rsidR="00362721" w:rsidRPr="00E71625" w:rsidRDefault="00071935" w:rsidP="00362721">
            <w:pPr>
              <w:jc w:val="center"/>
              <w:rPr>
                <w:bCs/>
                <w:sz w:val="20"/>
                <w:szCs w:val="20"/>
              </w:rPr>
            </w:pPr>
            <w:r w:rsidRPr="00E71625">
              <w:rPr>
                <w:bCs/>
                <w:sz w:val="20"/>
                <w:szCs w:val="20"/>
              </w:rPr>
              <w:t>10</w:t>
            </w:r>
            <w:r w:rsidRPr="00E71625">
              <w:rPr>
                <w:bCs/>
                <w:sz w:val="20"/>
                <w:szCs w:val="20"/>
                <w:lang w:val="en-US"/>
              </w:rPr>
              <w:t> </w:t>
            </w:r>
            <w:r w:rsidRPr="00E71625">
              <w:rPr>
                <w:bCs/>
                <w:sz w:val="20"/>
                <w:szCs w:val="20"/>
              </w:rPr>
              <w:t>000 руб.</w:t>
            </w:r>
          </w:p>
        </w:tc>
        <w:tc>
          <w:tcPr>
            <w:tcW w:w="3714" w:type="dxa"/>
            <w:tcBorders>
              <w:bottom w:val="nil"/>
            </w:tcBorders>
            <w:shd w:val="clear" w:color="auto" w:fill="auto"/>
            <w:vAlign w:val="center"/>
          </w:tcPr>
          <w:p w:rsidR="00362721" w:rsidRPr="00E71625" w:rsidRDefault="00362721" w:rsidP="00362721">
            <w:pPr>
              <w:rPr>
                <w:bCs/>
                <w:sz w:val="20"/>
                <w:szCs w:val="20"/>
              </w:rPr>
            </w:pPr>
          </w:p>
        </w:tc>
      </w:tr>
      <w:tr w:rsidR="00E71625" w:rsidRPr="00E71625" w:rsidTr="002A7890">
        <w:tblPrEx>
          <w:tblLook w:val="04A0" w:firstRow="1" w:lastRow="0" w:firstColumn="1" w:lastColumn="0" w:noHBand="0" w:noVBand="1"/>
        </w:tblPrEx>
        <w:tc>
          <w:tcPr>
            <w:tcW w:w="822" w:type="dxa"/>
            <w:tcBorders>
              <w:bottom w:val="nil"/>
            </w:tcBorders>
            <w:shd w:val="clear" w:color="auto" w:fill="auto"/>
          </w:tcPr>
          <w:p w:rsidR="00362721" w:rsidRPr="00E71625" w:rsidRDefault="00362721" w:rsidP="00362721">
            <w:pPr>
              <w:spacing w:before="120" w:after="120"/>
              <w:jc w:val="center"/>
              <w:rPr>
                <w:bCs/>
                <w:sz w:val="20"/>
                <w:szCs w:val="20"/>
              </w:rPr>
            </w:pPr>
            <w:r w:rsidRPr="00E71625">
              <w:rPr>
                <w:bCs/>
                <w:sz w:val="20"/>
                <w:szCs w:val="20"/>
              </w:rPr>
              <w:t>5.3.</w:t>
            </w:r>
          </w:p>
        </w:tc>
        <w:tc>
          <w:tcPr>
            <w:tcW w:w="9526" w:type="dxa"/>
            <w:gridSpan w:val="3"/>
            <w:tcBorders>
              <w:top w:val="single" w:sz="4" w:space="0" w:color="auto"/>
              <w:bottom w:val="nil"/>
            </w:tcBorders>
            <w:shd w:val="clear" w:color="auto" w:fill="auto"/>
            <w:vAlign w:val="center"/>
          </w:tcPr>
          <w:p w:rsidR="00362721" w:rsidRPr="00E71625" w:rsidRDefault="00362721" w:rsidP="00362721">
            <w:pPr>
              <w:spacing w:before="120" w:after="120"/>
              <w:jc w:val="both"/>
              <w:rPr>
                <w:bCs/>
                <w:sz w:val="20"/>
                <w:szCs w:val="20"/>
              </w:rPr>
            </w:pPr>
            <w:r w:rsidRPr="00E71625">
              <w:rPr>
                <w:bCs/>
                <w:sz w:val="20"/>
                <w:szCs w:val="20"/>
              </w:rPr>
              <w:t>Документарные аккредитивы, открытые другими банками для расчетов по внешнеторговым сделкам (экспортные аккредитивы)</w:t>
            </w:r>
          </w:p>
        </w:tc>
      </w:tr>
      <w:tr w:rsidR="00E71625" w:rsidRPr="00E71625" w:rsidTr="002A7890">
        <w:tblPrEx>
          <w:tblLook w:val="04A0" w:firstRow="1" w:lastRow="0" w:firstColumn="1" w:lastColumn="0" w:noHBand="0" w:noVBand="1"/>
        </w:tblPrEx>
        <w:tc>
          <w:tcPr>
            <w:tcW w:w="822" w:type="dxa"/>
            <w:shd w:val="clear" w:color="auto" w:fill="auto"/>
          </w:tcPr>
          <w:p w:rsidR="00362721" w:rsidRPr="00E71625" w:rsidRDefault="00362721" w:rsidP="00362721">
            <w:pPr>
              <w:spacing w:before="40" w:after="40"/>
              <w:jc w:val="center"/>
              <w:rPr>
                <w:bCs/>
                <w:sz w:val="20"/>
                <w:szCs w:val="20"/>
              </w:rPr>
            </w:pPr>
            <w:r w:rsidRPr="00E71625">
              <w:rPr>
                <w:bCs/>
                <w:sz w:val="20"/>
                <w:szCs w:val="20"/>
              </w:rPr>
              <w:t>5.3.1.</w:t>
            </w:r>
          </w:p>
        </w:tc>
        <w:tc>
          <w:tcPr>
            <w:tcW w:w="3260" w:type="dxa"/>
            <w:tcBorders>
              <w:bottom w:val="single" w:sz="4" w:space="0" w:color="auto"/>
            </w:tcBorders>
            <w:shd w:val="clear" w:color="auto" w:fill="auto"/>
            <w:vAlign w:val="center"/>
          </w:tcPr>
          <w:p w:rsidR="00362721" w:rsidRPr="00E71625" w:rsidRDefault="00362721" w:rsidP="00362721">
            <w:pPr>
              <w:spacing w:before="40" w:after="40"/>
              <w:jc w:val="both"/>
              <w:rPr>
                <w:bCs/>
                <w:sz w:val="20"/>
                <w:szCs w:val="20"/>
                <w:lang w:val="en-US"/>
              </w:rPr>
            </w:pPr>
            <w:r w:rsidRPr="00E71625">
              <w:rPr>
                <w:bCs/>
                <w:sz w:val="20"/>
                <w:szCs w:val="20"/>
              </w:rPr>
              <w:t xml:space="preserve">Предварительное </w:t>
            </w:r>
            <w:proofErr w:type="spellStart"/>
            <w:r w:rsidRPr="00E71625">
              <w:rPr>
                <w:bCs/>
                <w:sz w:val="20"/>
                <w:szCs w:val="20"/>
              </w:rPr>
              <w:t>авизование</w:t>
            </w:r>
            <w:proofErr w:type="spellEnd"/>
            <w:r w:rsidRPr="00E71625">
              <w:rPr>
                <w:bCs/>
                <w:sz w:val="20"/>
                <w:szCs w:val="20"/>
              </w:rPr>
              <w:t xml:space="preserve"> аккредитива</w:t>
            </w:r>
          </w:p>
        </w:tc>
        <w:tc>
          <w:tcPr>
            <w:tcW w:w="2552" w:type="dxa"/>
            <w:tcBorders>
              <w:bottom w:val="single" w:sz="4" w:space="0" w:color="auto"/>
            </w:tcBorders>
            <w:shd w:val="clear" w:color="auto" w:fill="auto"/>
            <w:vAlign w:val="center"/>
          </w:tcPr>
          <w:p w:rsidR="00362721" w:rsidRPr="00E71625" w:rsidRDefault="00071935" w:rsidP="00362721">
            <w:pPr>
              <w:spacing w:before="40" w:after="40"/>
              <w:jc w:val="center"/>
              <w:rPr>
                <w:bCs/>
                <w:sz w:val="20"/>
                <w:szCs w:val="20"/>
              </w:rPr>
            </w:pPr>
            <w:r w:rsidRPr="00E71625">
              <w:rPr>
                <w:bCs/>
                <w:sz w:val="20"/>
                <w:szCs w:val="20"/>
              </w:rPr>
              <w:t>10</w:t>
            </w:r>
            <w:r w:rsidRPr="00E71625">
              <w:rPr>
                <w:bCs/>
                <w:sz w:val="20"/>
                <w:szCs w:val="20"/>
                <w:lang w:val="en-US"/>
              </w:rPr>
              <w:t> </w:t>
            </w:r>
            <w:r w:rsidRPr="00E71625">
              <w:rPr>
                <w:bCs/>
                <w:sz w:val="20"/>
                <w:szCs w:val="20"/>
              </w:rPr>
              <w:t>000 руб.</w:t>
            </w:r>
          </w:p>
        </w:tc>
        <w:tc>
          <w:tcPr>
            <w:tcW w:w="3714" w:type="dxa"/>
            <w:shd w:val="clear" w:color="auto" w:fill="auto"/>
            <w:vAlign w:val="center"/>
          </w:tcPr>
          <w:p w:rsidR="00362721" w:rsidRPr="00E71625" w:rsidRDefault="00362721" w:rsidP="00362721">
            <w:pPr>
              <w:rPr>
                <w:bCs/>
                <w:sz w:val="20"/>
                <w:szCs w:val="20"/>
              </w:rPr>
            </w:pPr>
            <w:r w:rsidRPr="00E71625">
              <w:rPr>
                <w:bCs/>
                <w:sz w:val="20"/>
                <w:szCs w:val="20"/>
              </w:rPr>
              <w:t> </w:t>
            </w: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62721" w:rsidRPr="00E71625" w:rsidRDefault="00362721" w:rsidP="00362721">
            <w:pPr>
              <w:spacing w:before="40"/>
              <w:jc w:val="center"/>
              <w:rPr>
                <w:bCs/>
                <w:sz w:val="20"/>
                <w:szCs w:val="20"/>
              </w:rPr>
            </w:pPr>
            <w:r w:rsidRPr="00E71625">
              <w:rPr>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362721" w:rsidRPr="00E71625" w:rsidRDefault="00362721"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аккредитива;</w:t>
            </w:r>
          </w:p>
          <w:p w:rsidR="00362721" w:rsidRPr="00E71625" w:rsidRDefault="00362721"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071935" w:rsidRPr="00E71625" w:rsidRDefault="00071935" w:rsidP="00071935">
            <w:pPr>
              <w:spacing w:before="40"/>
              <w:jc w:val="center"/>
              <w:rPr>
                <w:bCs/>
                <w:sz w:val="20"/>
                <w:szCs w:val="20"/>
              </w:rPr>
            </w:pPr>
            <w:r w:rsidRPr="00E71625">
              <w:rPr>
                <w:bCs/>
                <w:sz w:val="20"/>
                <w:szCs w:val="20"/>
              </w:rPr>
              <w:t>0,15% от суммы аккредитива или от суммы увеличения,</w:t>
            </w:r>
          </w:p>
          <w:p w:rsidR="00362721" w:rsidRPr="00E71625" w:rsidRDefault="00071935" w:rsidP="00071935">
            <w:pPr>
              <w:spacing w:after="40"/>
              <w:jc w:val="center"/>
              <w:rPr>
                <w:bCs/>
                <w:sz w:val="20"/>
                <w:szCs w:val="20"/>
              </w:rPr>
            </w:pPr>
            <w:r w:rsidRPr="00E71625">
              <w:rPr>
                <w:bCs/>
                <w:sz w:val="20"/>
                <w:szCs w:val="20"/>
              </w:rPr>
              <w:t>минимум10</w:t>
            </w:r>
            <w:r w:rsidRPr="00E71625">
              <w:rPr>
                <w:bCs/>
                <w:sz w:val="20"/>
                <w:szCs w:val="20"/>
                <w:lang w:val="en-US"/>
              </w:rPr>
              <w:t> </w:t>
            </w:r>
            <w:r w:rsidRPr="00E71625">
              <w:rPr>
                <w:bCs/>
                <w:sz w:val="20"/>
                <w:szCs w:val="20"/>
              </w:rPr>
              <w:t>000 руб., максимум 75 000 руб</w:t>
            </w:r>
            <w:r w:rsidRPr="00E71625">
              <w:rPr>
                <w:bCs/>
                <w:sz w:val="22"/>
                <w:szCs w:val="22"/>
              </w:rPr>
              <w:t>.</w:t>
            </w:r>
          </w:p>
        </w:tc>
        <w:tc>
          <w:tcPr>
            <w:tcW w:w="3714" w:type="dxa"/>
            <w:tcBorders>
              <w:left w:val="single" w:sz="4" w:space="0" w:color="auto"/>
            </w:tcBorders>
            <w:shd w:val="clear" w:color="auto" w:fill="auto"/>
          </w:tcPr>
          <w:p w:rsidR="00362721" w:rsidRPr="00E71625" w:rsidRDefault="00362721" w:rsidP="00362721">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62721" w:rsidRPr="00E71625" w:rsidRDefault="00362721" w:rsidP="00362721">
            <w:pPr>
              <w:jc w:val="center"/>
              <w:rPr>
                <w:bCs/>
                <w:sz w:val="20"/>
                <w:szCs w:val="20"/>
              </w:rPr>
            </w:pPr>
            <w:r w:rsidRPr="00E71625">
              <w:rPr>
                <w:bCs/>
                <w:sz w:val="20"/>
                <w:szCs w:val="20"/>
              </w:rPr>
              <w:t>5.3.3.</w:t>
            </w:r>
          </w:p>
        </w:tc>
        <w:tc>
          <w:tcPr>
            <w:tcW w:w="3260" w:type="dxa"/>
            <w:shd w:val="clear" w:color="auto" w:fill="auto"/>
          </w:tcPr>
          <w:p w:rsidR="00362721" w:rsidRPr="00E71625" w:rsidRDefault="00362721" w:rsidP="00346821">
            <w:pPr>
              <w:numPr>
                <w:ilvl w:val="0"/>
                <w:numId w:val="9"/>
              </w:numPr>
              <w:spacing w:before="40"/>
              <w:ind w:left="184" w:hanging="153"/>
              <w:jc w:val="both"/>
              <w:rPr>
                <w:bCs/>
                <w:sz w:val="20"/>
                <w:szCs w:val="20"/>
              </w:rPr>
            </w:pPr>
            <w:r w:rsidRPr="00E71625">
              <w:rPr>
                <w:bCs/>
                <w:sz w:val="20"/>
                <w:szCs w:val="20"/>
              </w:rPr>
              <w:t>Подтверждение аккредитива,</w:t>
            </w:r>
          </w:p>
          <w:p w:rsidR="00362721" w:rsidRPr="00E71625" w:rsidRDefault="00362721" w:rsidP="00346821">
            <w:pPr>
              <w:numPr>
                <w:ilvl w:val="0"/>
                <w:numId w:val="9"/>
              </w:numPr>
              <w:spacing w:before="40"/>
              <w:ind w:left="184" w:hanging="153"/>
              <w:jc w:val="both"/>
              <w:rPr>
                <w:bCs/>
                <w:sz w:val="20"/>
                <w:szCs w:val="20"/>
              </w:rPr>
            </w:pPr>
            <w:r w:rsidRPr="00E71625">
              <w:rPr>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362721" w:rsidRPr="00E71625" w:rsidRDefault="00362721" w:rsidP="00362721">
            <w:pPr>
              <w:jc w:val="center"/>
              <w:rPr>
                <w:bCs/>
                <w:sz w:val="20"/>
                <w:szCs w:val="20"/>
              </w:rPr>
            </w:pPr>
          </w:p>
        </w:tc>
        <w:tc>
          <w:tcPr>
            <w:tcW w:w="3714" w:type="dxa"/>
            <w:tcBorders>
              <w:top w:val="single" w:sz="4" w:space="0" w:color="auto"/>
            </w:tcBorders>
            <w:shd w:val="clear" w:color="auto" w:fill="auto"/>
          </w:tcPr>
          <w:p w:rsidR="00362721" w:rsidRPr="00E71625" w:rsidRDefault="00362721" w:rsidP="00362721">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071935" w:rsidRPr="00E71625" w:rsidRDefault="00071935" w:rsidP="00071935">
            <w:pPr>
              <w:jc w:val="center"/>
              <w:rPr>
                <w:bCs/>
                <w:sz w:val="20"/>
                <w:szCs w:val="20"/>
              </w:rPr>
            </w:pPr>
            <w:r w:rsidRPr="00E71625">
              <w:rPr>
                <w:bCs/>
                <w:sz w:val="20"/>
                <w:szCs w:val="20"/>
              </w:rPr>
              <w:t>5.3.3.1.</w:t>
            </w:r>
          </w:p>
        </w:tc>
        <w:tc>
          <w:tcPr>
            <w:tcW w:w="3260" w:type="dxa"/>
            <w:shd w:val="clear" w:color="auto" w:fill="auto"/>
          </w:tcPr>
          <w:p w:rsidR="00071935" w:rsidRPr="00E71625" w:rsidRDefault="00071935" w:rsidP="00071935">
            <w:pPr>
              <w:jc w:val="both"/>
              <w:rPr>
                <w:bCs/>
                <w:sz w:val="20"/>
                <w:szCs w:val="20"/>
              </w:rPr>
            </w:pPr>
            <w:r w:rsidRPr="00E71625">
              <w:rPr>
                <w:bCs/>
                <w:sz w:val="20"/>
                <w:szCs w:val="20"/>
              </w:rPr>
              <w:t>При предоставлении банком-эмитентом 100% денежного покрытия</w:t>
            </w:r>
          </w:p>
        </w:tc>
        <w:tc>
          <w:tcPr>
            <w:tcW w:w="2552" w:type="dxa"/>
            <w:shd w:val="clear" w:color="auto" w:fill="auto"/>
          </w:tcPr>
          <w:p w:rsidR="00071935" w:rsidRPr="00E71625" w:rsidRDefault="00071935" w:rsidP="00071935">
            <w:pPr>
              <w:jc w:val="center"/>
              <w:rPr>
                <w:bCs/>
                <w:sz w:val="20"/>
                <w:szCs w:val="20"/>
                <w:lang w:eastAsia="en-US"/>
              </w:rPr>
            </w:pPr>
            <w:r w:rsidRPr="00E71625">
              <w:rPr>
                <w:bCs/>
                <w:sz w:val="20"/>
                <w:szCs w:val="20"/>
              </w:rPr>
              <w:t>0,20% от суммы аккредитива, увеличения суммы аккредитива и/или неиспользованного остатка средств по аккредитиву,</w:t>
            </w:r>
          </w:p>
          <w:p w:rsidR="00071935" w:rsidRPr="00E71625" w:rsidRDefault="00071935" w:rsidP="00071935">
            <w:pPr>
              <w:jc w:val="center"/>
              <w:rPr>
                <w:bCs/>
                <w:sz w:val="20"/>
                <w:szCs w:val="20"/>
              </w:rPr>
            </w:pPr>
            <w:r w:rsidRPr="00E71625">
              <w:rPr>
                <w:bCs/>
                <w:sz w:val="20"/>
                <w:szCs w:val="20"/>
              </w:rPr>
              <w:t>минимум 10</w:t>
            </w:r>
            <w:r w:rsidRPr="00E71625">
              <w:rPr>
                <w:bCs/>
                <w:sz w:val="20"/>
                <w:szCs w:val="20"/>
                <w:lang w:val="en-US"/>
              </w:rPr>
              <w:t> </w:t>
            </w:r>
            <w:r w:rsidRPr="00E71625">
              <w:rPr>
                <w:bCs/>
                <w:sz w:val="20"/>
                <w:szCs w:val="20"/>
              </w:rPr>
              <w:t>000 руб.,</w:t>
            </w:r>
          </w:p>
          <w:p w:rsidR="00071935" w:rsidRPr="00E71625" w:rsidRDefault="00071935" w:rsidP="00071935">
            <w:pPr>
              <w:jc w:val="center"/>
              <w:rPr>
                <w:bCs/>
                <w:sz w:val="20"/>
                <w:szCs w:val="20"/>
              </w:rPr>
            </w:pPr>
            <w:r w:rsidRPr="00E71625">
              <w:rPr>
                <w:bCs/>
                <w:sz w:val="20"/>
                <w:szCs w:val="20"/>
              </w:rPr>
              <w:t>за комиссионный период* или его часть</w:t>
            </w:r>
          </w:p>
        </w:tc>
        <w:tc>
          <w:tcPr>
            <w:tcW w:w="3714" w:type="dxa"/>
            <w:tcBorders>
              <w:top w:val="single" w:sz="4" w:space="0" w:color="auto"/>
            </w:tcBorders>
            <w:shd w:val="clear" w:color="auto" w:fill="auto"/>
          </w:tcPr>
          <w:p w:rsidR="00071935" w:rsidRPr="00E71625" w:rsidRDefault="00071935" w:rsidP="00071935">
            <w:pPr>
              <w:spacing w:before="40"/>
              <w:jc w:val="both"/>
              <w:rPr>
                <w:iCs/>
                <w:sz w:val="22"/>
                <w:szCs w:val="22"/>
              </w:rPr>
            </w:pPr>
            <w:r w:rsidRPr="00E71625">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71625">
              <w:rPr>
                <w:iCs/>
                <w:sz w:val="22"/>
                <w:szCs w:val="22"/>
              </w:rPr>
              <w:br/>
              <w:t>с отсрочкой платежа) или срока тратты (если аккредитив исполняется путем акцепта срочной тратты).</w:t>
            </w:r>
          </w:p>
          <w:p w:rsidR="00071935" w:rsidRPr="00E71625" w:rsidRDefault="00071935" w:rsidP="00071935">
            <w:pPr>
              <w:spacing w:before="40"/>
              <w:jc w:val="both"/>
              <w:rPr>
                <w:iCs/>
                <w:sz w:val="22"/>
                <w:szCs w:val="22"/>
              </w:rPr>
            </w:pPr>
            <w:r w:rsidRPr="00E71625">
              <w:rPr>
                <w:iCs/>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E71625">
              <w:rPr>
                <w:iCs/>
                <w:sz w:val="22"/>
                <w:szCs w:val="22"/>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071935" w:rsidRPr="00E71625" w:rsidRDefault="00071935" w:rsidP="00071935">
            <w:pPr>
              <w:spacing w:before="40"/>
              <w:jc w:val="both"/>
              <w:rPr>
                <w:iCs/>
                <w:sz w:val="22"/>
                <w:szCs w:val="22"/>
              </w:rPr>
            </w:pPr>
            <w:r w:rsidRPr="00E71625">
              <w:rPr>
                <w:iCs/>
                <w:sz w:val="22"/>
                <w:szCs w:val="22"/>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071935" w:rsidRPr="00E71625" w:rsidRDefault="00071935" w:rsidP="00071935">
            <w:pPr>
              <w:spacing w:before="40"/>
              <w:jc w:val="both"/>
              <w:rPr>
                <w:iCs/>
                <w:sz w:val="22"/>
                <w:szCs w:val="22"/>
              </w:rPr>
            </w:pPr>
            <w:r w:rsidRPr="00E71625">
              <w:rPr>
                <w:iCs/>
                <w:sz w:val="22"/>
                <w:szCs w:val="22"/>
              </w:rPr>
              <w:t xml:space="preserve">Комиссия уплачивается в дату подтверждения аккредитива/ </w:t>
            </w:r>
            <w:r w:rsidRPr="00E71625">
              <w:rPr>
                <w:iCs/>
                <w:sz w:val="22"/>
                <w:szCs w:val="22"/>
              </w:rPr>
              <w:br/>
              <w:t>в первый рабочий день соответствующего комиссионного периода.</w:t>
            </w:r>
          </w:p>
          <w:p w:rsidR="00071935" w:rsidRPr="00E71625" w:rsidRDefault="00071935" w:rsidP="00071935">
            <w:pPr>
              <w:spacing w:before="40"/>
              <w:jc w:val="both"/>
              <w:rPr>
                <w:iCs/>
                <w:sz w:val="22"/>
                <w:szCs w:val="22"/>
              </w:rPr>
            </w:pPr>
            <w:r w:rsidRPr="00E71625">
              <w:rPr>
                <w:iCs/>
                <w:sz w:val="22"/>
                <w:szCs w:val="22"/>
              </w:rPr>
              <w:t xml:space="preserve">При внесении в условия подтвержденного аккредитива изменений, связанных </w:t>
            </w:r>
            <w:r w:rsidRPr="00E71625">
              <w:rPr>
                <w:iCs/>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E71625">
              <w:rPr>
                <w:iCs/>
                <w:sz w:val="22"/>
                <w:szCs w:val="22"/>
              </w:rPr>
              <w:br/>
              <w:t>и заканчивается в дату окончания текущего комиссионного периода.</w:t>
            </w:r>
          </w:p>
          <w:p w:rsidR="00071935" w:rsidRPr="00E71625" w:rsidRDefault="00071935" w:rsidP="00071935">
            <w:pPr>
              <w:spacing w:before="40"/>
              <w:jc w:val="both"/>
              <w:rPr>
                <w:iCs/>
                <w:sz w:val="22"/>
                <w:szCs w:val="22"/>
              </w:rPr>
            </w:pPr>
            <w:r w:rsidRPr="00E71625">
              <w:rPr>
                <w:iCs/>
                <w:sz w:val="22"/>
                <w:szCs w:val="22"/>
              </w:rPr>
              <w:t xml:space="preserve">Если в комиссионный период, </w:t>
            </w:r>
            <w:r w:rsidRPr="00E71625">
              <w:rPr>
                <w:iCs/>
                <w:sz w:val="22"/>
                <w:szCs w:val="22"/>
              </w:rPr>
              <w:br/>
              <w:t xml:space="preserve">за который была уплачена комиссия, был совершен платеж </w:t>
            </w:r>
            <w:r w:rsidRPr="00E71625">
              <w:rPr>
                <w:iCs/>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E71625">
              <w:rPr>
                <w:iCs/>
                <w:sz w:val="22"/>
                <w:szCs w:val="22"/>
              </w:rPr>
              <w:br/>
              <w:t>и не возвращается Банком.</w:t>
            </w:r>
          </w:p>
        </w:tc>
      </w:tr>
      <w:tr w:rsidR="00E71625" w:rsidRPr="00E71625" w:rsidTr="002A7890">
        <w:tblPrEx>
          <w:tblLook w:val="04A0" w:firstRow="1" w:lastRow="0" w:firstColumn="1" w:lastColumn="0" w:noHBand="0" w:noVBand="1"/>
        </w:tblPrEx>
        <w:tc>
          <w:tcPr>
            <w:tcW w:w="822" w:type="dxa"/>
            <w:shd w:val="clear" w:color="auto" w:fill="auto"/>
          </w:tcPr>
          <w:p w:rsidR="00071935" w:rsidRPr="00E71625" w:rsidRDefault="00071935" w:rsidP="00071935">
            <w:pPr>
              <w:jc w:val="center"/>
              <w:rPr>
                <w:bCs/>
                <w:sz w:val="20"/>
                <w:szCs w:val="20"/>
              </w:rPr>
            </w:pPr>
            <w:r w:rsidRPr="00E71625">
              <w:rPr>
                <w:bCs/>
                <w:sz w:val="20"/>
                <w:szCs w:val="20"/>
              </w:rPr>
              <w:t>5.3.3.2.</w:t>
            </w:r>
          </w:p>
        </w:tc>
        <w:tc>
          <w:tcPr>
            <w:tcW w:w="3260" w:type="dxa"/>
            <w:shd w:val="clear" w:color="auto" w:fill="auto"/>
          </w:tcPr>
          <w:p w:rsidR="00071935" w:rsidRPr="00E71625" w:rsidRDefault="00071935" w:rsidP="00071935">
            <w:pPr>
              <w:jc w:val="both"/>
              <w:rPr>
                <w:bCs/>
                <w:sz w:val="20"/>
                <w:szCs w:val="20"/>
              </w:rPr>
            </w:pPr>
            <w:r w:rsidRPr="00E71625">
              <w:rPr>
                <w:bCs/>
                <w:sz w:val="20"/>
                <w:szCs w:val="20"/>
              </w:rPr>
              <w:t>При отсутствии 100% денежного покрытия</w:t>
            </w:r>
          </w:p>
        </w:tc>
        <w:tc>
          <w:tcPr>
            <w:tcW w:w="2552" w:type="dxa"/>
            <w:shd w:val="clear" w:color="auto" w:fill="auto"/>
          </w:tcPr>
          <w:p w:rsidR="00071935" w:rsidRPr="00E71625" w:rsidRDefault="00071935" w:rsidP="00071935">
            <w:pPr>
              <w:jc w:val="center"/>
              <w:rPr>
                <w:bCs/>
                <w:sz w:val="20"/>
                <w:szCs w:val="20"/>
              </w:rPr>
            </w:pPr>
            <w:r w:rsidRPr="00E71625">
              <w:rPr>
                <w:bCs/>
                <w:sz w:val="20"/>
                <w:szCs w:val="20"/>
              </w:rPr>
              <w:t>По соглашению сторон</w:t>
            </w:r>
          </w:p>
        </w:tc>
        <w:tc>
          <w:tcPr>
            <w:tcW w:w="3714" w:type="dxa"/>
            <w:tcBorders>
              <w:top w:val="single" w:sz="4" w:space="0" w:color="auto"/>
            </w:tcBorders>
            <w:shd w:val="clear" w:color="auto" w:fill="auto"/>
          </w:tcPr>
          <w:p w:rsidR="00071935" w:rsidRPr="00E71625" w:rsidRDefault="00071935" w:rsidP="00071935">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071935" w:rsidRPr="00E71625" w:rsidRDefault="00071935" w:rsidP="00071935">
            <w:pPr>
              <w:jc w:val="center"/>
              <w:rPr>
                <w:bCs/>
                <w:sz w:val="20"/>
                <w:szCs w:val="20"/>
              </w:rPr>
            </w:pPr>
            <w:r w:rsidRPr="00E71625">
              <w:rPr>
                <w:bCs/>
                <w:sz w:val="20"/>
                <w:szCs w:val="20"/>
              </w:rPr>
              <w:t>5.3.4.</w:t>
            </w:r>
          </w:p>
        </w:tc>
        <w:tc>
          <w:tcPr>
            <w:tcW w:w="3260" w:type="dxa"/>
            <w:shd w:val="clear" w:color="auto" w:fill="auto"/>
          </w:tcPr>
          <w:p w:rsidR="00071935" w:rsidRPr="00E71625" w:rsidRDefault="00071935"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изменений условий аккредитива, не связанных с увеличением суммы;</w:t>
            </w:r>
          </w:p>
          <w:p w:rsidR="00071935" w:rsidRPr="00E71625" w:rsidRDefault="00071935"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запроса на аннуляцию аккредитива;</w:t>
            </w:r>
          </w:p>
          <w:p w:rsidR="00071935" w:rsidRPr="00E71625" w:rsidRDefault="00071935"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иных сообщений по аккредитивам;</w:t>
            </w:r>
          </w:p>
          <w:p w:rsidR="00071935" w:rsidRPr="00E71625" w:rsidRDefault="00071935" w:rsidP="00346821">
            <w:pPr>
              <w:numPr>
                <w:ilvl w:val="0"/>
                <w:numId w:val="9"/>
              </w:numPr>
              <w:spacing w:before="40"/>
              <w:ind w:left="184" w:hanging="153"/>
              <w:jc w:val="both"/>
              <w:rPr>
                <w:bCs/>
                <w:sz w:val="20"/>
                <w:szCs w:val="20"/>
              </w:rPr>
            </w:pPr>
            <w:r w:rsidRPr="00E71625">
              <w:rPr>
                <w:bCs/>
                <w:sz w:val="20"/>
                <w:szCs w:val="20"/>
              </w:rPr>
              <w:t xml:space="preserve">запрос по аккредитиву по распоряжению клиента </w:t>
            </w:r>
          </w:p>
        </w:tc>
        <w:tc>
          <w:tcPr>
            <w:tcW w:w="2552" w:type="dxa"/>
            <w:shd w:val="clear" w:color="auto" w:fill="auto"/>
            <w:vAlign w:val="center"/>
          </w:tcPr>
          <w:p w:rsidR="00071935" w:rsidRPr="00E71625" w:rsidRDefault="00071935" w:rsidP="00071935">
            <w:pPr>
              <w:jc w:val="center"/>
              <w:rPr>
                <w:bCs/>
                <w:sz w:val="20"/>
                <w:szCs w:val="20"/>
              </w:rPr>
            </w:pPr>
            <w:r w:rsidRPr="00E71625">
              <w:rPr>
                <w:bCs/>
                <w:sz w:val="20"/>
                <w:szCs w:val="20"/>
              </w:rPr>
              <w:t>3 500 руб.</w:t>
            </w:r>
          </w:p>
        </w:tc>
        <w:tc>
          <w:tcPr>
            <w:tcW w:w="3714" w:type="dxa"/>
            <w:tcBorders>
              <w:top w:val="single" w:sz="4" w:space="0" w:color="auto"/>
            </w:tcBorders>
            <w:shd w:val="clear" w:color="auto" w:fill="auto"/>
          </w:tcPr>
          <w:p w:rsidR="00071935" w:rsidRPr="00E71625" w:rsidRDefault="00071935" w:rsidP="00071935">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071935" w:rsidRPr="00E71625" w:rsidRDefault="00071935" w:rsidP="00071935">
            <w:pPr>
              <w:spacing w:before="40"/>
              <w:jc w:val="center"/>
              <w:rPr>
                <w:bCs/>
                <w:sz w:val="20"/>
                <w:szCs w:val="20"/>
              </w:rPr>
            </w:pPr>
            <w:r w:rsidRPr="00E71625">
              <w:rPr>
                <w:bCs/>
                <w:sz w:val="20"/>
                <w:szCs w:val="20"/>
              </w:rPr>
              <w:t>5.3.5.</w:t>
            </w:r>
          </w:p>
        </w:tc>
        <w:tc>
          <w:tcPr>
            <w:tcW w:w="3260" w:type="dxa"/>
            <w:shd w:val="clear" w:color="auto" w:fill="auto"/>
          </w:tcPr>
          <w:p w:rsidR="00071935" w:rsidRPr="00E71625" w:rsidRDefault="00071935" w:rsidP="00071935">
            <w:pPr>
              <w:spacing w:before="40"/>
              <w:jc w:val="both"/>
              <w:rPr>
                <w:bCs/>
                <w:sz w:val="20"/>
                <w:szCs w:val="20"/>
              </w:rPr>
            </w:pPr>
            <w:r w:rsidRPr="00E71625">
              <w:rPr>
                <w:bCs/>
                <w:sz w:val="20"/>
                <w:szCs w:val="20"/>
              </w:rPr>
              <w:t>Обработка/проверка документов</w:t>
            </w:r>
          </w:p>
        </w:tc>
        <w:tc>
          <w:tcPr>
            <w:tcW w:w="2552" w:type="dxa"/>
            <w:shd w:val="clear" w:color="auto" w:fill="auto"/>
          </w:tcPr>
          <w:p w:rsidR="00071935" w:rsidRPr="00E71625" w:rsidRDefault="00071935" w:rsidP="00071935">
            <w:pPr>
              <w:spacing w:before="40"/>
              <w:jc w:val="center"/>
              <w:rPr>
                <w:bCs/>
                <w:sz w:val="20"/>
                <w:szCs w:val="20"/>
              </w:rPr>
            </w:pPr>
            <w:r w:rsidRPr="00E71625">
              <w:rPr>
                <w:bCs/>
                <w:sz w:val="20"/>
                <w:szCs w:val="20"/>
              </w:rPr>
              <w:t>0,15% от суммы, запрошенной к оплате,</w:t>
            </w:r>
          </w:p>
          <w:p w:rsidR="00071935" w:rsidRPr="00E71625" w:rsidRDefault="00071935" w:rsidP="00071935">
            <w:pPr>
              <w:jc w:val="center"/>
              <w:rPr>
                <w:bCs/>
                <w:sz w:val="20"/>
                <w:szCs w:val="20"/>
              </w:rPr>
            </w:pPr>
            <w:r w:rsidRPr="00E71625">
              <w:rPr>
                <w:bCs/>
                <w:sz w:val="20"/>
                <w:szCs w:val="20"/>
              </w:rPr>
              <w:t>минимум 10</w:t>
            </w:r>
            <w:r w:rsidRPr="00E71625">
              <w:rPr>
                <w:bCs/>
                <w:sz w:val="20"/>
                <w:szCs w:val="20"/>
                <w:lang w:val="en-US"/>
              </w:rPr>
              <w:t> </w:t>
            </w:r>
            <w:r w:rsidRPr="00E71625">
              <w:rPr>
                <w:bCs/>
                <w:sz w:val="20"/>
                <w:szCs w:val="20"/>
              </w:rPr>
              <w:t>000 руб.,</w:t>
            </w:r>
          </w:p>
          <w:p w:rsidR="00071935" w:rsidRPr="00E71625" w:rsidRDefault="00071935" w:rsidP="00071935">
            <w:pPr>
              <w:jc w:val="center"/>
              <w:rPr>
                <w:bCs/>
                <w:sz w:val="20"/>
                <w:szCs w:val="20"/>
              </w:rPr>
            </w:pPr>
            <w:r w:rsidRPr="00E71625">
              <w:rPr>
                <w:bCs/>
                <w:sz w:val="20"/>
                <w:szCs w:val="20"/>
              </w:rPr>
              <w:t>максимум 350 000 руб.</w:t>
            </w:r>
          </w:p>
        </w:tc>
        <w:tc>
          <w:tcPr>
            <w:tcW w:w="3714" w:type="dxa"/>
            <w:tcBorders>
              <w:top w:val="single" w:sz="4" w:space="0" w:color="auto"/>
            </w:tcBorders>
            <w:shd w:val="clear" w:color="auto" w:fill="auto"/>
          </w:tcPr>
          <w:p w:rsidR="00071935" w:rsidRPr="00E71625" w:rsidRDefault="00071935" w:rsidP="00071935">
            <w:pPr>
              <w:spacing w:before="40" w:after="120"/>
              <w:jc w:val="both"/>
              <w:rPr>
                <w:bCs/>
                <w:sz w:val="20"/>
                <w:szCs w:val="20"/>
              </w:rPr>
            </w:pPr>
            <w:r w:rsidRPr="00E71625">
              <w:rPr>
                <w:bCs/>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E71625" w:rsidRPr="00E71625" w:rsidTr="002A7890">
        <w:tblPrEx>
          <w:tblLook w:val="04A0" w:firstRow="1" w:lastRow="0" w:firstColumn="1" w:lastColumn="0" w:noHBand="0" w:noVBand="1"/>
        </w:tblPrEx>
        <w:tc>
          <w:tcPr>
            <w:tcW w:w="822" w:type="dxa"/>
            <w:shd w:val="clear" w:color="auto" w:fill="auto"/>
          </w:tcPr>
          <w:p w:rsidR="00071935" w:rsidRPr="00E71625" w:rsidRDefault="00071935" w:rsidP="00071935">
            <w:pPr>
              <w:spacing w:before="40"/>
              <w:jc w:val="center"/>
              <w:rPr>
                <w:bCs/>
                <w:sz w:val="20"/>
                <w:szCs w:val="20"/>
              </w:rPr>
            </w:pPr>
            <w:r w:rsidRPr="00E71625">
              <w:rPr>
                <w:bCs/>
                <w:sz w:val="20"/>
                <w:szCs w:val="20"/>
              </w:rPr>
              <w:t>5.3.6.</w:t>
            </w:r>
          </w:p>
        </w:tc>
        <w:tc>
          <w:tcPr>
            <w:tcW w:w="3260" w:type="dxa"/>
            <w:shd w:val="clear" w:color="auto" w:fill="auto"/>
          </w:tcPr>
          <w:p w:rsidR="00071935" w:rsidRPr="00E71625" w:rsidRDefault="00071935" w:rsidP="00346821">
            <w:pPr>
              <w:numPr>
                <w:ilvl w:val="0"/>
                <w:numId w:val="9"/>
              </w:numPr>
              <w:spacing w:before="40"/>
              <w:ind w:left="184" w:hanging="153"/>
              <w:jc w:val="both"/>
              <w:rPr>
                <w:bCs/>
                <w:sz w:val="20"/>
                <w:szCs w:val="20"/>
              </w:rPr>
            </w:pPr>
            <w:r w:rsidRPr="00E71625">
              <w:rPr>
                <w:bCs/>
                <w:sz w:val="20"/>
                <w:szCs w:val="20"/>
              </w:rPr>
              <w:t>Перевод аккредитива в пользу другого бенефициара (</w:t>
            </w:r>
            <w:proofErr w:type="spellStart"/>
            <w:r w:rsidRPr="00E71625">
              <w:rPr>
                <w:bCs/>
                <w:sz w:val="20"/>
                <w:szCs w:val="20"/>
              </w:rPr>
              <w:t>трансферация</w:t>
            </w:r>
            <w:proofErr w:type="spellEnd"/>
            <w:r w:rsidRPr="00E71625">
              <w:rPr>
                <w:bCs/>
                <w:sz w:val="20"/>
                <w:szCs w:val="20"/>
              </w:rPr>
              <w:t xml:space="preserve">); </w:t>
            </w:r>
          </w:p>
          <w:p w:rsidR="00071935" w:rsidRPr="00E71625" w:rsidRDefault="00071935" w:rsidP="00346821">
            <w:pPr>
              <w:numPr>
                <w:ilvl w:val="0"/>
                <w:numId w:val="9"/>
              </w:numPr>
              <w:spacing w:before="40"/>
              <w:ind w:left="184" w:hanging="153"/>
              <w:jc w:val="both"/>
              <w:rPr>
                <w:bCs/>
                <w:sz w:val="20"/>
                <w:szCs w:val="20"/>
              </w:rPr>
            </w:pPr>
            <w:r w:rsidRPr="00E71625">
              <w:rPr>
                <w:bCs/>
                <w:sz w:val="20"/>
                <w:szCs w:val="20"/>
              </w:rPr>
              <w:t xml:space="preserve">изменение условий </w:t>
            </w:r>
            <w:proofErr w:type="spellStart"/>
            <w:r w:rsidRPr="00E71625">
              <w:rPr>
                <w:bCs/>
                <w:sz w:val="20"/>
                <w:szCs w:val="20"/>
              </w:rPr>
              <w:t>трансферированного</w:t>
            </w:r>
            <w:proofErr w:type="spellEnd"/>
            <w:r w:rsidRPr="00E71625">
              <w:rPr>
                <w:bCs/>
                <w:sz w:val="20"/>
                <w:szCs w:val="20"/>
              </w:rPr>
              <w:t xml:space="preserve"> аккредитива, связанное с увеличением суммы</w:t>
            </w:r>
          </w:p>
        </w:tc>
        <w:tc>
          <w:tcPr>
            <w:tcW w:w="2552" w:type="dxa"/>
            <w:shd w:val="clear" w:color="auto" w:fill="auto"/>
          </w:tcPr>
          <w:p w:rsidR="00071935" w:rsidRPr="00E71625" w:rsidRDefault="00071935" w:rsidP="00071935">
            <w:pPr>
              <w:spacing w:before="40"/>
              <w:jc w:val="center"/>
              <w:rPr>
                <w:bCs/>
                <w:sz w:val="20"/>
                <w:szCs w:val="20"/>
              </w:rPr>
            </w:pPr>
            <w:r w:rsidRPr="00E71625">
              <w:rPr>
                <w:bCs/>
                <w:sz w:val="20"/>
                <w:szCs w:val="20"/>
              </w:rPr>
              <w:t xml:space="preserve">0,15% от </w:t>
            </w:r>
            <w:proofErr w:type="spellStart"/>
            <w:r w:rsidRPr="00E71625">
              <w:rPr>
                <w:bCs/>
                <w:sz w:val="20"/>
                <w:szCs w:val="20"/>
              </w:rPr>
              <w:t>трансферированной</w:t>
            </w:r>
            <w:proofErr w:type="spellEnd"/>
            <w:r w:rsidRPr="00E71625">
              <w:rPr>
                <w:bCs/>
                <w:sz w:val="20"/>
                <w:szCs w:val="20"/>
              </w:rPr>
              <w:t xml:space="preserve"> суммы или суммы </w:t>
            </w:r>
            <w:r w:rsidRPr="00E71625">
              <w:rPr>
                <w:bCs/>
                <w:sz w:val="20"/>
                <w:szCs w:val="20"/>
              </w:rPr>
              <w:br/>
              <w:t>ее увеличения,</w:t>
            </w:r>
          </w:p>
          <w:p w:rsidR="00071935" w:rsidRPr="00E71625" w:rsidRDefault="00071935" w:rsidP="00071935">
            <w:pPr>
              <w:jc w:val="center"/>
              <w:rPr>
                <w:bCs/>
                <w:sz w:val="20"/>
                <w:szCs w:val="20"/>
              </w:rPr>
            </w:pPr>
            <w:r w:rsidRPr="00E71625">
              <w:rPr>
                <w:bCs/>
                <w:sz w:val="20"/>
                <w:szCs w:val="20"/>
              </w:rPr>
              <w:t>минимум 10</w:t>
            </w:r>
            <w:r w:rsidRPr="00E71625">
              <w:rPr>
                <w:bCs/>
                <w:sz w:val="20"/>
                <w:szCs w:val="20"/>
                <w:lang w:val="en-US"/>
              </w:rPr>
              <w:t> </w:t>
            </w:r>
            <w:r w:rsidRPr="00E71625">
              <w:rPr>
                <w:bCs/>
                <w:sz w:val="20"/>
                <w:szCs w:val="20"/>
              </w:rPr>
              <w:t>000 руб.,</w:t>
            </w:r>
          </w:p>
          <w:p w:rsidR="00071935" w:rsidRPr="00E71625" w:rsidRDefault="00071935" w:rsidP="00071935">
            <w:pPr>
              <w:jc w:val="center"/>
              <w:rPr>
                <w:bCs/>
                <w:sz w:val="20"/>
                <w:szCs w:val="20"/>
              </w:rPr>
            </w:pPr>
            <w:r w:rsidRPr="00E71625">
              <w:rPr>
                <w:bCs/>
                <w:sz w:val="20"/>
                <w:szCs w:val="20"/>
              </w:rPr>
              <w:t>максимум 100</w:t>
            </w:r>
            <w:r w:rsidRPr="00E71625">
              <w:rPr>
                <w:sz w:val="20"/>
                <w:szCs w:val="20"/>
              </w:rPr>
              <w:t> 000 руб.</w:t>
            </w:r>
          </w:p>
        </w:tc>
        <w:tc>
          <w:tcPr>
            <w:tcW w:w="3714" w:type="dxa"/>
            <w:shd w:val="clear" w:color="auto" w:fill="auto"/>
          </w:tcPr>
          <w:p w:rsidR="00071935" w:rsidRPr="00E71625" w:rsidRDefault="00071935" w:rsidP="00071935">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071935" w:rsidRPr="00E71625" w:rsidRDefault="00071935" w:rsidP="00071935">
            <w:pPr>
              <w:spacing w:before="40"/>
              <w:jc w:val="center"/>
              <w:rPr>
                <w:bCs/>
                <w:sz w:val="20"/>
                <w:szCs w:val="20"/>
              </w:rPr>
            </w:pPr>
            <w:r w:rsidRPr="00E71625">
              <w:rPr>
                <w:bCs/>
                <w:sz w:val="20"/>
                <w:szCs w:val="20"/>
              </w:rPr>
              <w:t>5.3.7.</w:t>
            </w:r>
          </w:p>
        </w:tc>
        <w:tc>
          <w:tcPr>
            <w:tcW w:w="3260" w:type="dxa"/>
            <w:shd w:val="clear" w:color="auto" w:fill="auto"/>
          </w:tcPr>
          <w:p w:rsidR="00071935" w:rsidRPr="00E71625" w:rsidRDefault="00071935" w:rsidP="00346821">
            <w:pPr>
              <w:numPr>
                <w:ilvl w:val="0"/>
                <w:numId w:val="9"/>
              </w:numPr>
              <w:spacing w:before="40"/>
              <w:ind w:left="184" w:hanging="153"/>
              <w:jc w:val="both"/>
              <w:rPr>
                <w:bCs/>
                <w:sz w:val="20"/>
                <w:szCs w:val="20"/>
              </w:rPr>
            </w:pPr>
            <w:r w:rsidRPr="00E71625">
              <w:rPr>
                <w:bCs/>
                <w:sz w:val="20"/>
                <w:szCs w:val="20"/>
              </w:rPr>
              <w:t xml:space="preserve">Изменение условий </w:t>
            </w:r>
            <w:proofErr w:type="spellStart"/>
            <w:r w:rsidRPr="00E71625">
              <w:rPr>
                <w:bCs/>
                <w:sz w:val="20"/>
                <w:szCs w:val="20"/>
              </w:rPr>
              <w:t>трансферированного</w:t>
            </w:r>
            <w:proofErr w:type="spellEnd"/>
            <w:r w:rsidRPr="00E71625">
              <w:rPr>
                <w:bCs/>
                <w:sz w:val="20"/>
                <w:szCs w:val="20"/>
              </w:rPr>
              <w:t xml:space="preserve"> аккредитива, не связанное с увеличением суммы; </w:t>
            </w:r>
          </w:p>
          <w:p w:rsidR="00071935" w:rsidRPr="00E71625" w:rsidRDefault="00071935" w:rsidP="00346821">
            <w:pPr>
              <w:numPr>
                <w:ilvl w:val="0"/>
                <w:numId w:val="9"/>
              </w:numPr>
              <w:ind w:left="181"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запроса на аннуляцию </w:t>
            </w:r>
            <w:proofErr w:type="spellStart"/>
            <w:r w:rsidRPr="00E71625">
              <w:rPr>
                <w:bCs/>
                <w:sz w:val="20"/>
                <w:szCs w:val="20"/>
              </w:rPr>
              <w:t>трансферированного</w:t>
            </w:r>
            <w:proofErr w:type="spellEnd"/>
            <w:r w:rsidRPr="00E71625">
              <w:rPr>
                <w:bCs/>
                <w:sz w:val="20"/>
                <w:szCs w:val="20"/>
              </w:rPr>
              <w:t xml:space="preserve"> аккредитива;</w:t>
            </w:r>
          </w:p>
          <w:p w:rsidR="00071935" w:rsidRPr="00E71625" w:rsidRDefault="00071935" w:rsidP="00346821">
            <w:pPr>
              <w:numPr>
                <w:ilvl w:val="0"/>
                <w:numId w:val="9"/>
              </w:numPr>
              <w:ind w:left="181"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иных сообщений по </w:t>
            </w:r>
            <w:proofErr w:type="spellStart"/>
            <w:r w:rsidRPr="00E71625">
              <w:rPr>
                <w:bCs/>
                <w:sz w:val="20"/>
                <w:szCs w:val="20"/>
              </w:rPr>
              <w:t>трансферированным</w:t>
            </w:r>
            <w:proofErr w:type="spellEnd"/>
            <w:r w:rsidRPr="00E71625">
              <w:rPr>
                <w:bCs/>
                <w:sz w:val="20"/>
                <w:szCs w:val="20"/>
              </w:rPr>
              <w:t xml:space="preserve"> аккредитивам;</w:t>
            </w:r>
          </w:p>
          <w:p w:rsidR="00071935" w:rsidRPr="00E71625" w:rsidRDefault="00071935" w:rsidP="00346821">
            <w:pPr>
              <w:numPr>
                <w:ilvl w:val="0"/>
                <w:numId w:val="9"/>
              </w:numPr>
              <w:ind w:left="181" w:hanging="153"/>
              <w:jc w:val="both"/>
              <w:rPr>
                <w:bCs/>
                <w:sz w:val="20"/>
                <w:szCs w:val="20"/>
              </w:rPr>
            </w:pPr>
            <w:r w:rsidRPr="00E71625">
              <w:rPr>
                <w:bCs/>
                <w:sz w:val="20"/>
                <w:szCs w:val="20"/>
              </w:rPr>
              <w:t xml:space="preserve">запрос по </w:t>
            </w:r>
            <w:proofErr w:type="spellStart"/>
            <w:r w:rsidRPr="00E71625">
              <w:rPr>
                <w:bCs/>
                <w:sz w:val="20"/>
                <w:szCs w:val="20"/>
              </w:rPr>
              <w:t>трансферированному</w:t>
            </w:r>
            <w:proofErr w:type="spellEnd"/>
            <w:r w:rsidRPr="00E71625">
              <w:rPr>
                <w:bCs/>
                <w:sz w:val="20"/>
                <w:szCs w:val="20"/>
              </w:rPr>
              <w:t xml:space="preserve"> аккредитиву по распоряжению клиента</w:t>
            </w:r>
          </w:p>
        </w:tc>
        <w:tc>
          <w:tcPr>
            <w:tcW w:w="2552" w:type="dxa"/>
            <w:shd w:val="clear" w:color="auto" w:fill="auto"/>
            <w:vAlign w:val="center"/>
          </w:tcPr>
          <w:p w:rsidR="00071935" w:rsidRPr="00E71625" w:rsidRDefault="00071935" w:rsidP="00071935">
            <w:pPr>
              <w:jc w:val="center"/>
              <w:rPr>
                <w:bCs/>
                <w:sz w:val="20"/>
                <w:szCs w:val="20"/>
              </w:rPr>
            </w:pPr>
            <w:r w:rsidRPr="00E71625">
              <w:rPr>
                <w:bCs/>
                <w:sz w:val="20"/>
                <w:szCs w:val="20"/>
              </w:rPr>
              <w:t>10</w:t>
            </w:r>
            <w:r w:rsidRPr="00E71625">
              <w:rPr>
                <w:bCs/>
                <w:sz w:val="20"/>
                <w:szCs w:val="20"/>
                <w:lang w:val="en-US"/>
              </w:rPr>
              <w:t> </w:t>
            </w:r>
            <w:r w:rsidRPr="00E71625">
              <w:rPr>
                <w:bCs/>
                <w:sz w:val="20"/>
                <w:szCs w:val="20"/>
              </w:rPr>
              <w:t>000 руб.</w:t>
            </w:r>
          </w:p>
        </w:tc>
        <w:tc>
          <w:tcPr>
            <w:tcW w:w="3714" w:type="dxa"/>
            <w:shd w:val="clear" w:color="auto" w:fill="auto"/>
          </w:tcPr>
          <w:p w:rsidR="00071935" w:rsidRPr="00E71625" w:rsidRDefault="00071935" w:rsidP="00071935">
            <w:pPr>
              <w:rPr>
                <w:bCs/>
                <w:sz w:val="20"/>
                <w:szCs w:val="20"/>
              </w:rPr>
            </w:pPr>
          </w:p>
        </w:tc>
      </w:tr>
      <w:tr w:rsidR="00071935" w:rsidRPr="00E914D7" w:rsidTr="002A7890">
        <w:tblPrEx>
          <w:tblLook w:val="04A0" w:firstRow="1" w:lastRow="0" w:firstColumn="1" w:lastColumn="0" w:noHBand="0" w:noVBand="1"/>
        </w:tblPrEx>
        <w:tc>
          <w:tcPr>
            <w:tcW w:w="822" w:type="dxa"/>
            <w:shd w:val="clear" w:color="auto" w:fill="auto"/>
          </w:tcPr>
          <w:p w:rsidR="00071935" w:rsidRPr="00E914D7" w:rsidRDefault="00071935" w:rsidP="00071935">
            <w:pPr>
              <w:spacing w:before="120" w:after="120"/>
              <w:jc w:val="center"/>
              <w:rPr>
                <w:bCs/>
                <w:sz w:val="20"/>
                <w:szCs w:val="20"/>
              </w:rPr>
            </w:pPr>
            <w:r w:rsidRPr="00E914D7">
              <w:rPr>
                <w:bCs/>
                <w:sz w:val="20"/>
                <w:szCs w:val="20"/>
              </w:rPr>
              <w:t>5.4.</w:t>
            </w:r>
          </w:p>
        </w:tc>
        <w:tc>
          <w:tcPr>
            <w:tcW w:w="9526" w:type="dxa"/>
            <w:gridSpan w:val="3"/>
            <w:shd w:val="clear" w:color="auto" w:fill="auto"/>
          </w:tcPr>
          <w:p w:rsidR="00071935" w:rsidRPr="00E914D7" w:rsidRDefault="00071935" w:rsidP="00071935">
            <w:pPr>
              <w:spacing w:before="120" w:after="120"/>
              <w:rPr>
                <w:bCs/>
                <w:sz w:val="20"/>
                <w:szCs w:val="20"/>
              </w:rPr>
            </w:pPr>
            <w:r w:rsidRPr="00E914D7">
              <w:rPr>
                <w:bCs/>
                <w:sz w:val="20"/>
                <w:szCs w:val="20"/>
              </w:rPr>
              <w:t>Инкассо</w:t>
            </w:r>
          </w:p>
        </w:tc>
      </w:tr>
      <w:tr w:rsidR="00071935" w:rsidRPr="00E914D7" w:rsidTr="002A7890">
        <w:tblPrEx>
          <w:tblLook w:val="04A0" w:firstRow="1" w:lastRow="0" w:firstColumn="1" w:lastColumn="0" w:noHBand="0" w:noVBand="1"/>
        </w:tblPrEx>
        <w:tc>
          <w:tcPr>
            <w:tcW w:w="10348" w:type="dxa"/>
            <w:gridSpan w:val="4"/>
            <w:shd w:val="clear" w:color="auto" w:fill="auto"/>
          </w:tcPr>
          <w:p w:rsidR="00071935" w:rsidRPr="00E914D7" w:rsidRDefault="00071935" w:rsidP="00071935">
            <w:pPr>
              <w:spacing w:before="40" w:after="40"/>
              <w:jc w:val="center"/>
              <w:rPr>
                <w:bCs/>
                <w:sz w:val="20"/>
                <w:szCs w:val="20"/>
              </w:rPr>
            </w:pPr>
            <w:r w:rsidRPr="00E914D7">
              <w:rPr>
                <w:bCs/>
                <w:sz w:val="20"/>
                <w:szCs w:val="20"/>
              </w:rPr>
              <w:t>Документарное инкассо</w:t>
            </w:r>
          </w:p>
        </w:tc>
      </w:tr>
      <w:tr w:rsidR="006336E0" w:rsidRPr="00E914D7" w:rsidTr="002A7890">
        <w:tblPrEx>
          <w:tblLook w:val="04A0" w:firstRow="1" w:lastRow="0" w:firstColumn="1" w:lastColumn="0" w:noHBand="0" w:noVBand="1"/>
        </w:tblPrEx>
        <w:tc>
          <w:tcPr>
            <w:tcW w:w="822" w:type="dxa"/>
            <w:shd w:val="clear" w:color="auto" w:fill="auto"/>
          </w:tcPr>
          <w:p w:rsidR="006336E0" w:rsidRPr="00E71625" w:rsidRDefault="006336E0" w:rsidP="006336E0">
            <w:pPr>
              <w:spacing w:before="40" w:after="40"/>
              <w:jc w:val="center"/>
              <w:rPr>
                <w:sz w:val="20"/>
                <w:szCs w:val="20"/>
              </w:rPr>
            </w:pPr>
            <w:r w:rsidRPr="00E71625">
              <w:rPr>
                <w:sz w:val="20"/>
                <w:szCs w:val="20"/>
              </w:rPr>
              <w:t>5.4.1.</w:t>
            </w:r>
          </w:p>
        </w:tc>
        <w:tc>
          <w:tcPr>
            <w:tcW w:w="3260" w:type="dxa"/>
            <w:shd w:val="clear" w:color="auto" w:fill="auto"/>
          </w:tcPr>
          <w:p w:rsidR="006336E0" w:rsidRPr="00E71625" w:rsidRDefault="006336E0" w:rsidP="006336E0">
            <w:pPr>
              <w:spacing w:before="40" w:after="40"/>
              <w:rPr>
                <w:sz w:val="20"/>
                <w:szCs w:val="20"/>
              </w:rPr>
            </w:pPr>
            <w:r w:rsidRPr="00E71625">
              <w:rPr>
                <w:sz w:val="20"/>
                <w:szCs w:val="20"/>
              </w:rPr>
              <w:t>Прием, проверка, подготовка документов для отправки на инкассо</w:t>
            </w:r>
          </w:p>
        </w:tc>
        <w:tc>
          <w:tcPr>
            <w:tcW w:w="2552" w:type="dxa"/>
            <w:shd w:val="clear" w:color="auto" w:fill="auto"/>
          </w:tcPr>
          <w:p w:rsidR="006336E0" w:rsidRPr="00E71625" w:rsidRDefault="006336E0" w:rsidP="006336E0">
            <w:pPr>
              <w:spacing w:before="40"/>
              <w:jc w:val="center"/>
              <w:rPr>
                <w:sz w:val="20"/>
                <w:szCs w:val="20"/>
              </w:rPr>
            </w:pPr>
            <w:r w:rsidRPr="00E71625">
              <w:rPr>
                <w:sz w:val="20"/>
                <w:szCs w:val="20"/>
              </w:rPr>
              <w:t>0,15% от суммы,</w:t>
            </w:r>
          </w:p>
          <w:p w:rsidR="006336E0" w:rsidRPr="00E71625" w:rsidRDefault="006336E0" w:rsidP="006336E0">
            <w:pPr>
              <w:jc w:val="center"/>
              <w:rPr>
                <w:sz w:val="20"/>
                <w:szCs w:val="20"/>
              </w:rPr>
            </w:pPr>
            <w:r w:rsidRPr="00E71625">
              <w:rPr>
                <w:sz w:val="20"/>
                <w:szCs w:val="20"/>
              </w:rPr>
              <w:t xml:space="preserve">мин. </w:t>
            </w:r>
            <w:r w:rsidRPr="00E71625">
              <w:rPr>
                <w:bCs/>
                <w:sz w:val="20"/>
                <w:szCs w:val="20"/>
              </w:rPr>
              <w:t>3 500 руб.</w:t>
            </w:r>
            <w:r w:rsidRPr="00E71625">
              <w:rPr>
                <w:sz w:val="20"/>
                <w:szCs w:val="20"/>
              </w:rPr>
              <w:t>,</w:t>
            </w:r>
          </w:p>
          <w:p w:rsidR="006336E0" w:rsidRPr="00E71625" w:rsidRDefault="006336E0" w:rsidP="006336E0">
            <w:pPr>
              <w:jc w:val="center"/>
              <w:rPr>
                <w:sz w:val="20"/>
                <w:szCs w:val="20"/>
              </w:rPr>
            </w:pPr>
            <w:r w:rsidRPr="00E71625">
              <w:rPr>
                <w:sz w:val="20"/>
                <w:szCs w:val="20"/>
              </w:rPr>
              <w:t>макс. 35 000 руб.</w:t>
            </w:r>
          </w:p>
        </w:tc>
        <w:tc>
          <w:tcPr>
            <w:tcW w:w="3714" w:type="dxa"/>
            <w:shd w:val="clear" w:color="auto" w:fill="auto"/>
          </w:tcPr>
          <w:p w:rsidR="006336E0" w:rsidRPr="00E914D7" w:rsidRDefault="006336E0" w:rsidP="006336E0">
            <w:pPr>
              <w:rPr>
                <w:sz w:val="20"/>
                <w:szCs w:val="20"/>
              </w:rPr>
            </w:pPr>
          </w:p>
        </w:tc>
      </w:tr>
      <w:tr w:rsidR="006336E0" w:rsidRPr="00E914D7" w:rsidTr="002A7890">
        <w:tblPrEx>
          <w:tblLook w:val="04A0" w:firstRow="1" w:lastRow="0" w:firstColumn="1" w:lastColumn="0" w:noHBand="0" w:noVBand="1"/>
        </w:tblPrEx>
        <w:tc>
          <w:tcPr>
            <w:tcW w:w="822" w:type="dxa"/>
            <w:shd w:val="clear" w:color="auto" w:fill="auto"/>
          </w:tcPr>
          <w:p w:rsidR="006336E0" w:rsidRPr="00E71625" w:rsidRDefault="006336E0" w:rsidP="006336E0">
            <w:pPr>
              <w:spacing w:before="40" w:after="40"/>
              <w:jc w:val="center"/>
              <w:rPr>
                <w:sz w:val="20"/>
                <w:szCs w:val="20"/>
              </w:rPr>
            </w:pPr>
            <w:r w:rsidRPr="00E71625">
              <w:rPr>
                <w:sz w:val="20"/>
                <w:szCs w:val="20"/>
              </w:rPr>
              <w:t>5.4.2.</w:t>
            </w:r>
          </w:p>
        </w:tc>
        <w:tc>
          <w:tcPr>
            <w:tcW w:w="3260" w:type="dxa"/>
            <w:shd w:val="clear" w:color="auto" w:fill="auto"/>
          </w:tcPr>
          <w:p w:rsidR="006336E0" w:rsidRPr="00E71625" w:rsidRDefault="006336E0" w:rsidP="006336E0">
            <w:pPr>
              <w:spacing w:before="40" w:after="40"/>
              <w:rPr>
                <w:sz w:val="20"/>
                <w:szCs w:val="20"/>
              </w:rPr>
            </w:pPr>
            <w:r w:rsidRPr="00E71625">
              <w:rPr>
                <w:sz w:val="20"/>
                <w:szCs w:val="20"/>
              </w:rPr>
              <w:t>Изменение условий инкассового поручения или аннуляция</w:t>
            </w:r>
          </w:p>
        </w:tc>
        <w:tc>
          <w:tcPr>
            <w:tcW w:w="2552" w:type="dxa"/>
            <w:shd w:val="clear" w:color="auto" w:fill="auto"/>
          </w:tcPr>
          <w:p w:rsidR="006336E0" w:rsidRPr="00E71625" w:rsidRDefault="006336E0" w:rsidP="006336E0">
            <w:pPr>
              <w:spacing w:before="40"/>
              <w:jc w:val="center"/>
              <w:rPr>
                <w:sz w:val="20"/>
                <w:szCs w:val="20"/>
              </w:rPr>
            </w:pPr>
            <w:r w:rsidRPr="00E71625">
              <w:rPr>
                <w:bCs/>
                <w:sz w:val="20"/>
                <w:szCs w:val="20"/>
              </w:rPr>
              <w:t>2 500 руб.</w:t>
            </w:r>
          </w:p>
        </w:tc>
        <w:tc>
          <w:tcPr>
            <w:tcW w:w="3714" w:type="dxa"/>
            <w:shd w:val="clear" w:color="auto" w:fill="auto"/>
          </w:tcPr>
          <w:p w:rsidR="006336E0" w:rsidRPr="00E914D7" w:rsidRDefault="006336E0" w:rsidP="006336E0">
            <w:pPr>
              <w:rPr>
                <w:sz w:val="20"/>
                <w:szCs w:val="20"/>
              </w:rPr>
            </w:pPr>
          </w:p>
        </w:tc>
      </w:tr>
      <w:tr w:rsidR="006336E0" w:rsidRPr="00E914D7" w:rsidTr="002A7890">
        <w:tblPrEx>
          <w:tblLook w:val="04A0" w:firstRow="1" w:lastRow="0" w:firstColumn="1" w:lastColumn="0" w:noHBand="0" w:noVBand="1"/>
        </w:tblPrEx>
        <w:tc>
          <w:tcPr>
            <w:tcW w:w="822" w:type="dxa"/>
            <w:shd w:val="clear" w:color="auto" w:fill="auto"/>
          </w:tcPr>
          <w:p w:rsidR="006336E0" w:rsidRPr="00E71625" w:rsidRDefault="006336E0" w:rsidP="006336E0">
            <w:pPr>
              <w:spacing w:before="40" w:after="40"/>
              <w:jc w:val="center"/>
              <w:rPr>
                <w:sz w:val="20"/>
                <w:szCs w:val="20"/>
              </w:rPr>
            </w:pPr>
            <w:r w:rsidRPr="00E71625">
              <w:rPr>
                <w:sz w:val="20"/>
                <w:szCs w:val="20"/>
              </w:rPr>
              <w:t>5.4.3.</w:t>
            </w:r>
          </w:p>
        </w:tc>
        <w:tc>
          <w:tcPr>
            <w:tcW w:w="3260" w:type="dxa"/>
            <w:shd w:val="clear" w:color="auto" w:fill="auto"/>
          </w:tcPr>
          <w:p w:rsidR="006336E0" w:rsidRPr="00E71625" w:rsidRDefault="006336E0" w:rsidP="006336E0">
            <w:pPr>
              <w:spacing w:before="40" w:after="40"/>
              <w:rPr>
                <w:sz w:val="20"/>
                <w:szCs w:val="20"/>
              </w:rPr>
            </w:pPr>
            <w:r w:rsidRPr="00E71625">
              <w:rPr>
                <w:sz w:val="20"/>
                <w:szCs w:val="20"/>
              </w:rPr>
              <w:t>Выдача документов против платежа и/или акцепта или на других условиях</w:t>
            </w:r>
          </w:p>
        </w:tc>
        <w:tc>
          <w:tcPr>
            <w:tcW w:w="2552" w:type="dxa"/>
            <w:shd w:val="clear" w:color="auto" w:fill="auto"/>
          </w:tcPr>
          <w:p w:rsidR="006336E0" w:rsidRPr="00E71625" w:rsidRDefault="006336E0" w:rsidP="006336E0">
            <w:pPr>
              <w:spacing w:before="40"/>
              <w:jc w:val="center"/>
              <w:rPr>
                <w:sz w:val="20"/>
                <w:szCs w:val="20"/>
              </w:rPr>
            </w:pPr>
            <w:r w:rsidRPr="00E71625">
              <w:rPr>
                <w:sz w:val="20"/>
                <w:szCs w:val="20"/>
              </w:rPr>
              <w:t>0,15% от суммы,</w:t>
            </w:r>
          </w:p>
          <w:p w:rsidR="006336E0" w:rsidRPr="00E71625" w:rsidRDefault="006336E0" w:rsidP="006336E0">
            <w:pPr>
              <w:jc w:val="center"/>
              <w:rPr>
                <w:sz w:val="20"/>
                <w:szCs w:val="20"/>
              </w:rPr>
            </w:pPr>
            <w:r w:rsidRPr="00E71625">
              <w:rPr>
                <w:sz w:val="20"/>
                <w:szCs w:val="20"/>
              </w:rPr>
              <w:t xml:space="preserve">мин. </w:t>
            </w:r>
            <w:r w:rsidRPr="00E71625">
              <w:rPr>
                <w:bCs/>
                <w:sz w:val="20"/>
                <w:szCs w:val="20"/>
              </w:rPr>
              <w:t>3 500 руб.</w:t>
            </w:r>
            <w:r w:rsidRPr="00E71625">
              <w:rPr>
                <w:sz w:val="20"/>
                <w:szCs w:val="20"/>
              </w:rPr>
              <w:t>,</w:t>
            </w:r>
          </w:p>
          <w:p w:rsidR="006336E0" w:rsidRPr="00E71625" w:rsidRDefault="006336E0" w:rsidP="006336E0">
            <w:pPr>
              <w:jc w:val="center"/>
              <w:rPr>
                <w:sz w:val="20"/>
                <w:szCs w:val="20"/>
              </w:rPr>
            </w:pPr>
            <w:r w:rsidRPr="00E71625">
              <w:rPr>
                <w:sz w:val="20"/>
                <w:szCs w:val="20"/>
              </w:rPr>
              <w:t>макс. 35 000 руб.</w:t>
            </w:r>
          </w:p>
        </w:tc>
        <w:tc>
          <w:tcPr>
            <w:tcW w:w="3714" w:type="dxa"/>
            <w:shd w:val="clear" w:color="auto" w:fill="auto"/>
          </w:tcPr>
          <w:p w:rsidR="006336E0" w:rsidRPr="00E914D7" w:rsidRDefault="006336E0" w:rsidP="006336E0">
            <w:pPr>
              <w:rPr>
                <w:sz w:val="20"/>
                <w:szCs w:val="20"/>
              </w:rPr>
            </w:pPr>
          </w:p>
        </w:tc>
      </w:tr>
      <w:tr w:rsidR="006336E0" w:rsidRPr="00E914D7" w:rsidTr="002A7890">
        <w:tblPrEx>
          <w:tblLook w:val="04A0" w:firstRow="1" w:lastRow="0" w:firstColumn="1" w:lastColumn="0" w:noHBand="0" w:noVBand="1"/>
        </w:tblPrEx>
        <w:tc>
          <w:tcPr>
            <w:tcW w:w="822" w:type="dxa"/>
            <w:shd w:val="clear" w:color="auto" w:fill="auto"/>
          </w:tcPr>
          <w:p w:rsidR="006336E0" w:rsidRPr="00E71625" w:rsidRDefault="006336E0" w:rsidP="006336E0">
            <w:pPr>
              <w:spacing w:before="40" w:after="40"/>
              <w:jc w:val="center"/>
              <w:rPr>
                <w:sz w:val="20"/>
                <w:szCs w:val="20"/>
              </w:rPr>
            </w:pPr>
            <w:r w:rsidRPr="00E71625">
              <w:rPr>
                <w:sz w:val="20"/>
                <w:szCs w:val="20"/>
              </w:rPr>
              <w:t>5.4.4.</w:t>
            </w:r>
          </w:p>
        </w:tc>
        <w:tc>
          <w:tcPr>
            <w:tcW w:w="3260" w:type="dxa"/>
            <w:shd w:val="clear" w:color="auto" w:fill="auto"/>
          </w:tcPr>
          <w:p w:rsidR="006336E0" w:rsidRPr="00E71625" w:rsidRDefault="006336E0" w:rsidP="006336E0">
            <w:pPr>
              <w:spacing w:before="40" w:after="40"/>
              <w:rPr>
                <w:sz w:val="20"/>
                <w:szCs w:val="20"/>
              </w:rPr>
            </w:pPr>
            <w:r w:rsidRPr="00E71625">
              <w:rPr>
                <w:sz w:val="20"/>
                <w:szCs w:val="20"/>
              </w:rPr>
              <w:t>Возврат неоплаченных/неакцептованных документов</w:t>
            </w:r>
          </w:p>
        </w:tc>
        <w:tc>
          <w:tcPr>
            <w:tcW w:w="2552" w:type="dxa"/>
            <w:shd w:val="clear" w:color="auto" w:fill="auto"/>
          </w:tcPr>
          <w:p w:rsidR="006336E0" w:rsidRPr="00E71625" w:rsidRDefault="006336E0" w:rsidP="006336E0">
            <w:pPr>
              <w:spacing w:before="40"/>
              <w:jc w:val="center"/>
              <w:rPr>
                <w:sz w:val="20"/>
                <w:szCs w:val="20"/>
              </w:rPr>
            </w:pPr>
            <w:r w:rsidRPr="00E71625">
              <w:rPr>
                <w:bCs/>
                <w:sz w:val="20"/>
                <w:szCs w:val="20"/>
              </w:rPr>
              <w:t>3 500 руб.</w:t>
            </w:r>
            <w:r w:rsidRPr="00E71625">
              <w:rPr>
                <w:sz w:val="20"/>
                <w:szCs w:val="20"/>
              </w:rPr>
              <w:t xml:space="preserve"> за каждый комплект документов</w:t>
            </w:r>
          </w:p>
        </w:tc>
        <w:tc>
          <w:tcPr>
            <w:tcW w:w="3714" w:type="dxa"/>
            <w:shd w:val="clear" w:color="auto" w:fill="auto"/>
          </w:tcPr>
          <w:p w:rsidR="006336E0" w:rsidRPr="00E914D7" w:rsidRDefault="006336E0" w:rsidP="006336E0">
            <w:pPr>
              <w:rPr>
                <w:sz w:val="20"/>
                <w:szCs w:val="20"/>
              </w:rPr>
            </w:pPr>
          </w:p>
        </w:tc>
      </w:tr>
      <w:tr w:rsidR="00071935" w:rsidRPr="00E914D7" w:rsidTr="002A7890">
        <w:tblPrEx>
          <w:tblLook w:val="04A0" w:firstRow="1" w:lastRow="0" w:firstColumn="1" w:lastColumn="0" w:noHBand="0" w:noVBand="1"/>
        </w:tblPrEx>
        <w:tc>
          <w:tcPr>
            <w:tcW w:w="822" w:type="dxa"/>
            <w:shd w:val="clear" w:color="auto" w:fill="auto"/>
          </w:tcPr>
          <w:p w:rsidR="00071935" w:rsidRPr="00E71625" w:rsidRDefault="00071935" w:rsidP="00071935">
            <w:pPr>
              <w:spacing w:before="40" w:after="40"/>
              <w:jc w:val="center"/>
              <w:rPr>
                <w:sz w:val="20"/>
                <w:szCs w:val="20"/>
              </w:rPr>
            </w:pPr>
            <w:r w:rsidRPr="00E71625">
              <w:rPr>
                <w:sz w:val="20"/>
                <w:szCs w:val="20"/>
              </w:rPr>
              <w:t>5.4.5.</w:t>
            </w:r>
          </w:p>
        </w:tc>
        <w:tc>
          <w:tcPr>
            <w:tcW w:w="3260" w:type="dxa"/>
            <w:shd w:val="clear" w:color="auto" w:fill="auto"/>
          </w:tcPr>
          <w:p w:rsidR="00071935" w:rsidRPr="00E71625" w:rsidRDefault="006336E0" w:rsidP="00071935">
            <w:pPr>
              <w:spacing w:before="40" w:after="40"/>
              <w:rPr>
                <w:sz w:val="20"/>
                <w:szCs w:val="20"/>
              </w:rPr>
            </w:pPr>
            <w:r w:rsidRPr="00E71625">
              <w:rPr>
                <w:sz w:val="20"/>
                <w:szCs w:val="20"/>
              </w:rPr>
              <w:t>Запрос по инкассо по распоряжению клиента</w:t>
            </w:r>
          </w:p>
        </w:tc>
        <w:tc>
          <w:tcPr>
            <w:tcW w:w="2552" w:type="dxa"/>
            <w:shd w:val="clear" w:color="auto" w:fill="auto"/>
          </w:tcPr>
          <w:p w:rsidR="00071935" w:rsidRPr="00E71625" w:rsidRDefault="006336E0" w:rsidP="00071935">
            <w:pPr>
              <w:spacing w:after="40"/>
              <w:jc w:val="center"/>
              <w:rPr>
                <w:sz w:val="20"/>
                <w:szCs w:val="20"/>
              </w:rPr>
            </w:pPr>
            <w:r w:rsidRPr="00E71625">
              <w:rPr>
                <w:bCs/>
                <w:sz w:val="20"/>
                <w:szCs w:val="20"/>
              </w:rPr>
              <w:t>2 500 руб.</w:t>
            </w:r>
          </w:p>
        </w:tc>
        <w:tc>
          <w:tcPr>
            <w:tcW w:w="3714" w:type="dxa"/>
            <w:shd w:val="clear" w:color="auto" w:fill="auto"/>
          </w:tcPr>
          <w:p w:rsidR="00071935" w:rsidRPr="00E914D7" w:rsidRDefault="00071935" w:rsidP="00071935">
            <w:pPr>
              <w:rPr>
                <w:sz w:val="20"/>
                <w:szCs w:val="20"/>
              </w:rPr>
            </w:pPr>
          </w:p>
        </w:tc>
      </w:tr>
    </w:tbl>
    <w:p w:rsidR="006336E0" w:rsidRDefault="006336E0" w:rsidP="006336E0">
      <w:pPr>
        <w:spacing w:before="120"/>
        <w:jc w:val="both"/>
        <w:rPr>
          <w:sz w:val="20"/>
          <w:szCs w:val="20"/>
        </w:rPr>
      </w:pPr>
      <w:r w:rsidRPr="00812BAF">
        <w:rPr>
          <w:sz w:val="20"/>
          <w:szCs w:val="20"/>
        </w:rPr>
        <w:t>*Под комиссионным периодом понимается период в 90 (девяносто) последовательных календарных дней</w:t>
      </w:r>
      <w:r>
        <w:rPr>
          <w:sz w:val="20"/>
          <w:szCs w:val="20"/>
        </w:rPr>
        <w:t>.</w:t>
      </w:r>
    </w:p>
    <w:p w:rsidR="002A7890" w:rsidRPr="00E914D7" w:rsidRDefault="002A7890" w:rsidP="002A7890">
      <w:pPr>
        <w:tabs>
          <w:tab w:val="left" w:pos="284"/>
        </w:tabs>
        <w:spacing w:before="120"/>
        <w:jc w:val="both"/>
        <w:rPr>
          <w:i/>
          <w:sz w:val="16"/>
          <w:szCs w:val="16"/>
          <w:u w:val="single"/>
        </w:rPr>
      </w:pPr>
      <w:r w:rsidRPr="00E914D7">
        <w:rPr>
          <w:i/>
          <w:sz w:val="16"/>
          <w:szCs w:val="16"/>
          <w:u w:val="single"/>
        </w:rPr>
        <w:t>Примечание:</w:t>
      </w:r>
    </w:p>
    <w:p w:rsidR="00DE00D9" w:rsidRPr="00DE00D9" w:rsidRDefault="002A7890" w:rsidP="00DE00D9">
      <w:pPr>
        <w:tabs>
          <w:tab w:val="left" w:pos="-1276"/>
          <w:tab w:val="left" w:pos="284"/>
          <w:tab w:val="left" w:pos="1134"/>
        </w:tabs>
        <w:spacing w:before="40"/>
        <w:jc w:val="both"/>
        <w:rPr>
          <w:bCs/>
          <w:i/>
          <w:color w:val="000000"/>
          <w:sz w:val="16"/>
          <w:szCs w:val="16"/>
        </w:rPr>
      </w:pPr>
      <w:r w:rsidRPr="00DE00D9">
        <w:rPr>
          <w:i/>
          <w:sz w:val="16"/>
          <w:szCs w:val="16"/>
        </w:rPr>
        <w:t>1.</w:t>
      </w:r>
      <w:r w:rsidRPr="00DE00D9">
        <w:rPr>
          <w:i/>
          <w:sz w:val="16"/>
          <w:szCs w:val="16"/>
        </w:rPr>
        <w:tab/>
      </w:r>
      <w:r w:rsidR="00DE00D9" w:rsidRPr="00DE00D9">
        <w:rPr>
          <w:i/>
          <w:sz w:val="16"/>
          <w:szCs w:val="16"/>
        </w:rPr>
        <w:t>При указании в наименовании услуги двух и более операций к</w:t>
      </w:r>
      <w:r w:rsidR="00DE00D9" w:rsidRPr="00DE00D9">
        <w:rPr>
          <w:bCs/>
          <w:i/>
          <w:color w:val="000000"/>
          <w:sz w:val="16"/>
          <w:szCs w:val="16"/>
        </w:rPr>
        <w:t>омиссионное вознаграждение (комиссия) взимается за каждую осуществленную операцию из перечисленных в соответствующем пункте Тарифа.</w:t>
      </w:r>
    </w:p>
    <w:p w:rsidR="00DE00D9" w:rsidRPr="00DE00D9" w:rsidRDefault="00DE00D9" w:rsidP="00DE00D9">
      <w:pPr>
        <w:tabs>
          <w:tab w:val="left" w:pos="-1276"/>
          <w:tab w:val="left" w:pos="284"/>
          <w:tab w:val="left" w:pos="1134"/>
        </w:tabs>
        <w:spacing w:before="40"/>
        <w:jc w:val="both"/>
        <w:rPr>
          <w:i/>
          <w:sz w:val="16"/>
          <w:szCs w:val="16"/>
        </w:rPr>
      </w:pPr>
      <w:r w:rsidRPr="00DE00D9">
        <w:rPr>
          <w:i/>
          <w:sz w:val="16"/>
          <w:szCs w:val="16"/>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DE00D9" w:rsidRPr="00DE00D9" w:rsidRDefault="00DE00D9" w:rsidP="00DE00D9">
      <w:pPr>
        <w:tabs>
          <w:tab w:val="left" w:pos="284"/>
          <w:tab w:val="left" w:pos="1134"/>
        </w:tabs>
        <w:jc w:val="both"/>
        <w:rPr>
          <w:i/>
          <w:sz w:val="16"/>
          <w:szCs w:val="16"/>
        </w:rPr>
      </w:pPr>
      <w:r w:rsidRPr="00DE00D9">
        <w:rPr>
          <w:i/>
          <w:sz w:val="16"/>
          <w:szCs w:val="16"/>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DE00D9" w:rsidRPr="00DE00D9" w:rsidRDefault="00DE00D9" w:rsidP="00DE00D9">
      <w:pPr>
        <w:tabs>
          <w:tab w:val="left" w:pos="284"/>
          <w:tab w:val="left" w:pos="1134"/>
        </w:tabs>
        <w:jc w:val="both"/>
        <w:rPr>
          <w:i/>
          <w:sz w:val="16"/>
          <w:szCs w:val="16"/>
        </w:rPr>
      </w:pPr>
      <w:r w:rsidRPr="00DE00D9">
        <w:rPr>
          <w:i/>
          <w:sz w:val="16"/>
          <w:szCs w:val="16"/>
        </w:rPr>
        <w:t>4. Комиссионное вознаграждение по Разделам 5.2 «Документарные аккредитивы, открытые АО «</w:t>
      </w:r>
      <w:proofErr w:type="spellStart"/>
      <w:r w:rsidRPr="00DE00D9">
        <w:rPr>
          <w:i/>
          <w:sz w:val="16"/>
          <w:szCs w:val="16"/>
        </w:rPr>
        <w:t>Россельхозбанк</w:t>
      </w:r>
      <w:proofErr w:type="spellEnd"/>
      <w:r w:rsidRPr="00DE00D9">
        <w:rPr>
          <w:i/>
          <w:sz w:val="16"/>
          <w:szCs w:val="16"/>
        </w:rPr>
        <w:t xml:space="preserve">» для расчетов по внешнеторговым сделкам (импортные аккредитивы)», </w:t>
      </w:r>
      <w:r w:rsidRPr="00DE00D9">
        <w:rPr>
          <w:i/>
          <w:sz w:val="16"/>
          <w:szCs w:val="16"/>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DE00D9">
        <w:rPr>
          <w:i/>
          <w:sz w:val="16"/>
          <w:szCs w:val="16"/>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DE00D9">
        <w:rPr>
          <w:i/>
          <w:sz w:val="16"/>
          <w:szCs w:val="16"/>
        </w:rPr>
        <w:br/>
        <w:t>за период), если иное не предусмотрено соглашением сторон.</w:t>
      </w:r>
    </w:p>
    <w:p w:rsidR="00DE00D9" w:rsidRPr="00DE00D9" w:rsidRDefault="00DE00D9" w:rsidP="00DE00D9">
      <w:pPr>
        <w:jc w:val="both"/>
        <w:rPr>
          <w:i/>
          <w:sz w:val="16"/>
          <w:szCs w:val="16"/>
        </w:rPr>
      </w:pPr>
      <w:r w:rsidRPr="00DE00D9">
        <w:rPr>
          <w:i/>
          <w:sz w:val="16"/>
          <w:szCs w:val="16"/>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DE00D9" w:rsidRPr="00DE00D9" w:rsidRDefault="00DE00D9" w:rsidP="00DE00D9">
      <w:pPr>
        <w:tabs>
          <w:tab w:val="left" w:pos="-1276"/>
          <w:tab w:val="left" w:pos="0"/>
          <w:tab w:val="left" w:pos="1134"/>
        </w:tabs>
        <w:jc w:val="both"/>
        <w:rPr>
          <w:i/>
          <w:sz w:val="16"/>
          <w:szCs w:val="16"/>
        </w:rPr>
      </w:pPr>
      <w:r w:rsidRPr="00DE00D9">
        <w:rPr>
          <w:i/>
          <w:sz w:val="16"/>
          <w:szCs w:val="16"/>
        </w:rPr>
        <w:t xml:space="preserve">6. Возмещение комиссий и расходов иных банков по документарным операциям, если таковые возникают </w:t>
      </w:r>
      <w:r w:rsidRPr="00DE00D9">
        <w:rPr>
          <w:i/>
          <w:sz w:val="16"/>
          <w:szCs w:val="16"/>
        </w:rPr>
        <w:br/>
        <w:t xml:space="preserve">и, если иное не предусмотрено отдельным соглашением, осуществляется Клиентом дополнительно </w:t>
      </w:r>
      <w:r w:rsidRPr="00DE00D9">
        <w:rPr>
          <w:i/>
          <w:sz w:val="16"/>
          <w:szCs w:val="16"/>
        </w:rPr>
        <w:br/>
        <w:t>к комиссионному вознаграждению, указанному в Тарифах.</w:t>
      </w:r>
    </w:p>
    <w:p w:rsidR="00DE00D9" w:rsidRPr="00DE00D9" w:rsidRDefault="00DE00D9" w:rsidP="00DE00D9">
      <w:pPr>
        <w:tabs>
          <w:tab w:val="left" w:pos="-1276"/>
          <w:tab w:val="left" w:pos="0"/>
          <w:tab w:val="left" w:pos="1134"/>
        </w:tabs>
        <w:jc w:val="both"/>
        <w:rPr>
          <w:i/>
          <w:sz w:val="16"/>
          <w:szCs w:val="16"/>
        </w:rPr>
      </w:pPr>
      <w:r w:rsidRPr="00DE00D9">
        <w:rPr>
          <w:i/>
          <w:sz w:val="16"/>
          <w:szCs w:val="16"/>
        </w:rPr>
        <w:t xml:space="preserve">7. </w:t>
      </w:r>
      <w:r w:rsidRPr="00DE00D9">
        <w:rPr>
          <w:bCs/>
          <w:i/>
          <w:iCs/>
          <w:sz w:val="16"/>
          <w:szCs w:val="16"/>
        </w:rPr>
        <w:t>Размер комиссионного вознаграждения, отличный от установленного в Тарифах, определяется на основании отдельного соглашения сторон.</w:t>
      </w:r>
    </w:p>
    <w:p w:rsidR="00DE00D9" w:rsidRPr="00DE00D9" w:rsidRDefault="00DE00D9" w:rsidP="00DE00D9">
      <w:pPr>
        <w:jc w:val="both"/>
        <w:rPr>
          <w:i/>
          <w:sz w:val="16"/>
          <w:szCs w:val="16"/>
        </w:rPr>
      </w:pPr>
      <w:r w:rsidRPr="00DE00D9">
        <w:rPr>
          <w:i/>
          <w:sz w:val="16"/>
          <w:szCs w:val="16"/>
        </w:rPr>
        <w:t>8. Комиссионное вознаграждение, уплаченное Банку за оказание услуг (кроме ошибочно удержанного), возврату не подлежит.».</w:t>
      </w:r>
    </w:p>
    <w:p w:rsidR="002A7890" w:rsidRPr="00DE00D9" w:rsidRDefault="002A7890" w:rsidP="00DE00D9">
      <w:pPr>
        <w:tabs>
          <w:tab w:val="left" w:pos="-1276"/>
          <w:tab w:val="left" w:pos="284"/>
          <w:tab w:val="left" w:pos="1134"/>
        </w:tabs>
        <w:spacing w:before="40"/>
        <w:jc w:val="both"/>
        <w:rPr>
          <w:i/>
        </w:rPr>
      </w:pPr>
    </w:p>
    <w:p w:rsidR="00790F0A" w:rsidRPr="00E914D7" w:rsidRDefault="005C63D0" w:rsidP="00346821">
      <w:pPr>
        <w:pStyle w:val="4"/>
        <w:numPr>
          <w:ilvl w:val="0"/>
          <w:numId w:val="2"/>
        </w:numPr>
      </w:pPr>
      <w:bookmarkStart w:id="12" w:name="_Toc64472182"/>
      <w:r w:rsidRPr="00E914D7">
        <w:t>Гарантийные</w:t>
      </w:r>
      <w:r w:rsidR="00231B32" w:rsidRPr="00E914D7">
        <w:t xml:space="preserve"> </w:t>
      </w:r>
      <w:r w:rsidRPr="00E914D7">
        <w:t>операции</w:t>
      </w:r>
      <w:bookmarkEnd w:id="12"/>
    </w:p>
    <w:p w:rsidR="005F2C0C" w:rsidRPr="00E914D7" w:rsidRDefault="005F2C0C" w:rsidP="005F2C0C"/>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6D30A0">
        <w:trPr>
          <w:trHeight w:val="227"/>
          <w:tblHeader/>
        </w:trPr>
        <w:tc>
          <w:tcPr>
            <w:tcW w:w="851"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Примечание</w:t>
            </w:r>
          </w:p>
        </w:tc>
      </w:tr>
      <w:tr w:rsidR="00E914D7" w:rsidRPr="00E914D7"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A91588" w:rsidRPr="00E914D7" w:rsidRDefault="00A91588" w:rsidP="00294373">
            <w:pPr>
              <w:jc w:val="center"/>
              <w:rPr>
                <w:sz w:val="20"/>
                <w:szCs w:val="20"/>
              </w:rPr>
            </w:pPr>
            <w:r w:rsidRPr="00E914D7">
              <w:rPr>
                <w:sz w:val="20"/>
                <w:szCs w:val="20"/>
              </w:rPr>
              <w:t>6.1.</w:t>
            </w:r>
            <w:r w:rsidR="00231B32" w:rsidRPr="00E914D7">
              <w:rPr>
                <w:sz w:val="20"/>
                <w:szCs w:val="20"/>
              </w:rPr>
              <w:t xml:space="preserve"> </w:t>
            </w:r>
            <w:r w:rsidRPr="00E914D7">
              <w:rPr>
                <w:sz w:val="20"/>
                <w:szCs w:val="20"/>
              </w:rPr>
              <w:t>Выдача</w:t>
            </w:r>
            <w:r w:rsidR="00231B32" w:rsidRPr="00E914D7">
              <w:rPr>
                <w:sz w:val="20"/>
                <w:szCs w:val="20"/>
              </w:rPr>
              <w:t xml:space="preserve"> </w:t>
            </w:r>
            <w:r w:rsidRPr="00E914D7">
              <w:rPr>
                <w:sz w:val="20"/>
                <w:szCs w:val="20"/>
              </w:rPr>
              <w:t>банковской</w:t>
            </w:r>
            <w:r w:rsidR="00231B32" w:rsidRPr="00E914D7">
              <w:rPr>
                <w:sz w:val="20"/>
                <w:szCs w:val="20"/>
              </w:rPr>
              <w:t xml:space="preserve"> </w:t>
            </w:r>
            <w:r w:rsidRPr="00E914D7">
              <w:rPr>
                <w:sz w:val="20"/>
                <w:szCs w:val="20"/>
              </w:rPr>
              <w:t>гарантии</w:t>
            </w:r>
          </w:p>
        </w:tc>
      </w:tr>
      <w:tr w:rsidR="00DE00D9" w:rsidRPr="00E914D7"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E914D7" w:rsidRDefault="00DE00D9" w:rsidP="00DE00D9">
            <w:pPr>
              <w:jc w:val="center"/>
              <w:rPr>
                <w:sz w:val="20"/>
                <w:szCs w:val="20"/>
              </w:rPr>
            </w:pPr>
            <w:r w:rsidRPr="00DE00D9">
              <w:rPr>
                <w:color w:val="FF0000"/>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DE00D9" w:rsidRPr="00E914D7" w:rsidRDefault="00DE00D9" w:rsidP="00DE00D9">
            <w:pPr>
              <w:rPr>
                <w:sz w:val="20"/>
                <w:szCs w:val="20"/>
              </w:rPr>
            </w:pPr>
            <w:r w:rsidRPr="00E914D7">
              <w:rPr>
                <w:sz w:val="20"/>
                <w:szCs w:val="20"/>
              </w:rPr>
              <w:t>Выдача банковской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E914D7" w:rsidRDefault="00DE00D9" w:rsidP="00DE00D9">
            <w:pPr>
              <w:jc w:val="center"/>
              <w:rPr>
                <w:sz w:val="20"/>
                <w:szCs w:val="20"/>
              </w:rPr>
            </w:pPr>
            <w:r w:rsidRPr="00E914D7">
              <w:rPr>
                <w:sz w:val="20"/>
                <w:szCs w:val="20"/>
              </w:rPr>
              <w:t>По соглашению сторон,</w:t>
            </w:r>
          </w:p>
          <w:p w:rsidR="00DE00D9" w:rsidRPr="00E914D7" w:rsidRDefault="00DE00D9" w:rsidP="00DE00D9">
            <w:pPr>
              <w:jc w:val="center"/>
              <w:rPr>
                <w:sz w:val="20"/>
                <w:szCs w:val="20"/>
              </w:rPr>
            </w:pPr>
            <w:r w:rsidRPr="00E914D7">
              <w:rPr>
                <w:sz w:val="20"/>
                <w:szCs w:val="20"/>
              </w:rPr>
              <w:t>не менее 5 000 руб.</w:t>
            </w:r>
          </w:p>
        </w:tc>
        <w:tc>
          <w:tcPr>
            <w:tcW w:w="3543" w:type="dxa"/>
            <w:tcBorders>
              <w:top w:val="single" w:sz="4" w:space="0" w:color="auto"/>
              <w:left w:val="single" w:sz="4" w:space="0" w:color="auto"/>
              <w:bottom w:val="single" w:sz="4" w:space="0" w:color="auto"/>
              <w:right w:val="single" w:sz="4" w:space="0" w:color="auto"/>
            </w:tcBorders>
          </w:tcPr>
          <w:p w:rsidR="00DE00D9" w:rsidRPr="00E71625" w:rsidRDefault="00DE00D9" w:rsidP="00DE00D9">
            <w:pPr>
              <w:jc w:val="both"/>
              <w:rPr>
                <w:sz w:val="20"/>
                <w:szCs w:val="20"/>
              </w:rPr>
            </w:pPr>
            <w:r w:rsidRPr="00E71625">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DE00D9" w:rsidRPr="00E71625" w:rsidRDefault="00DE00D9" w:rsidP="00DE00D9">
            <w:pPr>
              <w:jc w:val="both"/>
              <w:rPr>
                <w:sz w:val="20"/>
                <w:szCs w:val="20"/>
              </w:rPr>
            </w:pPr>
          </w:p>
          <w:p w:rsidR="00DE00D9" w:rsidRPr="00E71625" w:rsidRDefault="00DE00D9" w:rsidP="00DE00D9">
            <w:pPr>
              <w:pStyle w:val="ConsNormal"/>
              <w:ind w:firstLine="0"/>
              <w:jc w:val="both"/>
              <w:rPr>
                <w:rFonts w:ascii="Times New Roman" w:hAnsi="Times New Roman" w:cs="Times New Roman"/>
              </w:rPr>
            </w:pPr>
            <w:r w:rsidRPr="00E71625">
              <w:rPr>
                <w:rFonts w:ascii="Times New Roman" w:hAnsi="Times New Roman" w:cs="Times New Roman"/>
              </w:rPr>
              <w:t xml:space="preserve">[Данная информация не включается </w:t>
            </w:r>
            <w:r w:rsidRPr="00E71625">
              <w:rPr>
                <w:rFonts w:ascii="Times New Roman" w:hAnsi="Times New Roman" w:cs="Times New Roman"/>
              </w:rPr>
              <w:br/>
              <w:t>в информационные материалы для клиентов Банка, не размещается на сайте Банка в сети Интернет:</w:t>
            </w:r>
          </w:p>
          <w:p w:rsidR="00DE00D9" w:rsidRPr="00E71625" w:rsidRDefault="00DE00D9" w:rsidP="00DE00D9">
            <w:pPr>
              <w:jc w:val="both"/>
              <w:rPr>
                <w:sz w:val="20"/>
                <w:szCs w:val="20"/>
              </w:rPr>
            </w:pPr>
            <w:r w:rsidRPr="00E71625">
              <w:rPr>
                <w:sz w:val="20"/>
                <w:szCs w:val="20"/>
              </w:rPr>
              <w:t xml:space="preserve">Размер комиссии за выдачу гарантии определяется с учетом минимальных тарифов комиссионного вознаграждения </w:t>
            </w:r>
            <w:r w:rsidRPr="00E71625">
              <w:rPr>
                <w:sz w:val="20"/>
                <w:szCs w:val="20"/>
              </w:rPr>
              <w:br/>
              <w:t xml:space="preserve">по гарантийным сделкам (Приложение 2 </w:t>
            </w:r>
            <w:r w:rsidRPr="00E71625">
              <w:rPr>
                <w:sz w:val="20"/>
                <w:szCs w:val="20"/>
              </w:rPr>
              <w:br/>
              <w:t>к приказу АО «</w:t>
            </w:r>
            <w:proofErr w:type="spellStart"/>
            <w:r w:rsidRPr="00E71625">
              <w:rPr>
                <w:sz w:val="20"/>
                <w:szCs w:val="20"/>
              </w:rPr>
              <w:t>Россельхозбанк</w:t>
            </w:r>
            <w:proofErr w:type="spellEnd"/>
            <w:r w:rsidRPr="00E71625">
              <w:rPr>
                <w:sz w:val="20"/>
                <w:szCs w:val="20"/>
              </w:rPr>
              <w:t xml:space="preserve">» от 01.08.2013 № 386-ОД), а также полномочий </w:t>
            </w:r>
            <w:r w:rsidRPr="00E71625">
              <w:rPr>
                <w:sz w:val="20"/>
                <w:szCs w:val="20"/>
              </w:rPr>
              <w:br/>
              <w:t xml:space="preserve">по изменению размера комиссионного вознаграждения по гарантийным сделкам, предоставленных региональным филиалам </w:t>
            </w:r>
            <w:r w:rsidRPr="00E71625">
              <w:rPr>
                <w:sz w:val="20"/>
                <w:szCs w:val="20"/>
              </w:rPr>
              <w:br/>
              <w:t xml:space="preserve">в соответствии с п. 2.5 приказа Банка </w:t>
            </w:r>
            <w:r w:rsidRPr="00E71625">
              <w:rPr>
                <w:sz w:val="20"/>
                <w:szCs w:val="20"/>
              </w:rPr>
              <w:br/>
              <w:t>от 01.08.2013 № 386-ОД.</w:t>
            </w:r>
          </w:p>
          <w:p w:rsidR="00DE00D9" w:rsidRPr="00E71625" w:rsidRDefault="00DE00D9" w:rsidP="00DE00D9">
            <w:pPr>
              <w:jc w:val="both"/>
              <w:rPr>
                <w:sz w:val="20"/>
                <w:szCs w:val="20"/>
              </w:rPr>
            </w:pPr>
            <w:r w:rsidRPr="00E71625">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DE00D9" w:rsidRPr="00E71625" w:rsidRDefault="00DE00D9" w:rsidP="00DE00D9">
            <w:pPr>
              <w:jc w:val="both"/>
              <w:rPr>
                <w:sz w:val="20"/>
                <w:szCs w:val="20"/>
              </w:rPr>
            </w:pPr>
            <w:r w:rsidRPr="00E71625">
              <w:rPr>
                <w:sz w:val="20"/>
                <w:szCs w:val="20"/>
              </w:rPr>
              <w:t xml:space="preserve">Комиссия может быть установлена как </w:t>
            </w:r>
            <w:r w:rsidRPr="00E71625">
              <w:rPr>
                <w:sz w:val="20"/>
                <w:szCs w:val="20"/>
              </w:rPr>
              <w:br/>
              <w:t xml:space="preserve">в абсолютном (твердая денежная сумма), так </w:t>
            </w:r>
            <w:r w:rsidRPr="00E71625">
              <w:rPr>
                <w:sz w:val="20"/>
                <w:szCs w:val="20"/>
              </w:rPr>
              <w:br/>
              <w:t>и в относительном (процент годовых от суммы банковской гарантии) выражении.</w:t>
            </w:r>
          </w:p>
          <w:p w:rsidR="00DE00D9" w:rsidRPr="00E71625" w:rsidRDefault="00DE00D9" w:rsidP="00DE00D9">
            <w:pPr>
              <w:jc w:val="both"/>
              <w:rPr>
                <w:sz w:val="20"/>
                <w:szCs w:val="20"/>
              </w:rPr>
            </w:pPr>
            <w:r w:rsidRPr="00E71625">
              <w:rPr>
                <w:sz w:val="20"/>
                <w:szCs w:val="20"/>
              </w:rPr>
              <w:t xml:space="preserve">Точный размер комиссии устанавливается уполномоченным органом Банка, </w:t>
            </w:r>
            <w:r w:rsidRPr="00E71625">
              <w:rPr>
                <w:sz w:val="20"/>
                <w:szCs w:val="20"/>
              </w:rPr>
              <w:br/>
              <w:t>к компетенции которого относится принятие решения о выдаче банковской гарантии.</w:t>
            </w:r>
          </w:p>
          <w:p w:rsidR="00DE00D9" w:rsidRPr="00E71625" w:rsidRDefault="00DE00D9" w:rsidP="00DE00D9">
            <w:pPr>
              <w:spacing w:before="40"/>
              <w:jc w:val="both"/>
              <w:rPr>
                <w:sz w:val="20"/>
                <w:szCs w:val="20"/>
              </w:rPr>
            </w:pPr>
            <w:r w:rsidRPr="00E71625">
              <w:rPr>
                <w:sz w:val="20"/>
                <w:szCs w:val="20"/>
              </w:rPr>
              <w:t xml:space="preserve">Размер и порядок уплаты комиссии фиксируется в Соглашении о порядке </w:t>
            </w:r>
            <w:r w:rsidRPr="00E71625">
              <w:rPr>
                <w:sz w:val="20"/>
                <w:szCs w:val="20"/>
              </w:rPr>
              <w:br/>
              <w:t>и условиях выдачи банковской гарантии/Генеральном соглашении о выдаче банковских гарантий.]</w:t>
            </w:r>
          </w:p>
        </w:tc>
      </w:tr>
      <w:tr w:rsidR="00E914D7" w:rsidRPr="00E914D7"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6449DD" w:rsidRPr="00E914D7" w:rsidRDefault="006449DD" w:rsidP="00AF2510">
            <w:pPr>
              <w:jc w:val="center"/>
              <w:rPr>
                <w:sz w:val="20"/>
                <w:szCs w:val="20"/>
              </w:rPr>
            </w:pPr>
          </w:p>
          <w:p w:rsidR="006449DD" w:rsidRPr="00E914D7" w:rsidRDefault="006449DD" w:rsidP="00AF2510">
            <w:pPr>
              <w:jc w:val="center"/>
              <w:rPr>
                <w:sz w:val="20"/>
                <w:szCs w:val="20"/>
              </w:rPr>
            </w:pPr>
            <w:r w:rsidRPr="00E914D7">
              <w:rPr>
                <w:sz w:val="20"/>
                <w:szCs w:val="20"/>
              </w:rPr>
              <w:t>6.2. Изменение условий выдачи банковской гарантии</w:t>
            </w:r>
          </w:p>
        </w:tc>
      </w:tr>
      <w:tr w:rsidR="00DE00D9" w:rsidRPr="00AB255F"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AB255F" w:rsidRDefault="00DE00D9" w:rsidP="00DE00D9">
            <w:pPr>
              <w:jc w:val="center"/>
              <w:rPr>
                <w:sz w:val="20"/>
                <w:szCs w:val="20"/>
              </w:rPr>
            </w:pPr>
            <w:r w:rsidRPr="00AB255F">
              <w:rPr>
                <w:sz w:val="20"/>
                <w:szCs w:val="20"/>
              </w:rPr>
              <w:t>6.2.1.</w:t>
            </w: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DE00D9" w:rsidRPr="00AB255F" w:rsidRDefault="00DE00D9" w:rsidP="00DE00D9">
            <w:pPr>
              <w:rPr>
                <w:sz w:val="20"/>
                <w:szCs w:val="20"/>
              </w:rPr>
            </w:pPr>
            <w:r w:rsidRPr="00AB255F">
              <w:rPr>
                <w:sz w:val="20"/>
                <w:szCs w:val="20"/>
              </w:rPr>
              <w:t>Увеличение суммы и/или срока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AB255F" w:rsidRDefault="00DE00D9" w:rsidP="00DE00D9">
            <w:pPr>
              <w:jc w:val="center"/>
              <w:rPr>
                <w:sz w:val="20"/>
                <w:szCs w:val="20"/>
              </w:rPr>
            </w:pPr>
            <w:r w:rsidRPr="00AB255F">
              <w:rPr>
                <w:sz w:val="20"/>
                <w:szCs w:val="20"/>
              </w:rPr>
              <w:t>По соглашению сторон,</w:t>
            </w:r>
          </w:p>
          <w:p w:rsidR="00DE00D9" w:rsidRPr="00AB255F" w:rsidRDefault="00DE00D9" w:rsidP="00DE00D9">
            <w:pPr>
              <w:jc w:val="center"/>
              <w:rPr>
                <w:sz w:val="20"/>
                <w:szCs w:val="20"/>
              </w:rPr>
            </w:pPr>
            <w:r w:rsidRPr="00AB255F">
              <w:rPr>
                <w:sz w:val="20"/>
                <w:szCs w:val="20"/>
              </w:rPr>
              <w:t>не менее 5 000 руб.</w:t>
            </w:r>
          </w:p>
        </w:tc>
        <w:tc>
          <w:tcPr>
            <w:tcW w:w="3543" w:type="dxa"/>
            <w:tcBorders>
              <w:top w:val="single" w:sz="4" w:space="0" w:color="auto"/>
              <w:left w:val="single" w:sz="4" w:space="0" w:color="auto"/>
              <w:right w:val="single" w:sz="4" w:space="0" w:color="auto"/>
            </w:tcBorders>
          </w:tcPr>
          <w:p w:rsidR="00DE00D9" w:rsidRPr="00AB255F" w:rsidRDefault="00DE00D9" w:rsidP="00DE00D9">
            <w:pPr>
              <w:jc w:val="both"/>
              <w:rPr>
                <w:sz w:val="20"/>
                <w:szCs w:val="20"/>
              </w:rPr>
            </w:pPr>
            <w:r w:rsidRPr="00AB255F">
              <w:rPr>
                <w:sz w:val="20"/>
                <w:szCs w:val="20"/>
              </w:rPr>
              <w:t xml:space="preserve">Комиссия уплачивается в порядке, установленном Соглашением о порядке </w:t>
            </w:r>
            <w:r w:rsidRPr="00AB255F">
              <w:rPr>
                <w:sz w:val="20"/>
                <w:szCs w:val="20"/>
              </w:rPr>
              <w:br/>
              <w:t>и условиях выдачи банковской гарантии/Генеральным соглашением о выдаче банковских гарантий</w:t>
            </w:r>
          </w:p>
          <w:p w:rsidR="00DE00D9" w:rsidRPr="00AB255F" w:rsidRDefault="00DE00D9" w:rsidP="00DE00D9">
            <w:pPr>
              <w:jc w:val="both"/>
              <w:rPr>
                <w:sz w:val="20"/>
                <w:szCs w:val="20"/>
              </w:rPr>
            </w:pPr>
          </w:p>
          <w:p w:rsidR="00DE00D9" w:rsidRPr="00AB255F" w:rsidRDefault="00DE00D9" w:rsidP="00DE00D9">
            <w:pPr>
              <w:pStyle w:val="ConsNormal"/>
              <w:ind w:firstLine="0"/>
              <w:jc w:val="both"/>
              <w:rPr>
                <w:rFonts w:ascii="Times New Roman" w:hAnsi="Times New Roman" w:cs="Times New Roman"/>
              </w:rPr>
            </w:pPr>
            <w:r w:rsidRPr="00AB255F">
              <w:rPr>
                <w:rFonts w:ascii="Times New Roman" w:hAnsi="Times New Roman" w:cs="Times New Roman"/>
              </w:rPr>
              <w:t xml:space="preserve">[Данная информация не включается </w:t>
            </w:r>
            <w:r w:rsidRPr="00AB255F">
              <w:rPr>
                <w:rFonts w:ascii="Times New Roman" w:hAnsi="Times New Roman" w:cs="Times New Roman"/>
              </w:rPr>
              <w:br/>
              <w:t>в информационные материалы для клиентов Банка, не размещается на сайте Банка в сети Интернет:</w:t>
            </w:r>
          </w:p>
          <w:p w:rsidR="00DE00D9" w:rsidRPr="00AB255F" w:rsidRDefault="00DE00D9" w:rsidP="00DE00D9">
            <w:pPr>
              <w:jc w:val="both"/>
              <w:rPr>
                <w:sz w:val="20"/>
                <w:szCs w:val="20"/>
              </w:rPr>
            </w:pPr>
            <w:r w:rsidRPr="00AB255F">
              <w:rPr>
                <w:sz w:val="20"/>
                <w:szCs w:val="20"/>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w:t>
            </w:r>
            <w:proofErr w:type="spellStart"/>
            <w:r w:rsidRPr="00AB255F">
              <w:rPr>
                <w:sz w:val="20"/>
                <w:szCs w:val="20"/>
              </w:rPr>
              <w:t>Россельхозбанк</w:t>
            </w:r>
            <w:proofErr w:type="spellEnd"/>
            <w:r w:rsidRPr="00AB255F">
              <w:rPr>
                <w:sz w:val="20"/>
                <w:szCs w:val="20"/>
              </w:rPr>
              <w:t xml:space="preserve">» от 01.08.2013 </w:t>
            </w:r>
            <w:r w:rsidRPr="00AB255F">
              <w:rPr>
                <w:sz w:val="20"/>
                <w:szCs w:val="20"/>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B255F">
              <w:rPr>
                <w:sz w:val="20"/>
                <w:szCs w:val="20"/>
              </w:rPr>
              <w:br/>
              <w:t xml:space="preserve">в соответствии с п. 2.5 приказа Банка </w:t>
            </w:r>
            <w:r w:rsidRPr="00AB255F">
              <w:rPr>
                <w:sz w:val="20"/>
                <w:szCs w:val="20"/>
              </w:rPr>
              <w:br/>
              <w:t>от 01.08.2013 № 386-ОД.</w:t>
            </w:r>
          </w:p>
          <w:p w:rsidR="00DE00D9" w:rsidRPr="00AB255F" w:rsidRDefault="00DE00D9" w:rsidP="00DE00D9">
            <w:pPr>
              <w:jc w:val="both"/>
              <w:rPr>
                <w:sz w:val="20"/>
                <w:szCs w:val="20"/>
                <w:lang w:eastAsia="en-US"/>
              </w:rPr>
            </w:pPr>
            <w:r w:rsidRPr="00AB255F">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DE00D9" w:rsidRPr="00AB255F" w:rsidRDefault="00DE00D9" w:rsidP="00DE00D9">
            <w:pPr>
              <w:jc w:val="both"/>
              <w:rPr>
                <w:sz w:val="20"/>
                <w:szCs w:val="20"/>
              </w:rPr>
            </w:pPr>
            <w:r w:rsidRPr="00AB255F">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DE00D9" w:rsidRPr="00AB255F" w:rsidRDefault="00DE00D9" w:rsidP="00DE00D9">
            <w:pPr>
              <w:jc w:val="both"/>
              <w:rPr>
                <w:sz w:val="20"/>
                <w:szCs w:val="20"/>
              </w:rPr>
            </w:pPr>
            <w:r w:rsidRPr="00AB255F">
              <w:rPr>
                <w:sz w:val="20"/>
                <w:szCs w:val="20"/>
              </w:rPr>
              <w:t xml:space="preserve">При одновременном увеличении суммы </w:t>
            </w:r>
            <w:r w:rsidRPr="00AB255F">
              <w:rPr>
                <w:sz w:val="20"/>
                <w:szCs w:val="20"/>
              </w:rPr>
              <w:br/>
              <w:t xml:space="preserve">и срока гарантии комиссия рассчитывается </w:t>
            </w:r>
            <w:r w:rsidRPr="00AB255F">
              <w:rPr>
                <w:sz w:val="20"/>
                <w:szCs w:val="20"/>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DE00D9" w:rsidRPr="00AB255F" w:rsidRDefault="00DE00D9" w:rsidP="00DE00D9">
            <w:pPr>
              <w:jc w:val="both"/>
              <w:rPr>
                <w:sz w:val="20"/>
                <w:szCs w:val="20"/>
              </w:rPr>
            </w:pPr>
            <w:r w:rsidRPr="00AB255F">
              <w:rPr>
                <w:sz w:val="20"/>
                <w:szCs w:val="20"/>
              </w:rPr>
              <w:t xml:space="preserve">Комиссия может быть установлена как </w:t>
            </w:r>
            <w:r w:rsidRPr="00AB255F">
              <w:rPr>
                <w:sz w:val="20"/>
                <w:szCs w:val="20"/>
              </w:rPr>
              <w:br/>
              <w:t>в абсолютном (твердая денежная сумма),так и в относительном (процент годовых от суммы банковской гарантии) выражении.</w:t>
            </w:r>
          </w:p>
          <w:p w:rsidR="00DE00D9" w:rsidRPr="00AB255F" w:rsidRDefault="00DE00D9" w:rsidP="00DE00D9">
            <w:pPr>
              <w:jc w:val="both"/>
              <w:rPr>
                <w:sz w:val="20"/>
                <w:szCs w:val="20"/>
              </w:rPr>
            </w:pPr>
            <w:r w:rsidRPr="00AB255F">
              <w:rPr>
                <w:sz w:val="20"/>
                <w:szCs w:val="20"/>
              </w:rPr>
              <w:t xml:space="preserve">Точный размер комиссии устанавливается уполномоченным органом Банка, </w:t>
            </w:r>
            <w:r w:rsidRPr="00AB255F">
              <w:rPr>
                <w:sz w:val="20"/>
                <w:szCs w:val="20"/>
              </w:rPr>
              <w:br/>
              <w:t>к компетенции которого относится принятие решения о выдаче банковской гарантии.</w:t>
            </w:r>
          </w:p>
          <w:p w:rsidR="00DE00D9" w:rsidRPr="00AB255F" w:rsidRDefault="00DE00D9" w:rsidP="00DE00D9">
            <w:pPr>
              <w:jc w:val="both"/>
              <w:rPr>
                <w:sz w:val="20"/>
                <w:szCs w:val="20"/>
              </w:rPr>
            </w:pPr>
            <w:r w:rsidRPr="00AB255F">
              <w:rPr>
                <w:sz w:val="20"/>
                <w:szCs w:val="20"/>
              </w:rPr>
              <w:t xml:space="preserve">Размер и порядок уплаты комиссии фиксируется в Соглашении о порядке </w:t>
            </w:r>
            <w:r w:rsidRPr="00AB255F">
              <w:rPr>
                <w:sz w:val="20"/>
                <w:szCs w:val="20"/>
              </w:rPr>
              <w:br/>
              <w:t>и условиях выдачи банковской гарантии/Генеральном соглашении о выдаче банковских гарантий.]</w:t>
            </w:r>
          </w:p>
        </w:tc>
      </w:tr>
      <w:tr w:rsidR="00346821" w:rsidRPr="00AB255F" w:rsidTr="007B739E">
        <w:trPr>
          <w:trHeight w:val="227"/>
        </w:trPr>
        <w:tc>
          <w:tcPr>
            <w:tcW w:w="851"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jc w:val="center"/>
              <w:rPr>
                <w:sz w:val="20"/>
                <w:szCs w:val="20"/>
              </w:rPr>
            </w:pPr>
            <w:r w:rsidRPr="00AB255F">
              <w:rPr>
                <w:sz w:val="20"/>
                <w:szCs w:val="20"/>
              </w:rPr>
              <w:t>6.2.2.</w:t>
            </w:r>
          </w:p>
        </w:tc>
        <w:tc>
          <w:tcPr>
            <w:tcW w:w="3969"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rPr>
                <w:iCs/>
                <w:sz w:val="20"/>
                <w:szCs w:val="20"/>
              </w:rPr>
            </w:pPr>
            <w:r w:rsidRPr="00AB255F">
              <w:rPr>
                <w:iCs/>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346821" w:rsidRPr="00AB255F" w:rsidRDefault="00346821" w:rsidP="00346821">
            <w:pPr>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jc w:val="center"/>
              <w:rPr>
                <w:iCs/>
                <w:sz w:val="20"/>
                <w:szCs w:val="20"/>
              </w:rPr>
            </w:pPr>
            <w:r w:rsidRPr="00AB255F">
              <w:rPr>
                <w:iCs/>
                <w:sz w:val="20"/>
                <w:szCs w:val="20"/>
              </w:rPr>
              <w:t>5 000 руб.</w:t>
            </w:r>
          </w:p>
        </w:tc>
        <w:tc>
          <w:tcPr>
            <w:tcW w:w="3543"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jc w:val="both"/>
              <w:rPr>
                <w:sz w:val="20"/>
                <w:szCs w:val="20"/>
              </w:rPr>
            </w:pPr>
            <w:r w:rsidRPr="00AB255F">
              <w:rPr>
                <w:sz w:val="20"/>
                <w:szCs w:val="20"/>
              </w:rPr>
              <w:t xml:space="preserve">Комиссия уплачивается в порядке, установленном Соглашением о порядке </w:t>
            </w:r>
            <w:r w:rsidRPr="00AB255F">
              <w:rPr>
                <w:sz w:val="20"/>
                <w:szCs w:val="20"/>
              </w:rPr>
              <w:br/>
              <w:t>и условиях выдачи банковской гарантии/ Генеральным соглашением о выдаче банковских гарантий</w:t>
            </w:r>
          </w:p>
          <w:p w:rsidR="00346821" w:rsidRPr="00AB255F" w:rsidRDefault="00346821" w:rsidP="00346821">
            <w:pPr>
              <w:jc w:val="both"/>
              <w:rPr>
                <w:sz w:val="20"/>
                <w:szCs w:val="20"/>
              </w:rPr>
            </w:pPr>
          </w:p>
          <w:p w:rsidR="00346821" w:rsidRPr="00AB255F" w:rsidRDefault="00346821" w:rsidP="00346821">
            <w:pPr>
              <w:pStyle w:val="ConsNormal"/>
              <w:ind w:firstLine="0"/>
              <w:jc w:val="both"/>
              <w:rPr>
                <w:rFonts w:ascii="Times New Roman" w:hAnsi="Times New Roman" w:cs="Times New Roman"/>
              </w:rPr>
            </w:pPr>
            <w:r w:rsidRPr="00AB255F">
              <w:rPr>
                <w:rFonts w:ascii="Times New Roman" w:hAnsi="Times New Roman" w:cs="Times New Roman"/>
              </w:rPr>
              <w:t xml:space="preserve">[Данная информация не включается </w:t>
            </w:r>
            <w:r w:rsidRPr="00AB255F">
              <w:rPr>
                <w:rFonts w:ascii="Times New Roman" w:hAnsi="Times New Roman" w:cs="Times New Roman"/>
              </w:rPr>
              <w:br/>
              <w:t>в информационные материалы для клиентов Банка, не размещается на сайте Банка в сети Интернет:</w:t>
            </w:r>
          </w:p>
          <w:p w:rsidR="00346821" w:rsidRPr="00AB255F" w:rsidRDefault="00346821" w:rsidP="00346821">
            <w:pPr>
              <w:jc w:val="both"/>
              <w:rPr>
                <w:sz w:val="20"/>
                <w:szCs w:val="20"/>
              </w:rPr>
            </w:pPr>
            <w:r w:rsidRPr="00AB255F">
              <w:rPr>
                <w:sz w:val="20"/>
                <w:szCs w:val="20"/>
              </w:rPr>
              <w:t>Комиссия устанавливается в абсолютном выражении (твердая денежная сумма).</w:t>
            </w:r>
          </w:p>
          <w:p w:rsidR="00346821" w:rsidRPr="00AB255F" w:rsidRDefault="00346821" w:rsidP="00346821">
            <w:pPr>
              <w:jc w:val="both"/>
              <w:rPr>
                <w:sz w:val="20"/>
                <w:szCs w:val="20"/>
              </w:rPr>
            </w:pPr>
            <w:r w:rsidRPr="00AB255F">
              <w:rPr>
                <w:sz w:val="20"/>
                <w:szCs w:val="20"/>
              </w:rPr>
              <w:t>Комиссия не взимается в следующих случаях:</w:t>
            </w:r>
          </w:p>
          <w:p w:rsidR="00346821" w:rsidRPr="00AB255F" w:rsidRDefault="00346821" w:rsidP="00346821">
            <w:pPr>
              <w:jc w:val="both"/>
              <w:rPr>
                <w:sz w:val="20"/>
                <w:szCs w:val="20"/>
              </w:rPr>
            </w:pPr>
            <w:r w:rsidRPr="00AB255F">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B255F">
              <w:rPr>
                <w:sz w:val="20"/>
                <w:szCs w:val="20"/>
              </w:rPr>
              <w:br/>
              <w:t>за выдачу гарантии не производится);</w:t>
            </w:r>
          </w:p>
          <w:p w:rsidR="00346821" w:rsidRPr="00AB255F" w:rsidRDefault="00346821" w:rsidP="00346821">
            <w:pPr>
              <w:jc w:val="both"/>
              <w:rPr>
                <w:sz w:val="20"/>
                <w:szCs w:val="20"/>
              </w:rPr>
            </w:pPr>
            <w:r w:rsidRPr="00AB255F">
              <w:rPr>
                <w:sz w:val="20"/>
                <w:szCs w:val="20"/>
              </w:rPr>
              <w:t xml:space="preserve">- изменение условий гарантийной сделки </w:t>
            </w:r>
            <w:r w:rsidRPr="00AB255F">
              <w:rPr>
                <w:sz w:val="20"/>
                <w:szCs w:val="20"/>
              </w:rPr>
              <w:br/>
              <w:t xml:space="preserve">в связи с предоставлением дополнительного обеспечения исполнения принципалом обязательств по гарантийной сделке </w:t>
            </w:r>
            <w:r w:rsidRPr="00AB255F">
              <w:rPr>
                <w:sz w:val="20"/>
                <w:szCs w:val="20"/>
              </w:rPr>
              <w:br/>
              <w:t>по требованию Банка;</w:t>
            </w:r>
          </w:p>
          <w:p w:rsidR="00346821" w:rsidRPr="00AB255F" w:rsidRDefault="00346821" w:rsidP="00346821">
            <w:pPr>
              <w:jc w:val="both"/>
              <w:rPr>
                <w:sz w:val="20"/>
                <w:szCs w:val="20"/>
              </w:rPr>
            </w:pPr>
            <w:r w:rsidRPr="00AB255F">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346821" w:rsidRPr="00AB255F" w:rsidRDefault="00346821" w:rsidP="00346821">
            <w:pPr>
              <w:jc w:val="both"/>
              <w:rPr>
                <w:b/>
                <w:bCs/>
                <w:sz w:val="20"/>
                <w:szCs w:val="20"/>
              </w:rPr>
            </w:pPr>
            <w:r w:rsidRPr="00AB255F">
              <w:rPr>
                <w:sz w:val="20"/>
                <w:szCs w:val="20"/>
              </w:rPr>
              <w:t xml:space="preserve">Размер и порядок уплаты комиссии фиксируется в Соглашении о порядке </w:t>
            </w:r>
            <w:r w:rsidRPr="00AB255F">
              <w:rPr>
                <w:sz w:val="20"/>
                <w:szCs w:val="20"/>
              </w:rPr>
              <w:br/>
              <w:t>и условиях выдачи банковской гарантии/Генеральном соглашении о выдаче банковских гарантий.]</w:t>
            </w:r>
          </w:p>
        </w:tc>
      </w:tr>
      <w:tr w:rsidR="00346821" w:rsidRPr="00AB255F"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AB255F" w:rsidRDefault="00346821" w:rsidP="00346821">
            <w:pPr>
              <w:tabs>
                <w:tab w:val="left" w:pos="709"/>
              </w:tabs>
              <w:jc w:val="center"/>
              <w:rPr>
                <w:bCs/>
                <w:sz w:val="20"/>
                <w:szCs w:val="20"/>
              </w:rPr>
            </w:pPr>
            <w:r w:rsidRPr="00AB255F">
              <w:rPr>
                <w:bCs/>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bCs/>
                <w:sz w:val="20"/>
                <w:szCs w:val="20"/>
              </w:rPr>
            </w:pPr>
            <w:proofErr w:type="spellStart"/>
            <w:r w:rsidRPr="00AB255F">
              <w:rPr>
                <w:bCs/>
                <w:sz w:val="20"/>
                <w:szCs w:val="20"/>
              </w:rPr>
              <w:t>Авизование</w:t>
            </w:r>
            <w:proofErr w:type="spellEnd"/>
            <w:r w:rsidRPr="00AB255F">
              <w:rPr>
                <w:bCs/>
                <w:sz w:val="20"/>
                <w:szCs w:val="20"/>
              </w:rPr>
              <w:t xml:space="preserve"> гарантии, </w:t>
            </w:r>
            <w:proofErr w:type="spellStart"/>
            <w:r w:rsidRPr="00AB255F">
              <w:rPr>
                <w:bCs/>
                <w:sz w:val="20"/>
                <w:szCs w:val="20"/>
              </w:rPr>
              <w:t>авизование</w:t>
            </w:r>
            <w:proofErr w:type="spellEnd"/>
            <w:r w:rsidRPr="00AB255F">
              <w:rPr>
                <w:bCs/>
                <w:sz w:val="20"/>
                <w:szCs w:val="20"/>
              </w:rPr>
              <w:t xml:space="preserve"> изменения гарантии,</w:t>
            </w:r>
          </w:p>
          <w:p w:rsidR="00346821" w:rsidRPr="00AB255F" w:rsidRDefault="00346821" w:rsidP="00346821">
            <w:pPr>
              <w:tabs>
                <w:tab w:val="left" w:pos="709"/>
              </w:tabs>
              <w:rPr>
                <w:bCs/>
                <w:sz w:val="20"/>
                <w:szCs w:val="20"/>
              </w:rPr>
            </w:pPr>
            <w:r w:rsidRPr="00AB255F">
              <w:rPr>
                <w:bCs/>
                <w:sz w:val="20"/>
                <w:szCs w:val="20"/>
              </w:rPr>
              <w:t>связанного с увеличением</w:t>
            </w:r>
          </w:p>
          <w:p w:rsidR="00346821" w:rsidRPr="00AB255F" w:rsidRDefault="00346821" w:rsidP="00346821">
            <w:pPr>
              <w:tabs>
                <w:tab w:val="left" w:pos="709"/>
              </w:tabs>
              <w:rPr>
                <w:bCs/>
                <w:sz w:val="20"/>
                <w:szCs w:val="20"/>
              </w:rPr>
            </w:pPr>
            <w:r w:rsidRPr="00AB255F">
              <w:rPr>
                <w:bCs/>
                <w:sz w:val="20"/>
                <w:szCs w:val="20"/>
              </w:rPr>
              <w:t>ее суммы, без обязательств со стороны АО «</w:t>
            </w:r>
            <w:proofErr w:type="spellStart"/>
            <w:r w:rsidRPr="00AB255F">
              <w:rPr>
                <w:bCs/>
                <w:sz w:val="20"/>
                <w:szCs w:val="20"/>
              </w:rPr>
              <w:t>Россельхозбанк</w:t>
            </w:r>
            <w:proofErr w:type="spellEnd"/>
            <w:r w:rsidRPr="00AB255F">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jc w:val="center"/>
              <w:rPr>
                <w:bCs/>
                <w:sz w:val="20"/>
                <w:szCs w:val="20"/>
                <w:lang w:eastAsia="en-US"/>
              </w:rPr>
            </w:pPr>
            <w:r w:rsidRPr="00AB255F">
              <w:rPr>
                <w:bCs/>
                <w:sz w:val="20"/>
                <w:szCs w:val="20"/>
              </w:rPr>
              <w:t>20 000 руб.</w:t>
            </w:r>
          </w:p>
          <w:p w:rsidR="00346821" w:rsidRPr="00AB255F"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iCs/>
                <w:sz w:val="20"/>
                <w:szCs w:val="20"/>
              </w:rPr>
            </w:pPr>
          </w:p>
          <w:p w:rsidR="00346821" w:rsidRPr="00AB255F" w:rsidRDefault="00346821" w:rsidP="00346821">
            <w:pPr>
              <w:rPr>
                <w:sz w:val="20"/>
                <w:szCs w:val="20"/>
              </w:rPr>
            </w:pPr>
            <w:r w:rsidRPr="00AB255F">
              <w:rPr>
                <w:sz w:val="20"/>
                <w:szCs w:val="20"/>
              </w:rPr>
              <w:t>Комиссия включает НДС</w:t>
            </w:r>
          </w:p>
        </w:tc>
      </w:tr>
      <w:tr w:rsidR="00346821" w:rsidRPr="00AB255F"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AB255F" w:rsidRDefault="00346821" w:rsidP="00346821">
            <w:pPr>
              <w:tabs>
                <w:tab w:val="left" w:pos="709"/>
              </w:tabs>
              <w:jc w:val="center"/>
              <w:rPr>
                <w:b/>
                <w:bCs/>
                <w:sz w:val="20"/>
                <w:szCs w:val="20"/>
              </w:rPr>
            </w:pPr>
            <w:r w:rsidRPr="00AB255F">
              <w:rPr>
                <w:bCs/>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sz w:val="20"/>
                <w:szCs w:val="20"/>
              </w:rPr>
            </w:pPr>
            <w:proofErr w:type="spellStart"/>
            <w:r w:rsidRPr="00AB255F">
              <w:rPr>
                <w:sz w:val="20"/>
                <w:szCs w:val="20"/>
              </w:rPr>
              <w:t>Авизование</w:t>
            </w:r>
            <w:proofErr w:type="spellEnd"/>
            <w:r w:rsidRPr="00AB255F">
              <w:rPr>
                <w:sz w:val="20"/>
                <w:szCs w:val="20"/>
              </w:rPr>
              <w:t xml:space="preserve"> изменения гарантии, не связанного с</w:t>
            </w:r>
          </w:p>
          <w:p w:rsidR="00346821" w:rsidRPr="00AB255F" w:rsidRDefault="00346821" w:rsidP="00346821">
            <w:pPr>
              <w:tabs>
                <w:tab w:val="left" w:pos="709"/>
              </w:tabs>
              <w:rPr>
                <w:sz w:val="20"/>
                <w:szCs w:val="20"/>
              </w:rPr>
            </w:pPr>
            <w:r w:rsidRPr="00AB255F">
              <w:rPr>
                <w:sz w:val="20"/>
                <w:szCs w:val="20"/>
              </w:rPr>
              <w:t>увеличением ее суммы/</w:t>
            </w:r>
          </w:p>
          <w:p w:rsidR="00346821" w:rsidRPr="00AB255F" w:rsidRDefault="00346821" w:rsidP="00346821">
            <w:pPr>
              <w:tabs>
                <w:tab w:val="left" w:pos="709"/>
              </w:tabs>
              <w:rPr>
                <w:sz w:val="20"/>
                <w:szCs w:val="20"/>
              </w:rPr>
            </w:pPr>
            <w:proofErr w:type="spellStart"/>
            <w:r w:rsidRPr="00AB255F">
              <w:rPr>
                <w:sz w:val="20"/>
                <w:szCs w:val="20"/>
              </w:rPr>
              <w:t>авизование</w:t>
            </w:r>
            <w:proofErr w:type="spellEnd"/>
            <w:r w:rsidRPr="00AB255F">
              <w:rPr>
                <w:sz w:val="20"/>
                <w:szCs w:val="20"/>
              </w:rPr>
              <w:t xml:space="preserve"> запроса на</w:t>
            </w:r>
          </w:p>
          <w:p w:rsidR="00346821" w:rsidRPr="00AB255F" w:rsidRDefault="00346821" w:rsidP="00346821">
            <w:pPr>
              <w:tabs>
                <w:tab w:val="left" w:pos="709"/>
              </w:tabs>
              <w:rPr>
                <w:sz w:val="20"/>
                <w:szCs w:val="20"/>
              </w:rPr>
            </w:pPr>
            <w:r w:rsidRPr="00AB255F">
              <w:rPr>
                <w:sz w:val="20"/>
                <w:szCs w:val="20"/>
              </w:rPr>
              <w:t xml:space="preserve">аннуляцию гарантии/ </w:t>
            </w:r>
            <w:proofErr w:type="spellStart"/>
            <w:r w:rsidRPr="00AB255F">
              <w:rPr>
                <w:sz w:val="20"/>
                <w:szCs w:val="20"/>
              </w:rPr>
              <w:t>авизование</w:t>
            </w:r>
            <w:proofErr w:type="spellEnd"/>
            <w:r w:rsidRPr="00AB255F">
              <w:rPr>
                <w:sz w:val="20"/>
                <w:szCs w:val="20"/>
              </w:rPr>
              <w:t xml:space="preserve"> сообщения по гарантии без обязательств со стороны АО «</w:t>
            </w:r>
            <w:proofErr w:type="spellStart"/>
            <w:r w:rsidRPr="00AB255F">
              <w:rPr>
                <w:sz w:val="20"/>
                <w:szCs w:val="20"/>
              </w:rPr>
              <w:t>Россельхозбанк</w:t>
            </w:r>
            <w:proofErr w:type="spellEnd"/>
            <w:r w:rsidRPr="00AB255F">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jc w:val="center"/>
              <w:rPr>
                <w:sz w:val="20"/>
                <w:szCs w:val="20"/>
              </w:rPr>
            </w:pPr>
          </w:p>
          <w:p w:rsidR="00346821" w:rsidRPr="00AB255F" w:rsidRDefault="00346821" w:rsidP="00346821">
            <w:pPr>
              <w:tabs>
                <w:tab w:val="left" w:pos="709"/>
              </w:tabs>
              <w:jc w:val="center"/>
              <w:rPr>
                <w:sz w:val="20"/>
                <w:szCs w:val="20"/>
              </w:rPr>
            </w:pPr>
            <w:r w:rsidRPr="00AB255F">
              <w:rPr>
                <w:sz w:val="20"/>
                <w:szCs w:val="20"/>
              </w:rPr>
              <w:t>3 500 руб.</w:t>
            </w:r>
          </w:p>
        </w:tc>
        <w:tc>
          <w:tcPr>
            <w:tcW w:w="3543"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iCs/>
                <w:sz w:val="20"/>
                <w:szCs w:val="20"/>
              </w:rPr>
            </w:pPr>
          </w:p>
          <w:p w:rsidR="00346821" w:rsidRPr="00AB255F" w:rsidRDefault="00346821" w:rsidP="00346821">
            <w:pPr>
              <w:tabs>
                <w:tab w:val="left" w:pos="709"/>
              </w:tabs>
              <w:rPr>
                <w:iCs/>
                <w:sz w:val="20"/>
                <w:szCs w:val="20"/>
              </w:rPr>
            </w:pPr>
            <w:r w:rsidRPr="00AB255F">
              <w:rPr>
                <w:iCs/>
                <w:sz w:val="20"/>
                <w:szCs w:val="20"/>
              </w:rPr>
              <w:t>Комиссия включает НДС</w:t>
            </w:r>
          </w:p>
        </w:tc>
      </w:tr>
      <w:tr w:rsidR="00346821" w:rsidRPr="00AB255F"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AB255F" w:rsidRDefault="00346821" w:rsidP="00346821">
            <w:pPr>
              <w:tabs>
                <w:tab w:val="left" w:pos="709"/>
              </w:tabs>
              <w:jc w:val="center"/>
              <w:rPr>
                <w:b/>
                <w:bCs/>
                <w:sz w:val="20"/>
                <w:szCs w:val="20"/>
              </w:rPr>
            </w:pPr>
            <w:r w:rsidRPr="00AB255F">
              <w:rPr>
                <w:bCs/>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bCs/>
                <w:sz w:val="20"/>
                <w:szCs w:val="20"/>
              </w:rPr>
            </w:pPr>
            <w:r w:rsidRPr="00AB255F">
              <w:rPr>
                <w:bCs/>
                <w:sz w:val="20"/>
                <w:szCs w:val="20"/>
              </w:rPr>
              <w:t>Требование платежа по гарантии, авизованной без обязательств со стороны АО «</w:t>
            </w:r>
            <w:proofErr w:type="spellStart"/>
            <w:r w:rsidRPr="00AB255F">
              <w:rPr>
                <w:bCs/>
                <w:sz w:val="20"/>
                <w:szCs w:val="20"/>
              </w:rPr>
              <w:t>Россельхозбанк</w:t>
            </w:r>
            <w:proofErr w:type="spellEnd"/>
            <w:r w:rsidRPr="00AB255F">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jc w:val="center"/>
              <w:rPr>
                <w:bCs/>
                <w:sz w:val="20"/>
                <w:szCs w:val="20"/>
              </w:rPr>
            </w:pPr>
          </w:p>
          <w:p w:rsidR="00346821" w:rsidRPr="00AB255F" w:rsidRDefault="00346821" w:rsidP="00346821">
            <w:pPr>
              <w:jc w:val="center"/>
              <w:rPr>
                <w:bCs/>
                <w:sz w:val="20"/>
                <w:szCs w:val="20"/>
              </w:rPr>
            </w:pPr>
            <w:r w:rsidRPr="00AB255F">
              <w:rPr>
                <w:bCs/>
                <w:sz w:val="20"/>
                <w:szCs w:val="20"/>
              </w:rPr>
              <w:t>7 500 руб.</w:t>
            </w:r>
          </w:p>
          <w:p w:rsidR="00346821" w:rsidRPr="00AB255F"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iCs/>
                <w:sz w:val="20"/>
                <w:szCs w:val="20"/>
              </w:rPr>
            </w:pPr>
          </w:p>
          <w:p w:rsidR="00346821" w:rsidRPr="00AB255F" w:rsidRDefault="00346821" w:rsidP="00346821">
            <w:pPr>
              <w:tabs>
                <w:tab w:val="left" w:pos="709"/>
              </w:tabs>
              <w:rPr>
                <w:iCs/>
                <w:sz w:val="20"/>
                <w:szCs w:val="20"/>
              </w:rPr>
            </w:pPr>
            <w:r w:rsidRPr="00AB255F">
              <w:rPr>
                <w:iCs/>
                <w:sz w:val="20"/>
                <w:szCs w:val="20"/>
              </w:rPr>
              <w:t>Комиссия включает НДС</w:t>
            </w:r>
          </w:p>
        </w:tc>
      </w:tr>
      <w:tr w:rsidR="00346821" w:rsidRPr="00AB255F"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AB255F" w:rsidRDefault="00346821" w:rsidP="00346821">
            <w:pPr>
              <w:tabs>
                <w:tab w:val="left" w:pos="709"/>
              </w:tabs>
              <w:jc w:val="center"/>
              <w:rPr>
                <w:bCs/>
                <w:sz w:val="20"/>
                <w:szCs w:val="20"/>
              </w:rPr>
            </w:pPr>
            <w:r w:rsidRPr="00AB255F">
              <w:rPr>
                <w:bCs/>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bCs/>
                <w:sz w:val="20"/>
                <w:szCs w:val="20"/>
              </w:rPr>
            </w:pPr>
            <w:r w:rsidRPr="00AB255F">
              <w:rPr>
                <w:bCs/>
                <w:sz w:val="20"/>
                <w:szCs w:val="20"/>
              </w:rPr>
              <w:t>Проверка подлинности подписей на гарантии и/или правильности телексных ключей</w:t>
            </w:r>
          </w:p>
        </w:tc>
        <w:tc>
          <w:tcPr>
            <w:tcW w:w="1985"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jc w:val="center"/>
              <w:rPr>
                <w:bCs/>
                <w:sz w:val="20"/>
                <w:szCs w:val="20"/>
              </w:rPr>
            </w:pPr>
          </w:p>
          <w:p w:rsidR="00346821" w:rsidRPr="00AB255F" w:rsidRDefault="00346821" w:rsidP="00346821">
            <w:pPr>
              <w:jc w:val="center"/>
              <w:rPr>
                <w:sz w:val="22"/>
                <w:szCs w:val="22"/>
              </w:rPr>
            </w:pPr>
            <w:r w:rsidRPr="00AB255F">
              <w:rPr>
                <w:sz w:val="20"/>
                <w:szCs w:val="20"/>
              </w:rPr>
              <w:t>3 500 руб</w:t>
            </w:r>
            <w:r w:rsidRPr="00AB255F">
              <w:rPr>
                <w:sz w:val="22"/>
                <w:szCs w:val="22"/>
              </w:rPr>
              <w:t>.</w:t>
            </w:r>
          </w:p>
          <w:p w:rsidR="00346821" w:rsidRPr="00AB255F"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iCs/>
                <w:sz w:val="20"/>
                <w:szCs w:val="20"/>
              </w:rPr>
            </w:pPr>
          </w:p>
          <w:p w:rsidR="00346821" w:rsidRPr="00AB255F" w:rsidRDefault="00346821" w:rsidP="00346821">
            <w:pPr>
              <w:tabs>
                <w:tab w:val="left" w:pos="709"/>
              </w:tabs>
              <w:rPr>
                <w:iCs/>
                <w:sz w:val="20"/>
                <w:szCs w:val="20"/>
              </w:rPr>
            </w:pPr>
            <w:r w:rsidRPr="00AB255F">
              <w:rPr>
                <w:iCs/>
                <w:sz w:val="20"/>
                <w:szCs w:val="20"/>
              </w:rPr>
              <w:t>Комиссия включает НДС</w:t>
            </w:r>
          </w:p>
        </w:tc>
      </w:tr>
      <w:tr w:rsidR="00346821" w:rsidRPr="00AB255F"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AB255F" w:rsidRDefault="00346821" w:rsidP="00346821">
            <w:pPr>
              <w:tabs>
                <w:tab w:val="left" w:pos="709"/>
              </w:tabs>
              <w:jc w:val="center"/>
              <w:rPr>
                <w:bCs/>
                <w:sz w:val="20"/>
                <w:szCs w:val="20"/>
              </w:rPr>
            </w:pPr>
            <w:r w:rsidRPr="00AB255F">
              <w:rPr>
                <w:bCs/>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bCs/>
                <w:sz w:val="20"/>
                <w:szCs w:val="20"/>
              </w:rPr>
            </w:pPr>
            <w:r w:rsidRPr="00AB255F">
              <w:rPr>
                <w:bCs/>
                <w:sz w:val="20"/>
                <w:szCs w:val="20"/>
              </w:rPr>
              <w:t>Отправка сообщения по гарантии, инициированного клиентом/банком-гарантом</w:t>
            </w:r>
          </w:p>
        </w:tc>
        <w:tc>
          <w:tcPr>
            <w:tcW w:w="1985"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jc w:val="center"/>
              <w:rPr>
                <w:bCs/>
                <w:sz w:val="20"/>
                <w:szCs w:val="20"/>
              </w:rPr>
            </w:pPr>
          </w:p>
          <w:p w:rsidR="00346821" w:rsidRPr="00AB255F" w:rsidRDefault="00346821" w:rsidP="00346821">
            <w:pPr>
              <w:jc w:val="center"/>
              <w:rPr>
                <w:sz w:val="20"/>
                <w:szCs w:val="20"/>
              </w:rPr>
            </w:pPr>
            <w:r w:rsidRPr="00AB255F">
              <w:rPr>
                <w:sz w:val="20"/>
                <w:szCs w:val="20"/>
              </w:rPr>
              <w:t>2 500 руб.</w:t>
            </w:r>
          </w:p>
          <w:p w:rsidR="00346821" w:rsidRPr="00AB255F"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iCs/>
                <w:sz w:val="20"/>
                <w:szCs w:val="20"/>
              </w:rPr>
            </w:pPr>
          </w:p>
          <w:p w:rsidR="00346821" w:rsidRPr="00AB255F" w:rsidRDefault="00346821" w:rsidP="00346821">
            <w:pPr>
              <w:tabs>
                <w:tab w:val="left" w:pos="709"/>
              </w:tabs>
              <w:rPr>
                <w:iCs/>
                <w:sz w:val="20"/>
                <w:szCs w:val="20"/>
              </w:rPr>
            </w:pPr>
            <w:r w:rsidRPr="00AB255F">
              <w:rPr>
                <w:iCs/>
                <w:sz w:val="20"/>
                <w:szCs w:val="20"/>
              </w:rPr>
              <w:t>Комиссия включает НДС</w:t>
            </w:r>
          </w:p>
        </w:tc>
      </w:tr>
    </w:tbl>
    <w:p w:rsidR="00CF18C1" w:rsidRPr="00AB255F" w:rsidRDefault="00CF18C1" w:rsidP="00CF18C1">
      <w:pPr>
        <w:tabs>
          <w:tab w:val="left" w:pos="284"/>
        </w:tabs>
        <w:spacing w:before="120"/>
        <w:jc w:val="both"/>
        <w:rPr>
          <w:i/>
          <w:sz w:val="16"/>
          <w:szCs w:val="16"/>
          <w:u w:val="single"/>
        </w:rPr>
      </w:pPr>
      <w:r w:rsidRPr="00AB255F">
        <w:rPr>
          <w:i/>
          <w:sz w:val="16"/>
          <w:szCs w:val="16"/>
          <w:u w:val="single"/>
        </w:rPr>
        <w:t>Примечание к пунктам 6.3-6.7 Тарифов:</w:t>
      </w:r>
    </w:p>
    <w:p w:rsidR="00346821" w:rsidRPr="00AB255F" w:rsidRDefault="00346821" w:rsidP="00346821">
      <w:pPr>
        <w:tabs>
          <w:tab w:val="left" w:pos="284"/>
        </w:tabs>
        <w:jc w:val="both"/>
        <w:rPr>
          <w:bCs/>
          <w:i/>
          <w:iCs/>
          <w:sz w:val="16"/>
          <w:szCs w:val="16"/>
        </w:rPr>
      </w:pPr>
      <w:r w:rsidRPr="00AB255F">
        <w:rPr>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346821" w:rsidRPr="00AB255F" w:rsidRDefault="00346821" w:rsidP="00346821">
      <w:pPr>
        <w:tabs>
          <w:tab w:val="left" w:pos="284"/>
        </w:tabs>
        <w:autoSpaceDE w:val="0"/>
        <w:autoSpaceDN w:val="0"/>
        <w:adjustRightInd w:val="0"/>
        <w:jc w:val="both"/>
        <w:rPr>
          <w:bCs/>
          <w:i/>
          <w:iCs/>
          <w:sz w:val="16"/>
          <w:szCs w:val="16"/>
        </w:rPr>
      </w:pPr>
      <w:r w:rsidRPr="00AB255F">
        <w:rPr>
          <w:bCs/>
          <w:i/>
          <w:iCs/>
          <w:sz w:val="16"/>
          <w:szCs w:val="16"/>
        </w:rPr>
        <w:t xml:space="preserve">2. Возмещение комиссий и расходов иных банков по гарантийным операциям, если таковые возникают </w:t>
      </w:r>
      <w:proofErr w:type="gramStart"/>
      <w:r w:rsidRPr="00AB255F">
        <w:rPr>
          <w:bCs/>
          <w:i/>
          <w:iCs/>
          <w:sz w:val="16"/>
          <w:szCs w:val="16"/>
        </w:rPr>
        <w:t>и</w:t>
      </w:r>
      <w:proofErr w:type="gramEnd"/>
      <w:r w:rsidRPr="00AB255F">
        <w:rPr>
          <w:bCs/>
          <w:i/>
          <w:iCs/>
          <w:sz w:val="16"/>
          <w:szCs w:val="16"/>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346821" w:rsidRPr="00AB255F" w:rsidRDefault="00346821" w:rsidP="00346821">
      <w:pPr>
        <w:tabs>
          <w:tab w:val="left" w:pos="284"/>
        </w:tabs>
        <w:jc w:val="both"/>
        <w:rPr>
          <w:bCs/>
          <w:i/>
          <w:iCs/>
          <w:sz w:val="16"/>
          <w:szCs w:val="16"/>
        </w:rPr>
      </w:pPr>
      <w:r w:rsidRPr="00AB255F">
        <w:rPr>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346821" w:rsidRPr="00AB255F" w:rsidRDefault="00346821" w:rsidP="00346821">
      <w:pPr>
        <w:tabs>
          <w:tab w:val="left" w:pos="284"/>
        </w:tabs>
        <w:jc w:val="both"/>
        <w:rPr>
          <w:bCs/>
          <w:i/>
          <w:iCs/>
          <w:sz w:val="16"/>
          <w:szCs w:val="16"/>
        </w:rPr>
      </w:pPr>
      <w:r w:rsidRPr="00AB255F">
        <w:rPr>
          <w:bCs/>
          <w:i/>
          <w:iCs/>
          <w:sz w:val="16"/>
          <w:szCs w:val="16"/>
        </w:rPr>
        <w:t>4. Комиссионное вознаграждение, уплаченное Банку за оказание услуг (кроме ошибочно удержанного), возврату не подлежит</w:t>
      </w:r>
      <w:r w:rsidRPr="00AB255F">
        <w:rPr>
          <w:i/>
          <w:sz w:val="16"/>
          <w:szCs w:val="16"/>
        </w:rPr>
        <w:t>.».</w:t>
      </w:r>
    </w:p>
    <w:p w:rsidR="00CF18C1" w:rsidRPr="00AB255F" w:rsidRDefault="00CF18C1" w:rsidP="00CF18C1"/>
    <w:p w:rsidR="00E71625" w:rsidRPr="00AB255F" w:rsidRDefault="00E71625" w:rsidP="00E71625"/>
    <w:p w:rsidR="00E71625" w:rsidRPr="00AB255F" w:rsidRDefault="00E71625" w:rsidP="00E71625">
      <w:pPr>
        <w:pStyle w:val="4"/>
        <w:numPr>
          <w:ilvl w:val="0"/>
          <w:numId w:val="2"/>
        </w:numPr>
      </w:pPr>
      <w:bookmarkStart w:id="13" w:name="_Toc64472183"/>
      <w:r w:rsidRPr="00AB255F">
        <w:t>Дистанционное банковское обслуживание (ДБО)</w:t>
      </w:r>
      <w:bookmarkEnd w:id="13"/>
    </w:p>
    <w:p w:rsidR="00E71625" w:rsidRPr="00AB255F" w:rsidRDefault="00E71625" w:rsidP="00E71625"/>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71625" w:rsidRPr="00AB255F" w:rsidTr="007B739E">
        <w:trPr>
          <w:trHeight w:val="161"/>
          <w:tblHeader/>
        </w:trPr>
        <w:tc>
          <w:tcPr>
            <w:tcW w:w="851" w:type="dxa"/>
            <w:vAlign w:val="center"/>
          </w:tcPr>
          <w:p w:rsidR="00E71625" w:rsidRPr="00AB255F" w:rsidRDefault="00E71625" w:rsidP="007B739E">
            <w:pPr>
              <w:widowControl w:val="0"/>
              <w:jc w:val="center"/>
              <w:rPr>
                <w:b/>
                <w:bCs/>
                <w:sz w:val="20"/>
                <w:szCs w:val="20"/>
              </w:rPr>
            </w:pPr>
            <w:r w:rsidRPr="00AB255F">
              <w:rPr>
                <w:b/>
                <w:bCs/>
                <w:sz w:val="20"/>
                <w:szCs w:val="20"/>
              </w:rPr>
              <w:t>№</w:t>
            </w:r>
            <w:r w:rsidRPr="00AB255F">
              <w:rPr>
                <w:b/>
                <w:bCs/>
                <w:sz w:val="20"/>
                <w:szCs w:val="20"/>
                <w:lang w:val="en-US"/>
              </w:rPr>
              <w:t xml:space="preserve"> </w:t>
            </w:r>
            <w:r w:rsidRPr="00AB255F">
              <w:rPr>
                <w:b/>
                <w:bCs/>
                <w:sz w:val="20"/>
                <w:szCs w:val="20"/>
              </w:rPr>
              <w:t>п/п</w:t>
            </w:r>
          </w:p>
        </w:tc>
        <w:tc>
          <w:tcPr>
            <w:tcW w:w="3969" w:type="dxa"/>
            <w:vAlign w:val="center"/>
          </w:tcPr>
          <w:p w:rsidR="00E71625" w:rsidRPr="00AB255F" w:rsidRDefault="00E71625" w:rsidP="007B739E">
            <w:pPr>
              <w:widowControl w:val="0"/>
              <w:spacing w:after="120"/>
              <w:jc w:val="center"/>
              <w:rPr>
                <w:b/>
                <w:bCs/>
                <w:sz w:val="20"/>
                <w:szCs w:val="20"/>
              </w:rPr>
            </w:pPr>
            <w:r w:rsidRPr="00AB255F">
              <w:rPr>
                <w:b/>
                <w:bCs/>
                <w:sz w:val="20"/>
                <w:szCs w:val="20"/>
              </w:rPr>
              <w:t>Наименование услуги</w:t>
            </w:r>
          </w:p>
        </w:tc>
        <w:tc>
          <w:tcPr>
            <w:tcW w:w="1985" w:type="dxa"/>
            <w:vAlign w:val="center"/>
          </w:tcPr>
          <w:p w:rsidR="00E71625" w:rsidRPr="00AB255F" w:rsidRDefault="00E71625" w:rsidP="007B739E">
            <w:pPr>
              <w:widowControl w:val="0"/>
              <w:jc w:val="center"/>
              <w:rPr>
                <w:b/>
                <w:bCs/>
                <w:sz w:val="20"/>
                <w:szCs w:val="20"/>
              </w:rPr>
            </w:pPr>
            <w:r w:rsidRPr="00AB255F">
              <w:rPr>
                <w:b/>
                <w:bCs/>
                <w:sz w:val="20"/>
                <w:szCs w:val="20"/>
              </w:rPr>
              <w:t>Тариф</w:t>
            </w:r>
          </w:p>
        </w:tc>
        <w:tc>
          <w:tcPr>
            <w:tcW w:w="3543" w:type="dxa"/>
            <w:vAlign w:val="center"/>
          </w:tcPr>
          <w:p w:rsidR="00E71625" w:rsidRPr="00AB255F" w:rsidRDefault="00E71625" w:rsidP="007B739E">
            <w:pPr>
              <w:widowControl w:val="0"/>
              <w:jc w:val="center"/>
              <w:rPr>
                <w:b/>
                <w:bCs/>
                <w:sz w:val="20"/>
                <w:szCs w:val="20"/>
              </w:rPr>
            </w:pPr>
            <w:r w:rsidRPr="00AB255F">
              <w:rPr>
                <w:b/>
                <w:bCs/>
                <w:sz w:val="20"/>
                <w:szCs w:val="20"/>
              </w:rPr>
              <w:t>Примечание</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7.1.</w:t>
            </w:r>
          </w:p>
        </w:tc>
        <w:tc>
          <w:tcPr>
            <w:tcW w:w="9497" w:type="dxa"/>
            <w:gridSpan w:val="3"/>
          </w:tcPr>
          <w:p w:rsidR="00E71625" w:rsidRPr="00AB255F" w:rsidRDefault="00E71625" w:rsidP="007B739E">
            <w:pPr>
              <w:widowControl w:val="0"/>
              <w:jc w:val="both"/>
              <w:rPr>
                <w:bCs/>
                <w:sz w:val="20"/>
                <w:szCs w:val="20"/>
              </w:rPr>
            </w:pPr>
            <w:r w:rsidRPr="00AB255F">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E71625" w:rsidRPr="00AB255F" w:rsidTr="007B739E">
        <w:trPr>
          <w:trHeight w:val="275"/>
        </w:trPr>
        <w:tc>
          <w:tcPr>
            <w:tcW w:w="851" w:type="dxa"/>
          </w:tcPr>
          <w:p w:rsidR="00E71625" w:rsidRPr="00AB255F" w:rsidRDefault="00E71625" w:rsidP="007B739E">
            <w:pPr>
              <w:widowControl w:val="0"/>
              <w:jc w:val="center"/>
              <w:rPr>
                <w:bCs/>
                <w:sz w:val="20"/>
                <w:szCs w:val="20"/>
              </w:rPr>
            </w:pPr>
            <w:r w:rsidRPr="00AB255F">
              <w:rPr>
                <w:bCs/>
                <w:sz w:val="20"/>
                <w:szCs w:val="20"/>
              </w:rPr>
              <w:t>7.1.1</w:t>
            </w:r>
          </w:p>
        </w:tc>
        <w:tc>
          <w:tcPr>
            <w:tcW w:w="3969" w:type="dxa"/>
          </w:tcPr>
          <w:p w:rsidR="00E71625" w:rsidRPr="00AB255F" w:rsidRDefault="00E71625" w:rsidP="007B739E">
            <w:pPr>
              <w:widowControl w:val="0"/>
              <w:spacing w:after="120"/>
              <w:rPr>
                <w:bCs/>
                <w:sz w:val="20"/>
                <w:szCs w:val="20"/>
              </w:rPr>
            </w:pPr>
            <w:r w:rsidRPr="00AB255F">
              <w:rPr>
                <w:bCs/>
                <w:sz w:val="20"/>
                <w:szCs w:val="20"/>
              </w:rPr>
              <w:t>- по г. Туле</w:t>
            </w:r>
          </w:p>
          <w:p w:rsidR="00E71625" w:rsidRPr="00AB255F" w:rsidRDefault="00E71625" w:rsidP="007B739E">
            <w:pPr>
              <w:widowControl w:val="0"/>
              <w:spacing w:after="120"/>
              <w:rPr>
                <w:bCs/>
                <w:sz w:val="20"/>
                <w:szCs w:val="20"/>
              </w:rPr>
            </w:pPr>
            <w:r w:rsidRPr="00AB255F">
              <w:rPr>
                <w:bCs/>
                <w:sz w:val="20"/>
                <w:szCs w:val="20"/>
              </w:rPr>
              <w:t>- по Тульской области</w:t>
            </w:r>
          </w:p>
        </w:tc>
        <w:tc>
          <w:tcPr>
            <w:tcW w:w="1985" w:type="dxa"/>
          </w:tcPr>
          <w:p w:rsidR="00E71625" w:rsidRPr="00AB255F" w:rsidRDefault="00E71625" w:rsidP="007B739E">
            <w:pPr>
              <w:widowControl w:val="0"/>
              <w:spacing w:line="360" w:lineRule="auto"/>
              <w:rPr>
                <w:bCs/>
                <w:sz w:val="20"/>
                <w:szCs w:val="20"/>
              </w:rPr>
            </w:pPr>
            <w:r w:rsidRPr="00AB255F">
              <w:rPr>
                <w:bCs/>
                <w:sz w:val="20"/>
                <w:szCs w:val="20"/>
                <w:lang w:val="en-US"/>
              </w:rPr>
              <w:t>3</w:t>
            </w:r>
            <w:r w:rsidRPr="00AB255F">
              <w:rPr>
                <w:bCs/>
                <w:sz w:val="20"/>
                <w:szCs w:val="20"/>
              </w:rPr>
              <w:t>000</w:t>
            </w:r>
            <w:proofErr w:type="gramStart"/>
            <w:r w:rsidRPr="00AB255F">
              <w:rPr>
                <w:bCs/>
                <w:sz w:val="20"/>
                <w:szCs w:val="20"/>
              </w:rPr>
              <w:t>,00</w:t>
            </w:r>
            <w:proofErr w:type="gramEnd"/>
            <w:r w:rsidRPr="00AB255F">
              <w:rPr>
                <w:bCs/>
                <w:sz w:val="20"/>
                <w:szCs w:val="20"/>
              </w:rPr>
              <w:t xml:space="preserve"> руб.</w:t>
            </w:r>
          </w:p>
          <w:p w:rsidR="00E71625" w:rsidRPr="00AB255F" w:rsidRDefault="00E71625" w:rsidP="007B739E">
            <w:pPr>
              <w:widowControl w:val="0"/>
              <w:spacing w:line="360" w:lineRule="auto"/>
              <w:rPr>
                <w:bCs/>
                <w:sz w:val="20"/>
                <w:szCs w:val="20"/>
              </w:rPr>
            </w:pPr>
            <w:r w:rsidRPr="00AB255F">
              <w:rPr>
                <w:bCs/>
                <w:sz w:val="20"/>
                <w:szCs w:val="20"/>
              </w:rPr>
              <w:t xml:space="preserve"> </w:t>
            </w:r>
            <w:r w:rsidRPr="00AB255F">
              <w:rPr>
                <w:bCs/>
                <w:sz w:val="20"/>
                <w:szCs w:val="20"/>
                <w:lang w:val="en-US"/>
              </w:rPr>
              <w:t>4</w:t>
            </w:r>
            <w:r w:rsidRPr="00AB255F">
              <w:rPr>
                <w:bCs/>
                <w:sz w:val="20"/>
                <w:szCs w:val="20"/>
              </w:rPr>
              <w:t>000</w:t>
            </w:r>
            <w:proofErr w:type="gramStart"/>
            <w:r w:rsidRPr="00AB255F">
              <w:rPr>
                <w:bCs/>
                <w:sz w:val="20"/>
                <w:szCs w:val="20"/>
              </w:rPr>
              <w:t>,00</w:t>
            </w:r>
            <w:proofErr w:type="gramEnd"/>
            <w:r w:rsidRPr="00AB255F">
              <w:rPr>
                <w:bCs/>
                <w:sz w:val="20"/>
                <w:szCs w:val="20"/>
              </w:rPr>
              <w:t xml:space="preserve"> руб.</w:t>
            </w:r>
          </w:p>
        </w:tc>
        <w:tc>
          <w:tcPr>
            <w:tcW w:w="3543" w:type="dxa"/>
          </w:tcPr>
          <w:p w:rsidR="00E71625" w:rsidRPr="00AB255F" w:rsidRDefault="00E71625" w:rsidP="007B739E">
            <w:pPr>
              <w:widowControl w:val="0"/>
              <w:jc w:val="both"/>
              <w:rPr>
                <w:bCs/>
                <w:sz w:val="20"/>
                <w:szCs w:val="20"/>
              </w:rPr>
            </w:pPr>
            <w:r w:rsidRPr="00AB255F">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r w:rsidRPr="00AB255F">
              <w:rPr>
                <w:bCs/>
                <w:sz w:val="20"/>
                <w:szCs w:val="20"/>
              </w:rPr>
              <w:br/>
              <w:t>«Банк-Клиент»/«Интернет-Клиент/ «Свой Бизнес».</w:t>
            </w:r>
          </w:p>
          <w:p w:rsidR="00E71625" w:rsidRPr="00AB255F" w:rsidRDefault="00E71625" w:rsidP="007B739E">
            <w:pPr>
              <w:widowControl w:val="0"/>
              <w:jc w:val="both"/>
              <w:rPr>
                <w:bCs/>
                <w:sz w:val="20"/>
                <w:szCs w:val="20"/>
              </w:rPr>
            </w:pPr>
            <w:r w:rsidRPr="00AB255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7.2.</w:t>
            </w:r>
          </w:p>
        </w:tc>
        <w:tc>
          <w:tcPr>
            <w:tcW w:w="9497" w:type="dxa"/>
            <w:gridSpan w:val="3"/>
          </w:tcPr>
          <w:p w:rsidR="00E71625" w:rsidRPr="00AB255F" w:rsidRDefault="00E71625" w:rsidP="007B739E">
            <w:pPr>
              <w:widowControl w:val="0"/>
              <w:jc w:val="both"/>
              <w:rPr>
                <w:bCs/>
                <w:sz w:val="20"/>
                <w:szCs w:val="20"/>
              </w:rPr>
            </w:pPr>
            <w:r w:rsidRPr="00AB255F">
              <w:rPr>
                <w:bCs/>
                <w:sz w:val="20"/>
                <w:szCs w:val="20"/>
              </w:rPr>
              <w:t>Перевод клиента на новую систему ДБО</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7.2.1.</w:t>
            </w:r>
          </w:p>
        </w:tc>
        <w:tc>
          <w:tcPr>
            <w:tcW w:w="3969" w:type="dxa"/>
          </w:tcPr>
          <w:p w:rsidR="00E71625" w:rsidRPr="00AB255F" w:rsidRDefault="00E71625" w:rsidP="007B739E">
            <w:pPr>
              <w:widowControl w:val="0"/>
              <w:spacing w:after="120"/>
              <w:jc w:val="both"/>
              <w:rPr>
                <w:bCs/>
                <w:sz w:val="20"/>
                <w:szCs w:val="20"/>
              </w:rPr>
            </w:pPr>
            <w:r w:rsidRPr="00AB255F">
              <w:rPr>
                <w:bCs/>
                <w:sz w:val="20"/>
                <w:szCs w:val="20"/>
              </w:rPr>
              <w:t xml:space="preserve">Перевод клиента с «Интернет-Клиент» на «Свой бизнес» </w:t>
            </w:r>
          </w:p>
        </w:tc>
        <w:tc>
          <w:tcPr>
            <w:tcW w:w="1985" w:type="dxa"/>
          </w:tcPr>
          <w:p w:rsidR="00E71625" w:rsidRPr="00AB255F" w:rsidRDefault="00E71625" w:rsidP="007B739E">
            <w:pPr>
              <w:widowControl w:val="0"/>
              <w:jc w:val="center"/>
              <w:rPr>
                <w:bCs/>
                <w:sz w:val="20"/>
                <w:szCs w:val="20"/>
              </w:rPr>
            </w:pPr>
            <w:r w:rsidRPr="00AB255F">
              <w:rPr>
                <w:bCs/>
                <w:sz w:val="20"/>
                <w:szCs w:val="20"/>
              </w:rPr>
              <w:t>«Не взимается»</w:t>
            </w:r>
          </w:p>
        </w:tc>
        <w:tc>
          <w:tcPr>
            <w:tcW w:w="3543" w:type="dxa"/>
          </w:tcPr>
          <w:p w:rsidR="00E71625" w:rsidRPr="00AB255F" w:rsidRDefault="00E71625" w:rsidP="007B739E">
            <w:pPr>
              <w:widowControl w:val="0"/>
              <w:jc w:val="both"/>
              <w:rPr>
                <w:bCs/>
                <w:sz w:val="20"/>
                <w:szCs w:val="20"/>
              </w:rPr>
            </w:pPr>
          </w:p>
        </w:tc>
      </w:tr>
      <w:tr w:rsidR="00E71625" w:rsidRPr="00AB255F" w:rsidTr="007B739E">
        <w:tc>
          <w:tcPr>
            <w:tcW w:w="851" w:type="dxa"/>
            <w:tcBorders>
              <w:bottom w:val="single" w:sz="4" w:space="0" w:color="auto"/>
            </w:tcBorders>
          </w:tcPr>
          <w:p w:rsidR="00E71625" w:rsidRPr="00AB255F" w:rsidRDefault="00E71625" w:rsidP="007B739E">
            <w:pPr>
              <w:widowControl w:val="0"/>
              <w:jc w:val="center"/>
              <w:rPr>
                <w:bCs/>
                <w:sz w:val="20"/>
                <w:szCs w:val="20"/>
              </w:rPr>
            </w:pPr>
            <w:r w:rsidRPr="00AB255F">
              <w:rPr>
                <w:bCs/>
                <w:sz w:val="20"/>
                <w:szCs w:val="20"/>
              </w:rPr>
              <w:t>7.3.</w:t>
            </w:r>
          </w:p>
        </w:tc>
        <w:tc>
          <w:tcPr>
            <w:tcW w:w="9497" w:type="dxa"/>
            <w:gridSpan w:val="3"/>
            <w:tcBorders>
              <w:bottom w:val="single" w:sz="4" w:space="0" w:color="auto"/>
            </w:tcBorders>
          </w:tcPr>
          <w:p w:rsidR="00E71625" w:rsidRPr="00AB255F" w:rsidRDefault="00E71625" w:rsidP="007B739E">
            <w:pPr>
              <w:widowControl w:val="0"/>
              <w:jc w:val="both"/>
              <w:rPr>
                <w:bCs/>
                <w:sz w:val="20"/>
                <w:szCs w:val="20"/>
              </w:rPr>
            </w:pPr>
            <w:r w:rsidRPr="00AB255F">
              <w:rPr>
                <w:bCs/>
                <w:sz w:val="20"/>
                <w:szCs w:val="20"/>
              </w:rPr>
              <w:t>Обслуживание системы  ДБО</w:t>
            </w:r>
          </w:p>
        </w:tc>
      </w:tr>
      <w:tr w:rsidR="00E71625" w:rsidRPr="00AB255F" w:rsidTr="007B739E">
        <w:trPr>
          <w:trHeight w:val="4168"/>
        </w:trPr>
        <w:tc>
          <w:tcPr>
            <w:tcW w:w="851" w:type="dxa"/>
          </w:tcPr>
          <w:p w:rsidR="00E71625" w:rsidRPr="00AB255F" w:rsidRDefault="00E71625" w:rsidP="007B739E">
            <w:pPr>
              <w:widowControl w:val="0"/>
              <w:jc w:val="center"/>
              <w:rPr>
                <w:bCs/>
                <w:sz w:val="20"/>
                <w:szCs w:val="20"/>
              </w:rPr>
            </w:pPr>
            <w:r w:rsidRPr="00AB255F">
              <w:rPr>
                <w:bCs/>
                <w:sz w:val="20"/>
                <w:szCs w:val="20"/>
              </w:rPr>
              <w:t>7.3.1.</w:t>
            </w:r>
          </w:p>
        </w:tc>
        <w:tc>
          <w:tcPr>
            <w:tcW w:w="3969" w:type="dxa"/>
          </w:tcPr>
          <w:p w:rsidR="00E71625" w:rsidRPr="00AB255F" w:rsidRDefault="00E71625" w:rsidP="007B739E">
            <w:pPr>
              <w:widowControl w:val="0"/>
              <w:spacing w:after="120"/>
              <w:ind w:left="126"/>
              <w:jc w:val="both"/>
              <w:rPr>
                <w:bCs/>
                <w:sz w:val="20"/>
                <w:szCs w:val="20"/>
              </w:rPr>
            </w:pPr>
          </w:p>
          <w:p w:rsidR="00E71625" w:rsidRPr="00AB255F" w:rsidRDefault="00E71625" w:rsidP="00E71625">
            <w:pPr>
              <w:widowControl w:val="0"/>
              <w:numPr>
                <w:ilvl w:val="0"/>
                <w:numId w:val="1"/>
              </w:numPr>
              <w:tabs>
                <w:tab w:val="clear" w:pos="964"/>
                <w:tab w:val="num" w:pos="306"/>
              </w:tabs>
              <w:spacing w:after="120"/>
              <w:ind w:hanging="838"/>
              <w:jc w:val="both"/>
              <w:rPr>
                <w:bCs/>
                <w:sz w:val="20"/>
                <w:szCs w:val="20"/>
              </w:rPr>
            </w:pPr>
            <w:r w:rsidRPr="00AB255F">
              <w:rPr>
                <w:bCs/>
                <w:sz w:val="20"/>
                <w:szCs w:val="20"/>
              </w:rPr>
              <w:t xml:space="preserve"> «Банк-Клиент»</w:t>
            </w:r>
          </w:p>
          <w:p w:rsidR="00E71625" w:rsidRPr="00AB255F" w:rsidRDefault="00E71625" w:rsidP="00E71625">
            <w:pPr>
              <w:widowControl w:val="0"/>
              <w:numPr>
                <w:ilvl w:val="0"/>
                <w:numId w:val="1"/>
              </w:numPr>
              <w:tabs>
                <w:tab w:val="clear" w:pos="964"/>
                <w:tab w:val="num" w:pos="306"/>
              </w:tabs>
              <w:spacing w:after="120"/>
              <w:ind w:hanging="838"/>
              <w:jc w:val="both"/>
              <w:rPr>
                <w:bCs/>
                <w:sz w:val="20"/>
                <w:szCs w:val="20"/>
              </w:rPr>
            </w:pPr>
            <w:r w:rsidRPr="00AB255F">
              <w:rPr>
                <w:bCs/>
                <w:sz w:val="20"/>
                <w:szCs w:val="20"/>
              </w:rPr>
              <w:t>«Интернет-Клиент»</w:t>
            </w:r>
          </w:p>
          <w:p w:rsidR="00E71625" w:rsidRPr="00AB255F" w:rsidRDefault="00E71625" w:rsidP="00E71625">
            <w:pPr>
              <w:widowControl w:val="0"/>
              <w:numPr>
                <w:ilvl w:val="0"/>
                <w:numId w:val="1"/>
              </w:numPr>
              <w:tabs>
                <w:tab w:val="clear" w:pos="964"/>
                <w:tab w:val="num" w:pos="306"/>
              </w:tabs>
              <w:spacing w:after="120"/>
              <w:ind w:hanging="838"/>
              <w:jc w:val="both"/>
              <w:rPr>
                <w:bCs/>
                <w:sz w:val="20"/>
                <w:szCs w:val="20"/>
              </w:rPr>
            </w:pPr>
            <w:r w:rsidRPr="00AB255F">
              <w:rPr>
                <w:bCs/>
                <w:sz w:val="20"/>
                <w:szCs w:val="20"/>
              </w:rPr>
              <w:t>«Мобильный банк»</w:t>
            </w:r>
          </w:p>
          <w:p w:rsidR="00E71625" w:rsidRPr="00AB255F" w:rsidRDefault="00E71625" w:rsidP="00E71625">
            <w:pPr>
              <w:widowControl w:val="0"/>
              <w:numPr>
                <w:ilvl w:val="0"/>
                <w:numId w:val="1"/>
              </w:numPr>
              <w:tabs>
                <w:tab w:val="clear" w:pos="964"/>
                <w:tab w:val="num" w:pos="306"/>
              </w:tabs>
              <w:spacing w:after="120"/>
              <w:ind w:hanging="838"/>
              <w:jc w:val="both"/>
              <w:rPr>
                <w:bCs/>
                <w:sz w:val="20"/>
                <w:szCs w:val="20"/>
              </w:rPr>
            </w:pPr>
            <w:r w:rsidRPr="00AB255F">
              <w:rPr>
                <w:bCs/>
                <w:sz w:val="20"/>
                <w:szCs w:val="20"/>
              </w:rPr>
              <w:t>«Свой Бизнес»</w:t>
            </w:r>
          </w:p>
          <w:p w:rsidR="00E71625" w:rsidRPr="00AB255F" w:rsidRDefault="00E71625" w:rsidP="007B739E">
            <w:pPr>
              <w:pStyle w:val="afb"/>
              <w:rPr>
                <w:bCs/>
                <w:sz w:val="20"/>
                <w:szCs w:val="20"/>
              </w:rPr>
            </w:pPr>
          </w:p>
          <w:p w:rsidR="00E71625" w:rsidRPr="00AB255F" w:rsidRDefault="00E71625" w:rsidP="007B739E">
            <w:pPr>
              <w:widowControl w:val="0"/>
              <w:spacing w:after="120"/>
              <w:ind w:left="964"/>
              <w:jc w:val="both"/>
              <w:rPr>
                <w:bCs/>
                <w:sz w:val="20"/>
                <w:szCs w:val="20"/>
              </w:rPr>
            </w:pPr>
          </w:p>
          <w:p w:rsidR="00E71625" w:rsidRPr="00AB255F" w:rsidRDefault="00E71625" w:rsidP="007B739E">
            <w:pPr>
              <w:widowControl w:val="0"/>
              <w:spacing w:after="120"/>
              <w:ind w:left="126"/>
              <w:jc w:val="both"/>
              <w:rPr>
                <w:bCs/>
                <w:sz w:val="20"/>
                <w:szCs w:val="20"/>
              </w:rPr>
            </w:pPr>
            <w:r w:rsidRPr="00AB255F">
              <w:rPr>
                <w:bCs/>
                <w:sz w:val="20"/>
                <w:szCs w:val="20"/>
              </w:rPr>
              <w:t>-для клиентов «Банк-Клиент»</w:t>
            </w:r>
            <w:proofErr w:type="gramStart"/>
            <w:r w:rsidRPr="00AB255F">
              <w:rPr>
                <w:bCs/>
                <w:sz w:val="20"/>
                <w:szCs w:val="20"/>
              </w:rPr>
              <w:t>/«</w:t>
            </w:r>
            <w:proofErr w:type="gramEnd"/>
            <w:r w:rsidRPr="00AB255F">
              <w:rPr>
                <w:bCs/>
                <w:sz w:val="20"/>
                <w:szCs w:val="20"/>
              </w:rPr>
              <w:t>Интернет-Клиент»/«Мобильный банк»/ «Свой Бизнес»,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71625" w:rsidRPr="00AB255F" w:rsidRDefault="00E71625" w:rsidP="007B739E">
            <w:pPr>
              <w:widowControl w:val="0"/>
              <w:spacing w:after="120"/>
              <w:ind w:left="126"/>
              <w:jc w:val="both"/>
              <w:rPr>
                <w:bCs/>
                <w:sz w:val="20"/>
                <w:szCs w:val="20"/>
              </w:rPr>
            </w:pPr>
            <w:r w:rsidRPr="00AB255F">
              <w:rPr>
                <w:bCs/>
                <w:sz w:val="20"/>
                <w:szCs w:val="20"/>
              </w:rPr>
              <w:t>-</w:t>
            </w:r>
            <w:r w:rsidRPr="00AB255F">
              <w:rPr>
                <w:bCs/>
              </w:rPr>
              <w:t xml:space="preserve"> </w:t>
            </w:r>
            <w:r w:rsidRPr="00AB255F">
              <w:rPr>
                <w:bCs/>
                <w:sz w:val="20"/>
                <w:szCs w:val="20"/>
              </w:rPr>
              <w:t>для клиентов «Интернет-Клиент»/ «Свой бизнес»,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71625" w:rsidRPr="00AB255F" w:rsidRDefault="00E71625" w:rsidP="007B739E">
            <w:pPr>
              <w:widowControl w:val="0"/>
              <w:spacing w:line="360" w:lineRule="auto"/>
              <w:jc w:val="center"/>
              <w:rPr>
                <w:bCs/>
                <w:sz w:val="20"/>
                <w:szCs w:val="20"/>
              </w:rPr>
            </w:pPr>
          </w:p>
          <w:p w:rsidR="00E71625" w:rsidRPr="00AB255F" w:rsidRDefault="00E71625" w:rsidP="007B739E">
            <w:pPr>
              <w:widowControl w:val="0"/>
              <w:spacing w:line="360" w:lineRule="auto"/>
              <w:jc w:val="center"/>
              <w:rPr>
                <w:bCs/>
                <w:sz w:val="20"/>
                <w:szCs w:val="20"/>
              </w:rPr>
            </w:pPr>
            <w:r w:rsidRPr="00AB255F">
              <w:rPr>
                <w:bCs/>
                <w:sz w:val="20"/>
                <w:szCs w:val="20"/>
              </w:rPr>
              <w:t>5 000 руб. в месяц</w:t>
            </w:r>
          </w:p>
          <w:p w:rsidR="00E71625" w:rsidRPr="00AB255F" w:rsidRDefault="00E71625" w:rsidP="007B739E">
            <w:pPr>
              <w:widowControl w:val="0"/>
              <w:spacing w:line="360" w:lineRule="auto"/>
              <w:jc w:val="center"/>
              <w:rPr>
                <w:bCs/>
                <w:sz w:val="18"/>
                <w:szCs w:val="18"/>
              </w:rPr>
            </w:pPr>
            <w:r w:rsidRPr="00AB255F">
              <w:rPr>
                <w:bCs/>
                <w:sz w:val="20"/>
                <w:szCs w:val="20"/>
              </w:rPr>
              <w:t>900 руб. в месяц</w:t>
            </w:r>
            <w:r w:rsidRPr="00AB255F">
              <w:rPr>
                <w:bCs/>
                <w:sz w:val="18"/>
                <w:szCs w:val="18"/>
              </w:rPr>
              <w:t xml:space="preserve"> </w:t>
            </w:r>
          </w:p>
          <w:p w:rsidR="00E71625" w:rsidRPr="00AB255F" w:rsidRDefault="00E71625" w:rsidP="007B739E">
            <w:pPr>
              <w:jc w:val="center"/>
              <w:rPr>
                <w:sz w:val="20"/>
                <w:szCs w:val="20"/>
              </w:rPr>
            </w:pPr>
            <w:r w:rsidRPr="00AB255F">
              <w:rPr>
                <w:sz w:val="20"/>
                <w:szCs w:val="20"/>
              </w:rPr>
              <w:t>Не взимается</w:t>
            </w:r>
          </w:p>
          <w:p w:rsidR="00E71625" w:rsidRPr="00AB255F" w:rsidRDefault="00E71625" w:rsidP="007B739E">
            <w:pPr>
              <w:widowControl w:val="0"/>
              <w:spacing w:line="360" w:lineRule="auto"/>
              <w:jc w:val="center"/>
              <w:rPr>
                <w:bCs/>
                <w:sz w:val="20"/>
                <w:szCs w:val="20"/>
              </w:rPr>
            </w:pPr>
          </w:p>
          <w:p w:rsidR="00E71625" w:rsidRPr="00AB255F" w:rsidRDefault="00E71625" w:rsidP="007B739E">
            <w:pPr>
              <w:widowControl w:val="0"/>
              <w:spacing w:line="360" w:lineRule="auto"/>
              <w:jc w:val="center"/>
              <w:rPr>
                <w:bCs/>
                <w:sz w:val="20"/>
                <w:szCs w:val="20"/>
              </w:rPr>
            </w:pPr>
            <w:r w:rsidRPr="00AB255F">
              <w:rPr>
                <w:bCs/>
                <w:sz w:val="20"/>
                <w:szCs w:val="20"/>
              </w:rPr>
              <w:t>900 руб. в месяц</w:t>
            </w:r>
          </w:p>
          <w:p w:rsidR="00E71625" w:rsidRPr="00AB255F" w:rsidRDefault="00E71625" w:rsidP="007B739E">
            <w:pPr>
              <w:widowControl w:val="0"/>
              <w:rPr>
                <w:bCs/>
                <w:sz w:val="20"/>
                <w:szCs w:val="20"/>
              </w:rPr>
            </w:pPr>
          </w:p>
          <w:p w:rsidR="00E71625" w:rsidRPr="00AB255F" w:rsidRDefault="00E71625" w:rsidP="007B739E">
            <w:pPr>
              <w:widowControl w:val="0"/>
              <w:rPr>
                <w:bCs/>
                <w:sz w:val="20"/>
                <w:szCs w:val="20"/>
              </w:rPr>
            </w:pPr>
          </w:p>
          <w:p w:rsidR="00E71625" w:rsidRPr="00AB255F" w:rsidRDefault="00E71625" w:rsidP="007B739E">
            <w:pPr>
              <w:widowControl w:val="0"/>
              <w:jc w:val="center"/>
              <w:rPr>
                <w:bCs/>
                <w:sz w:val="20"/>
                <w:szCs w:val="20"/>
              </w:rPr>
            </w:pPr>
            <w:r w:rsidRPr="00AB255F">
              <w:rPr>
                <w:sz w:val="20"/>
                <w:szCs w:val="20"/>
              </w:rPr>
              <w:t>Не взимается</w:t>
            </w:r>
          </w:p>
          <w:p w:rsidR="00E71625" w:rsidRPr="00AB255F" w:rsidRDefault="00E71625" w:rsidP="007B739E">
            <w:pPr>
              <w:widowControl w:val="0"/>
              <w:rPr>
                <w:bCs/>
                <w:sz w:val="20"/>
                <w:szCs w:val="20"/>
              </w:rPr>
            </w:pPr>
          </w:p>
          <w:p w:rsidR="00E71625" w:rsidRPr="00AB255F" w:rsidRDefault="00E71625" w:rsidP="007B739E">
            <w:pPr>
              <w:widowControl w:val="0"/>
              <w:rPr>
                <w:bCs/>
                <w:sz w:val="20"/>
                <w:szCs w:val="20"/>
              </w:rPr>
            </w:pPr>
          </w:p>
          <w:p w:rsidR="00E71625" w:rsidRPr="00AB255F" w:rsidRDefault="00E71625" w:rsidP="007B739E">
            <w:pPr>
              <w:widowControl w:val="0"/>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r w:rsidRPr="00AB255F">
              <w:rPr>
                <w:sz w:val="20"/>
                <w:szCs w:val="20"/>
              </w:rPr>
              <w:t>Не взимается</w:t>
            </w:r>
          </w:p>
        </w:tc>
        <w:tc>
          <w:tcPr>
            <w:tcW w:w="3543" w:type="dxa"/>
            <w:vMerge w:val="restart"/>
          </w:tcPr>
          <w:p w:rsidR="00E71625" w:rsidRPr="00AB255F" w:rsidRDefault="00E71625" w:rsidP="007B739E">
            <w:pPr>
              <w:spacing w:before="40"/>
              <w:jc w:val="both"/>
              <w:rPr>
                <w:bCs/>
                <w:sz w:val="20"/>
                <w:szCs w:val="20"/>
              </w:rPr>
            </w:pPr>
            <w:r w:rsidRPr="00AB255F">
              <w:rPr>
                <w:bCs/>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w:t>
            </w:r>
          </w:p>
          <w:p w:rsidR="00E71625" w:rsidRPr="00AB255F" w:rsidRDefault="00E71625" w:rsidP="007B739E">
            <w:pPr>
              <w:jc w:val="both"/>
              <w:rPr>
                <w:bCs/>
                <w:iCs/>
                <w:sz w:val="20"/>
                <w:szCs w:val="20"/>
              </w:rPr>
            </w:pPr>
            <w:r w:rsidRPr="00AB255F">
              <w:rPr>
                <w:bCs/>
                <w:sz w:val="20"/>
                <w:szCs w:val="20"/>
              </w:rPr>
              <w:t>Комиссия взимается с клиента вне зависимости от количества подключенных к системе ДБО       счетов данного клиента</w:t>
            </w:r>
            <w:r w:rsidRPr="00AB255F">
              <w:rPr>
                <w:bCs/>
                <w:iCs/>
                <w:sz w:val="20"/>
                <w:szCs w:val="20"/>
              </w:rPr>
              <w:t>.</w:t>
            </w:r>
          </w:p>
          <w:p w:rsidR="00E71625" w:rsidRPr="00AB255F" w:rsidRDefault="00E71625" w:rsidP="007B739E">
            <w:pPr>
              <w:jc w:val="both"/>
              <w:rPr>
                <w:sz w:val="20"/>
                <w:szCs w:val="20"/>
              </w:rPr>
            </w:pPr>
            <w:r w:rsidRPr="00AB255F">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71625" w:rsidRPr="00AB255F" w:rsidRDefault="00E71625" w:rsidP="007B739E">
            <w:pPr>
              <w:widowControl w:val="0"/>
              <w:spacing w:after="120"/>
              <w:ind w:firstLine="72"/>
              <w:jc w:val="both"/>
              <w:rPr>
                <w:sz w:val="20"/>
                <w:szCs w:val="20"/>
              </w:rPr>
            </w:pPr>
            <w:r w:rsidRPr="00AB255F">
              <w:rPr>
                <w:sz w:val="20"/>
                <w:szCs w:val="20"/>
              </w:rPr>
              <w:t xml:space="preserve">При пользовании клиентом услуг Банка по </w:t>
            </w:r>
            <w:proofErr w:type="spellStart"/>
            <w:r w:rsidRPr="00AB255F">
              <w:rPr>
                <w:sz w:val="20"/>
                <w:szCs w:val="20"/>
              </w:rPr>
              <w:t>п.п</w:t>
            </w:r>
            <w:proofErr w:type="spellEnd"/>
            <w:r w:rsidRPr="00AB255F">
              <w:rPr>
                <w:sz w:val="20"/>
                <w:szCs w:val="20"/>
              </w:rPr>
              <w:t>. 7.3.2-7.3.3 комиссия по    п. 7.3.1 Банком не взимается.</w:t>
            </w:r>
          </w:p>
          <w:p w:rsidR="00E71625" w:rsidRPr="00AB255F" w:rsidRDefault="00E71625" w:rsidP="007B739E">
            <w:pPr>
              <w:widowControl w:val="0"/>
              <w:spacing w:after="120"/>
              <w:ind w:firstLine="72"/>
              <w:jc w:val="both"/>
              <w:rPr>
                <w:bCs/>
                <w:sz w:val="20"/>
                <w:szCs w:val="20"/>
              </w:rPr>
            </w:pPr>
            <w:r w:rsidRPr="00AB255F">
              <w:rPr>
                <w:sz w:val="20"/>
                <w:szCs w:val="20"/>
              </w:rPr>
              <w:t xml:space="preserve">Использование Мобильного приложения «Свой Бизнес </w:t>
            </w:r>
            <w:proofErr w:type="spellStart"/>
            <w:r w:rsidRPr="00AB255F">
              <w:rPr>
                <w:sz w:val="20"/>
                <w:szCs w:val="20"/>
              </w:rPr>
              <w:t>Мобайл</w:t>
            </w:r>
            <w:proofErr w:type="spellEnd"/>
            <w:r w:rsidRPr="00AB255F">
              <w:rPr>
                <w:sz w:val="20"/>
                <w:szCs w:val="20"/>
              </w:rPr>
              <w:t>» возможно только при условии подключения «Свой Бизнес».</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7.3.2.</w:t>
            </w:r>
          </w:p>
        </w:tc>
        <w:tc>
          <w:tcPr>
            <w:tcW w:w="3969" w:type="dxa"/>
          </w:tcPr>
          <w:p w:rsidR="00E71625" w:rsidRPr="00AB255F" w:rsidRDefault="00E71625" w:rsidP="007B739E">
            <w:pPr>
              <w:widowControl w:val="0"/>
              <w:spacing w:after="120"/>
              <w:jc w:val="both"/>
              <w:rPr>
                <w:bCs/>
                <w:sz w:val="20"/>
                <w:szCs w:val="20"/>
              </w:rPr>
            </w:pPr>
            <w:r w:rsidRPr="00AB255F">
              <w:rPr>
                <w:bCs/>
                <w:sz w:val="20"/>
                <w:szCs w:val="20"/>
              </w:rPr>
              <w:t xml:space="preserve">При подключении более одного клиента к одному автоматизированному рабочему месту </w:t>
            </w:r>
            <w:proofErr w:type="gramStart"/>
            <w:r w:rsidRPr="00AB255F">
              <w:rPr>
                <w:bCs/>
                <w:sz w:val="20"/>
                <w:szCs w:val="20"/>
              </w:rPr>
              <w:t>системы  ДБО</w:t>
            </w:r>
            <w:proofErr w:type="gramEnd"/>
            <w:r w:rsidRPr="00AB255F">
              <w:rPr>
                <w:bCs/>
                <w:sz w:val="20"/>
                <w:szCs w:val="20"/>
              </w:rPr>
              <w:t xml:space="preserve"> «Банк-Клиент»</w:t>
            </w:r>
          </w:p>
          <w:p w:rsidR="00E71625" w:rsidRPr="00AB255F" w:rsidRDefault="00E71625" w:rsidP="007B739E">
            <w:pPr>
              <w:widowControl w:val="0"/>
              <w:spacing w:after="120"/>
              <w:jc w:val="both"/>
              <w:rPr>
                <w:bCs/>
                <w:sz w:val="20"/>
                <w:szCs w:val="20"/>
              </w:rPr>
            </w:pPr>
          </w:p>
        </w:tc>
        <w:tc>
          <w:tcPr>
            <w:tcW w:w="1985" w:type="dxa"/>
          </w:tcPr>
          <w:p w:rsidR="00E71625" w:rsidRPr="00AB255F" w:rsidRDefault="00E71625" w:rsidP="007B739E">
            <w:pPr>
              <w:widowControl w:val="0"/>
              <w:jc w:val="center"/>
              <w:rPr>
                <w:bCs/>
                <w:sz w:val="20"/>
                <w:szCs w:val="20"/>
              </w:rPr>
            </w:pPr>
            <w:r w:rsidRPr="00AB255F">
              <w:rPr>
                <w:bCs/>
                <w:sz w:val="20"/>
                <w:szCs w:val="20"/>
              </w:rPr>
              <w:t xml:space="preserve">2 000,00 руб. </w:t>
            </w:r>
          </w:p>
          <w:p w:rsidR="00E71625" w:rsidRPr="00AB255F" w:rsidRDefault="00E71625" w:rsidP="007B739E">
            <w:pPr>
              <w:widowControl w:val="0"/>
              <w:jc w:val="center"/>
              <w:rPr>
                <w:bCs/>
                <w:sz w:val="20"/>
                <w:szCs w:val="20"/>
              </w:rPr>
            </w:pPr>
            <w:r w:rsidRPr="00AB255F">
              <w:rPr>
                <w:bCs/>
                <w:sz w:val="20"/>
                <w:szCs w:val="20"/>
              </w:rPr>
              <w:t>в месяц с каждого клиента</w:t>
            </w:r>
          </w:p>
        </w:tc>
        <w:tc>
          <w:tcPr>
            <w:tcW w:w="3543" w:type="dxa"/>
            <w:vMerge/>
          </w:tcPr>
          <w:p w:rsidR="00E71625" w:rsidRPr="00AB255F" w:rsidRDefault="00E71625" w:rsidP="00E71625">
            <w:pPr>
              <w:widowControl w:val="0"/>
              <w:numPr>
                <w:ilvl w:val="0"/>
                <w:numId w:val="1"/>
              </w:numPr>
              <w:tabs>
                <w:tab w:val="clear" w:pos="964"/>
              </w:tabs>
              <w:spacing w:after="120"/>
              <w:ind w:left="0" w:hanging="766"/>
              <w:jc w:val="both"/>
              <w:rPr>
                <w:bCs/>
                <w:i/>
                <w:sz w:val="20"/>
                <w:szCs w:val="20"/>
              </w:rPr>
            </w:pPr>
          </w:p>
        </w:tc>
      </w:tr>
      <w:tr w:rsidR="00E71625" w:rsidRPr="00AB255F"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center"/>
              <w:rPr>
                <w:bCs/>
                <w:sz w:val="20"/>
                <w:szCs w:val="20"/>
              </w:rPr>
            </w:pPr>
            <w:r w:rsidRPr="00AB255F">
              <w:rPr>
                <w:bCs/>
                <w:sz w:val="20"/>
                <w:szCs w:val="20"/>
              </w:rPr>
              <w:t>7.3.3.</w:t>
            </w:r>
          </w:p>
        </w:tc>
        <w:tc>
          <w:tcPr>
            <w:tcW w:w="3969"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spacing w:after="120"/>
              <w:jc w:val="both"/>
              <w:rPr>
                <w:bCs/>
                <w:sz w:val="20"/>
                <w:szCs w:val="20"/>
              </w:rPr>
            </w:pPr>
            <w:r w:rsidRPr="00AB255F">
              <w:rPr>
                <w:bCs/>
                <w:sz w:val="20"/>
                <w:szCs w:val="20"/>
              </w:rPr>
              <w:t>При установке одному клиенту нескольких автоматизированных рабочих мест системы ДБО «Банк-Клиент»</w:t>
            </w:r>
          </w:p>
        </w:tc>
        <w:tc>
          <w:tcPr>
            <w:tcW w:w="1985"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center"/>
              <w:rPr>
                <w:bCs/>
                <w:sz w:val="20"/>
                <w:szCs w:val="20"/>
              </w:rPr>
            </w:pPr>
            <w:r w:rsidRPr="00AB255F">
              <w:rPr>
                <w:bCs/>
                <w:sz w:val="20"/>
                <w:szCs w:val="20"/>
              </w:rPr>
              <w:t xml:space="preserve">2 000,00 руб. </w:t>
            </w:r>
          </w:p>
          <w:p w:rsidR="00E71625" w:rsidRPr="00AB255F" w:rsidRDefault="00E71625" w:rsidP="007B739E">
            <w:pPr>
              <w:widowControl w:val="0"/>
              <w:jc w:val="center"/>
              <w:rPr>
                <w:bCs/>
                <w:sz w:val="20"/>
                <w:szCs w:val="20"/>
              </w:rPr>
            </w:pPr>
            <w:r w:rsidRPr="00AB255F">
              <w:rPr>
                <w:bCs/>
                <w:sz w:val="20"/>
                <w:szCs w:val="20"/>
              </w:rPr>
              <w:t xml:space="preserve">в месяц за каждое автоматизированное рабочее место, </w:t>
            </w:r>
          </w:p>
          <w:p w:rsidR="00E71625" w:rsidRPr="00AB255F" w:rsidRDefault="00E71625" w:rsidP="007B739E">
            <w:pPr>
              <w:widowControl w:val="0"/>
              <w:jc w:val="center"/>
              <w:rPr>
                <w:bCs/>
                <w:sz w:val="20"/>
                <w:szCs w:val="20"/>
              </w:rPr>
            </w:pPr>
            <w:r w:rsidRPr="00AB255F">
              <w:rPr>
                <w:bCs/>
                <w:sz w:val="20"/>
                <w:szCs w:val="20"/>
              </w:rPr>
              <w:t>но не более 5 000 руб. с одного клиента</w:t>
            </w:r>
          </w:p>
        </w:tc>
        <w:tc>
          <w:tcPr>
            <w:tcW w:w="3543" w:type="dxa"/>
            <w:vMerge/>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both"/>
              <w:rPr>
                <w:b/>
                <w:bCs/>
                <w:sz w:val="20"/>
                <w:szCs w:val="20"/>
              </w:rPr>
            </w:pPr>
          </w:p>
        </w:tc>
      </w:tr>
      <w:tr w:rsidR="00E71625" w:rsidRPr="00AB255F" w:rsidTr="007B739E">
        <w:tc>
          <w:tcPr>
            <w:tcW w:w="851" w:type="dxa"/>
            <w:tcBorders>
              <w:top w:val="single" w:sz="4" w:space="0" w:color="auto"/>
              <w:bottom w:val="single" w:sz="4" w:space="0" w:color="auto"/>
            </w:tcBorders>
            <w:vAlign w:val="center"/>
          </w:tcPr>
          <w:p w:rsidR="00E71625" w:rsidRPr="00AB255F" w:rsidRDefault="00E71625" w:rsidP="007B739E">
            <w:pPr>
              <w:widowControl w:val="0"/>
              <w:jc w:val="center"/>
              <w:rPr>
                <w:bCs/>
                <w:sz w:val="20"/>
                <w:szCs w:val="20"/>
              </w:rPr>
            </w:pPr>
            <w:r w:rsidRPr="00AB255F">
              <w:rPr>
                <w:bCs/>
                <w:sz w:val="20"/>
                <w:szCs w:val="20"/>
              </w:rPr>
              <w:t>7.4.</w:t>
            </w:r>
          </w:p>
        </w:tc>
        <w:tc>
          <w:tcPr>
            <w:tcW w:w="9497" w:type="dxa"/>
            <w:gridSpan w:val="3"/>
            <w:tcBorders>
              <w:top w:val="single" w:sz="4" w:space="0" w:color="auto"/>
              <w:bottom w:val="single" w:sz="4" w:space="0" w:color="auto"/>
            </w:tcBorders>
            <w:vAlign w:val="center"/>
          </w:tcPr>
          <w:p w:rsidR="00E71625" w:rsidRPr="00AB255F" w:rsidRDefault="00E71625" w:rsidP="007B739E">
            <w:pPr>
              <w:widowControl w:val="0"/>
              <w:jc w:val="both"/>
              <w:rPr>
                <w:bCs/>
                <w:sz w:val="20"/>
                <w:szCs w:val="20"/>
              </w:rPr>
            </w:pPr>
            <w:r w:rsidRPr="00AB255F">
              <w:rPr>
                <w:bCs/>
                <w:sz w:val="20"/>
                <w:szCs w:val="20"/>
              </w:rPr>
              <w:t>Сопровождение криптографической защиты информации</w:t>
            </w:r>
          </w:p>
        </w:tc>
      </w:tr>
      <w:tr w:rsidR="00E71625" w:rsidRPr="00AB255F"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center"/>
              <w:rPr>
                <w:bCs/>
                <w:sz w:val="20"/>
                <w:szCs w:val="20"/>
              </w:rPr>
            </w:pPr>
            <w:r w:rsidRPr="00AB255F">
              <w:rPr>
                <w:bCs/>
                <w:sz w:val="20"/>
                <w:szCs w:val="20"/>
              </w:rPr>
              <w:t>7.4.1.</w:t>
            </w:r>
          </w:p>
        </w:tc>
        <w:tc>
          <w:tcPr>
            <w:tcW w:w="3969"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both"/>
              <w:rPr>
                <w:bCs/>
                <w:sz w:val="20"/>
                <w:szCs w:val="20"/>
              </w:rPr>
            </w:pPr>
            <w:r w:rsidRPr="00AB255F">
              <w:rPr>
                <w:bCs/>
                <w:sz w:val="20"/>
                <w:szCs w:val="20"/>
              </w:rPr>
              <w:t>Формирование одного временного сертификата ключа проверки электронной подписи на ключевом носителе Банка</w:t>
            </w:r>
          </w:p>
          <w:p w:rsidR="00E71625" w:rsidRPr="00AB255F" w:rsidRDefault="00E71625" w:rsidP="007B739E">
            <w:pPr>
              <w:widowControl w:val="0"/>
              <w:jc w:val="both"/>
              <w:rPr>
                <w:bCs/>
                <w:sz w:val="20"/>
                <w:szCs w:val="20"/>
              </w:rPr>
            </w:pPr>
          </w:p>
          <w:p w:rsidR="00E71625" w:rsidRPr="00AB255F" w:rsidRDefault="00E71625" w:rsidP="007B739E">
            <w:pPr>
              <w:widowControl w:val="0"/>
              <w:jc w:val="both"/>
              <w:rPr>
                <w:sz w:val="20"/>
                <w:szCs w:val="20"/>
              </w:rPr>
            </w:pPr>
            <w:r w:rsidRPr="00AB255F">
              <w:rPr>
                <w:bCs/>
                <w:sz w:val="20"/>
                <w:szCs w:val="20"/>
              </w:rPr>
              <w:t xml:space="preserve">- </w:t>
            </w:r>
            <w:r w:rsidRPr="00AB255F">
              <w:rPr>
                <w:sz w:val="20"/>
                <w:szCs w:val="20"/>
              </w:rPr>
              <w:t xml:space="preserve">для </w:t>
            </w:r>
            <w:r w:rsidRPr="00AB255F">
              <w:rPr>
                <w:bCs/>
                <w:sz w:val="20"/>
                <w:szCs w:val="20"/>
              </w:rPr>
              <w:t>клиентов</w:t>
            </w:r>
            <w:r w:rsidRPr="00AB255F">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AB255F">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sidRPr="00AB255F">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center"/>
              <w:rPr>
                <w:bCs/>
                <w:sz w:val="20"/>
                <w:szCs w:val="20"/>
                <w:lang w:val="en-US"/>
              </w:rPr>
            </w:pPr>
            <w:r w:rsidRPr="00AB255F">
              <w:rPr>
                <w:bCs/>
                <w:sz w:val="20"/>
                <w:szCs w:val="20"/>
              </w:rPr>
              <w:t>2 050,00 руб.</w:t>
            </w: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jc w:val="center"/>
              <w:rPr>
                <w:bCs/>
                <w:sz w:val="20"/>
                <w:szCs w:val="20"/>
              </w:rPr>
            </w:pPr>
            <w:r w:rsidRPr="00AB255F">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spacing w:before="40"/>
              <w:jc w:val="both"/>
              <w:rPr>
                <w:bCs/>
                <w:sz w:val="20"/>
                <w:szCs w:val="20"/>
              </w:rPr>
            </w:pPr>
            <w:r w:rsidRPr="00AB255F">
              <w:rPr>
                <w:bCs/>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w:t>
            </w:r>
            <w:proofErr w:type="spellStart"/>
            <w:r w:rsidRPr="00AB255F">
              <w:rPr>
                <w:bCs/>
                <w:sz w:val="20"/>
                <w:szCs w:val="20"/>
              </w:rPr>
              <w:t>Россельхозбанк</w:t>
            </w:r>
            <w:proofErr w:type="spellEnd"/>
            <w:r w:rsidRPr="00AB255F">
              <w:rPr>
                <w:bCs/>
                <w:sz w:val="20"/>
                <w:szCs w:val="20"/>
              </w:rPr>
              <w:t>».</w:t>
            </w:r>
          </w:p>
          <w:p w:rsidR="00E71625" w:rsidRPr="00AB255F" w:rsidRDefault="00E71625" w:rsidP="007B739E">
            <w:pPr>
              <w:jc w:val="both"/>
              <w:rPr>
                <w:bCs/>
                <w:sz w:val="20"/>
                <w:szCs w:val="20"/>
              </w:rPr>
            </w:pPr>
            <w:r w:rsidRPr="00AB255F">
              <w:rPr>
                <w:bCs/>
                <w:sz w:val="20"/>
                <w:szCs w:val="20"/>
              </w:rPr>
              <w:t>Услуга не предоставляется при подключении к «Интернет-Клиент»/ «Свой Бизнес» с использованием Личного кабинета.</w:t>
            </w:r>
          </w:p>
          <w:p w:rsidR="00E71625" w:rsidRPr="00AB255F" w:rsidRDefault="00E71625" w:rsidP="007B739E">
            <w:pPr>
              <w:pStyle w:val="a4"/>
              <w:tabs>
                <w:tab w:val="left" w:pos="1134"/>
              </w:tabs>
              <w:jc w:val="both"/>
              <w:rPr>
                <w:bCs/>
              </w:rPr>
            </w:pPr>
            <w:r w:rsidRPr="00AB255F">
              <w:rPr>
                <w:bCs/>
              </w:rPr>
              <w:t>Тариф включает в себя НДС (дополнительно не взимается).</w:t>
            </w:r>
          </w:p>
          <w:p w:rsidR="00E71625" w:rsidRPr="00AB255F" w:rsidRDefault="00E71625" w:rsidP="007B739E">
            <w:pPr>
              <w:pStyle w:val="a4"/>
              <w:tabs>
                <w:tab w:val="left" w:pos="1134"/>
              </w:tabs>
              <w:jc w:val="both"/>
              <w:rPr>
                <w:bCs/>
              </w:rPr>
            </w:pPr>
            <w:r w:rsidRPr="00AB255F">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Borders>
              <w:top w:val="single" w:sz="4" w:space="0" w:color="auto"/>
            </w:tcBorders>
          </w:tcPr>
          <w:p w:rsidR="00E71625" w:rsidRPr="00AB255F" w:rsidRDefault="00E71625" w:rsidP="007B739E">
            <w:pPr>
              <w:widowControl w:val="0"/>
              <w:jc w:val="center"/>
              <w:rPr>
                <w:bCs/>
                <w:sz w:val="20"/>
                <w:szCs w:val="20"/>
              </w:rPr>
            </w:pPr>
            <w:r w:rsidRPr="00AB255F">
              <w:rPr>
                <w:bCs/>
                <w:sz w:val="20"/>
                <w:szCs w:val="20"/>
              </w:rPr>
              <w:t>7.4.1.1.</w:t>
            </w: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rPr>
                <w:bCs/>
                <w:sz w:val="20"/>
                <w:szCs w:val="20"/>
              </w:rPr>
            </w:pPr>
            <w:r w:rsidRPr="00AB255F">
              <w:rPr>
                <w:bCs/>
                <w:sz w:val="20"/>
                <w:szCs w:val="20"/>
              </w:rPr>
              <w:t>7.4.1.2.</w:t>
            </w:r>
          </w:p>
        </w:tc>
        <w:tc>
          <w:tcPr>
            <w:tcW w:w="3969" w:type="dxa"/>
            <w:tcBorders>
              <w:top w:val="single" w:sz="4" w:space="0" w:color="auto"/>
            </w:tcBorders>
          </w:tcPr>
          <w:p w:rsidR="00E71625" w:rsidRPr="00AB255F" w:rsidRDefault="00E71625" w:rsidP="007B739E">
            <w:pPr>
              <w:widowControl w:val="0"/>
              <w:spacing w:after="120"/>
              <w:jc w:val="both"/>
              <w:rPr>
                <w:bCs/>
                <w:sz w:val="20"/>
                <w:szCs w:val="20"/>
              </w:rPr>
            </w:pPr>
            <w:r w:rsidRPr="00AB255F">
              <w:rPr>
                <w:bCs/>
                <w:sz w:val="20"/>
                <w:szCs w:val="20"/>
              </w:rPr>
              <w:t xml:space="preserve">Формирование одного постоянного сертификата ключа проверки электронной подписи по запросу клиента </w:t>
            </w:r>
          </w:p>
          <w:p w:rsidR="00E71625" w:rsidRPr="00AB255F" w:rsidRDefault="00E71625" w:rsidP="007B739E">
            <w:pPr>
              <w:widowControl w:val="0"/>
              <w:spacing w:after="120"/>
              <w:jc w:val="both"/>
              <w:rPr>
                <w:bCs/>
                <w:sz w:val="20"/>
                <w:szCs w:val="20"/>
              </w:rPr>
            </w:pPr>
          </w:p>
          <w:p w:rsidR="00E71625" w:rsidRPr="00AB255F" w:rsidRDefault="00E71625" w:rsidP="007B739E">
            <w:pPr>
              <w:widowControl w:val="0"/>
              <w:spacing w:after="120"/>
              <w:jc w:val="both"/>
              <w:rPr>
                <w:bCs/>
                <w:sz w:val="20"/>
                <w:szCs w:val="20"/>
              </w:rPr>
            </w:pPr>
          </w:p>
          <w:p w:rsidR="00E71625" w:rsidRPr="00AB255F" w:rsidRDefault="00E71625" w:rsidP="007B739E">
            <w:pPr>
              <w:widowControl w:val="0"/>
              <w:spacing w:after="120"/>
              <w:jc w:val="both"/>
              <w:rPr>
                <w:sz w:val="20"/>
                <w:szCs w:val="20"/>
              </w:rPr>
            </w:pPr>
          </w:p>
          <w:p w:rsidR="00E71625" w:rsidRPr="00AB255F" w:rsidRDefault="00E71625" w:rsidP="007B739E">
            <w:pPr>
              <w:widowControl w:val="0"/>
              <w:spacing w:after="120"/>
              <w:jc w:val="both"/>
              <w:rPr>
                <w:bCs/>
                <w:sz w:val="20"/>
                <w:szCs w:val="20"/>
              </w:rPr>
            </w:pPr>
            <w:r w:rsidRPr="00AB255F">
              <w:rPr>
                <w:sz w:val="20"/>
                <w:szCs w:val="20"/>
              </w:rPr>
              <w:t>Повторное формирование одного временного сертификата ключа проверки электронной подписи по запросу клиента в связи с истечением срока действия временного сертификата ключа проверки электронной подписи</w:t>
            </w:r>
          </w:p>
        </w:tc>
        <w:tc>
          <w:tcPr>
            <w:tcW w:w="1985" w:type="dxa"/>
            <w:tcBorders>
              <w:top w:val="single" w:sz="4" w:space="0" w:color="auto"/>
            </w:tcBorders>
          </w:tcPr>
          <w:p w:rsidR="00E71625" w:rsidRPr="00AB255F" w:rsidRDefault="00E71625" w:rsidP="007B739E">
            <w:pPr>
              <w:widowControl w:val="0"/>
              <w:jc w:val="center"/>
              <w:rPr>
                <w:bCs/>
                <w:sz w:val="20"/>
                <w:szCs w:val="20"/>
              </w:rPr>
            </w:pPr>
          </w:p>
          <w:p w:rsidR="00E71625" w:rsidRPr="00AB255F" w:rsidRDefault="00E71625" w:rsidP="007B739E">
            <w:pPr>
              <w:jc w:val="center"/>
              <w:rPr>
                <w:sz w:val="20"/>
                <w:szCs w:val="20"/>
              </w:rPr>
            </w:pPr>
            <w:r w:rsidRPr="00AB255F">
              <w:rPr>
                <w:sz w:val="20"/>
                <w:szCs w:val="20"/>
              </w:rPr>
              <w:t>Не взимается</w:t>
            </w:r>
          </w:p>
          <w:p w:rsidR="00E71625" w:rsidRPr="00AB255F" w:rsidRDefault="00E71625" w:rsidP="007B739E">
            <w:pPr>
              <w:widowControl w:val="0"/>
              <w:jc w:val="center"/>
              <w:rPr>
                <w:bCs/>
                <w:sz w:val="20"/>
                <w:szCs w:val="20"/>
              </w:rPr>
            </w:pPr>
          </w:p>
          <w:p w:rsidR="00E71625" w:rsidRPr="00AB255F" w:rsidRDefault="00E71625" w:rsidP="007B739E">
            <w:pPr>
              <w:widowControl w:val="0"/>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r w:rsidRPr="00AB255F">
              <w:rPr>
                <w:bCs/>
                <w:sz w:val="20"/>
                <w:szCs w:val="20"/>
              </w:rPr>
              <w:t>815,00 руб.</w:t>
            </w:r>
          </w:p>
        </w:tc>
        <w:tc>
          <w:tcPr>
            <w:tcW w:w="3543" w:type="dxa"/>
            <w:tcBorders>
              <w:top w:val="single" w:sz="4" w:space="0" w:color="auto"/>
            </w:tcBorders>
          </w:tcPr>
          <w:p w:rsidR="00E71625" w:rsidRPr="00AB255F" w:rsidRDefault="00E71625" w:rsidP="007B739E">
            <w:pPr>
              <w:spacing w:before="40"/>
              <w:jc w:val="both"/>
              <w:rPr>
                <w:bCs/>
                <w:sz w:val="20"/>
                <w:szCs w:val="20"/>
              </w:rPr>
            </w:pPr>
            <w:r w:rsidRPr="00AB255F">
              <w:rPr>
                <w:bCs/>
                <w:sz w:val="20"/>
                <w:szCs w:val="20"/>
              </w:rPr>
              <w:t>Услуга предоставляется клиенту после выполнения условий по п. 7.4.1.</w:t>
            </w:r>
          </w:p>
          <w:p w:rsidR="00E71625" w:rsidRPr="00AB255F" w:rsidRDefault="00E71625" w:rsidP="007B739E">
            <w:pPr>
              <w:jc w:val="both"/>
              <w:rPr>
                <w:bCs/>
                <w:sz w:val="20"/>
                <w:szCs w:val="20"/>
              </w:rPr>
            </w:pPr>
            <w:r w:rsidRPr="00AB255F">
              <w:rPr>
                <w:bCs/>
                <w:sz w:val="20"/>
                <w:szCs w:val="20"/>
              </w:rPr>
              <w:t>При подключении к «Интернет-Клиент»/ «Свой Бизнес» с использованием Личного кабинета услуга предоставляется в соответствии с        п. 7.4.2</w:t>
            </w:r>
          </w:p>
          <w:p w:rsidR="00E71625" w:rsidRPr="00AB255F" w:rsidRDefault="00E71625" w:rsidP="007B739E">
            <w:pPr>
              <w:jc w:val="both"/>
              <w:rPr>
                <w:bCs/>
                <w:sz w:val="20"/>
                <w:szCs w:val="20"/>
              </w:rPr>
            </w:pPr>
          </w:p>
          <w:p w:rsidR="00E71625" w:rsidRPr="00AB255F" w:rsidRDefault="00E71625" w:rsidP="007B739E">
            <w:pPr>
              <w:jc w:val="both"/>
              <w:rPr>
                <w:sz w:val="20"/>
                <w:szCs w:val="20"/>
              </w:rPr>
            </w:pPr>
            <w:r w:rsidRPr="00AB255F">
              <w:rPr>
                <w:sz w:val="20"/>
                <w:szCs w:val="20"/>
              </w:rPr>
              <w:t>Комиссия взимается в день подачи клиентом заявления на регистрацию субъекта информационного обмена в Удостоверяющем центре АО «</w:t>
            </w:r>
            <w:proofErr w:type="spellStart"/>
            <w:r w:rsidRPr="00AB255F">
              <w:rPr>
                <w:sz w:val="20"/>
                <w:szCs w:val="20"/>
              </w:rPr>
              <w:t>Россельхозбанк</w:t>
            </w:r>
            <w:proofErr w:type="spellEnd"/>
            <w:r w:rsidRPr="00AB255F">
              <w:rPr>
                <w:sz w:val="20"/>
                <w:szCs w:val="20"/>
              </w:rPr>
              <w:t>».</w:t>
            </w:r>
          </w:p>
          <w:p w:rsidR="00E71625" w:rsidRPr="00AB255F" w:rsidRDefault="00E71625" w:rsidP="007B739E">
            <w:pPr>
              <w:jc w:val="both"/>
              <w:rPr>
                <w:sz w:val="20"/>
                <w:szCs w:val="20"/>
              </w:rPr>
            </w:pPr>
            <w:r w:rsidRPr="00AB255F">
              <w:rPr>
                <w:sz w:val="20"/>
                <w:szCs w:val="20"/>
              </w:rPr>
              <w:t xml:space="preserve">Услуга предоставляется клиенту после выполнения условий п. 7.4.1, в случае если клиент в течение 45 </w:t>
            </w:r>
            <w:proofErr w:type="gramStart"/>
            <w:r w:rsidRPr="00AB255F">
              <w:rPr>
                <w:sz w:val="20"/>
                <w:szCs w:val="20"/>
              </w:rPr>
              <w:t>дней  с</w:t>
            </w:r>
            <w:proofErr w:type="gramEnd"/>
            <w:r w:rsidRPr="00AB255F">
              <w:rPr>
                <w:sz w:val="20"/>
                <w:szCs w:val="20"/>
              </w:rPr>
              <w:t xml:space="preserve">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w:t>
            </w:r>
          </w:p>
          <w:p w:rsidR="00E71625" w:rsidRPr="00AB255F" w:rsidRDefault="00E71625" w:rsidP="007B739E">
            <w:pPr>
              <w:jc w:val="both"/>
              <w:rPr>
                <w:sz w:val="20"/>
                <w:szCs w:val="20"/>
              </w:rPr>
            </w:pPr>
            <w:r w:rsidRPr="00AB255F">
              <w:rPr>
                <w:sz w:val="20"/>
                <w:szCs w:val="20"/>
              </w:rPr>
              <w:t>Тариф включает в себя НДС (дополнительно не взимается).</w:t>
            </w:r>
          </w:p>
          <w:p w:rsidR="00E71625" w:rsidRPr="00AB255F" w:rsidRDefault="00E71625" w:rsidP="007B739E">
            <w:pPr>
              <w:jc w:val="both"/>
              <w:rPr>
                <w:sz w:val="20"/>
                <w:szCs w:val="20"/>
              </w:rPr>
            </w:pPr>
            <w:r w:rsidRPr="00AB255F">
              <w:rPr>
                <w:sz w:val="20"/>
                <w:szCs w:val="20"/>
              </w:rPr>
              <w:t>Тариф применяется в случае возврата клиентом ключевого носителя, ранее выданного Банком.</w:t>
            </w:r>
          </w:p>
          <w:p w:rsidR="00E71625" w:rsidRPr="00AB255F" w:rsidRDefault="00E71625" w:rsidP="007B739E">
            <w:pPr>
              <w:jc w:val="both"/>
              <w:rPr>
                <w:sz w:val="20"/>
                <w:szCs w:val="20"/>
              </w:rPr>
            </w:pPr>
            <w:r w:rsidRPr="00AB255F">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E71625" w:rsidRPr="00AB255F" w:rsidRDefault="00E71625" w:rsidP="007B739E">
            <w:pPr>
              <w:jc w:val="both"/>
              <w:rPr>
                <w:sz w:val="20"/>
                <w:szCs w:val="20"/>
              </w:rPr>
            </w:pPr>
            <w:r w:rsidRPr="00AB255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7.4.2.</w:t>
            </w:r>
          </w:p>
        </w:tc>
        <w:tc>
          <w:tcPr>
            <w:tcW w:w="3969" w:type="dxa"/>
          </w:tcPr>
          <w:p w:rsidR="00E71625" w:rsidRPr="00AB255F" w:rsidRDefault="00E71625" w:rsidP="007B739E">
            <w:pPr>
              <w:widowControl w:val="0"/>
              <w:spacing w:after="120"/>
              <w:jc w:val="both"/>
              <w:rPr>
                <w:bCs/>
                <w:sz w:val="20"/>
                <w:szCs w:val="20"/>
              </w:rPr>
            </w:pPr>
            <w:r w:rsidRPr="00AB255F">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AB255F">
              <w:rPr>
                <w:bCs/>
                <w:sz w:val="20"/>
                <w:szCs w:val="20"/>
              </w:rPr>
              <w:t>к «Интернет-Клиент»/ «Свой Бизнес» с использованием Личного кабинета</w:t>
            </w:r>
          </w:p>
          <w:p w:rsidR="00E71625" w:rsidRPr="00AB255F" w:rsidRDefault="00E71625" w:rsidP="007B739E">
            <w:pPr>
              <w:widowControl w:val="0"/>
              <w:spacing w:after="120"/>
              <w:jc w:val="both"/>
              <w:rPr>
                <w:bCs/>
                <w:sz w:val="20"/>
                <w:szCs w:val="20"/>
              </w:rPr>
            </w:pPr>
            <w:r w:rsidRPr="00AB255F">
              <w:rPr>
                <w:bCs/>
                <w:sz w:val="20"/>
                <w:szCs w:val="20"/>
              </w:rPr>
              <w:t xml:space="preserve">- </w:t>
            </w:r>
            <w:r w:rsidRPr="00AB255F">
              <w:rPr>
                <w:sz w:val="20"/>
                <w:szCs w:val="20"/>
              </w:rPr>
              <w:t xml:space="preserve">для </w:t>
            </w:r>
            <w:r w:rsidRPr="00AB255F">
              <w:rPr>
                <w:bCs/>
                <w:sz w:val="20"/>
                <w:szCs w:val="20"/>
              </w:rPr>
              <w:t>клиентов</w:t>
            </w:r>
            <w:r w:rsidRPr="00AB255F">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AB255F">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71625" w:rsidRPr="00AB255F" w:rsidRDefault="00E71625" w:rsidP="007B739E">
            <w:pPr>
              <w:widowControl w:val="0"/>
              <w:jc w:val="center"/>
              <w:rPr>
                <w:bCs/>
                <w:sz w:val="20"/>
                <w:szCs w:val="20"/>
              </w:rPr>
            </w:pPr>
            <w:r w:rsidRPr="00AB255F">
              <w:rPr>
                <w:bCs/>
                <w:sz w:val="20"/>
                <w:szCs w:val="20"/>
              </w:rPr>
              <w:t>2 050,00 руб.</w:t>
            </w: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rPr>
                <w:sz w:val="20"/>
                <w:szCs w:val="20"/>
              </w:rPr>
            </w:pPr>
            <w:r w:rsidRPr="00AB255F">
              <w:rPr>
                <w:sz w:val="20"/>
                <w:szCs w:val="20"/>
              </w:rPr>
              <w:t xml:space="preserve">  Не взимается</w:t>
            </w: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jc w:val="center"/>
              <w:rPr>
                <w:sz w:val="20"/>
                <w:szCs w:val="20"/>
              </w:rPr>
            </w:pPr>
          </w:p>
        </w:tc>
        <w:tc>
          <w:tcPr>
            <w:tcW w:w="3543" w:type="dxa"/>
          </w:tcPr>
          <w:p w:rsidR="00E71625" w:rsidRPr="00AB255F" w:rsidRDefault="00E71625" w:rsidP="007B739E">
            <w:pPr>
              <w:spacing w:before="40"/>
              <w:rPr>
                <w:bCs/>
                <w:sz w:val="20"/>
                <w:szCs w:val="20"/>
              </w:rPr>
            </w:pPr>
            <w:r w:rsidRPr="00AB255F">
              <w:rPr>
                <w:bCs/>
                <w:sz w:val="20"/>
                <w:szCs w:val="20"/>
              </w:rPr>
              <w:t>Комиссия взимается в день получения клиентом ключевого носителя.</w:t>
            </w:r>
          </w:p>
          <w:p w:rsidR="00E71625" w:rsidRPr="00AB255F" w:rsidRDefault="00E71625" w:rsidP="007B739E">
            <w:pPr>
              <w:spacing w:before="40"/>
              <w:rPr>
                <w:bCs/>
                <w:sz w:val="20"/>
                <w:szCs w:val="20"/>
              </w:rPr>
            </w:pPr>
            <w:r w:rsidRPr="00AB255F">
              <w:rPr>
                <w:bCs/>
                <w:sz w:val="20"/>
                <w:szCs w:val="20"/>
              </w:rPr>
              <w:t>Комиссия взимается за каждый ключевой носитель, предоставленный при подключении к «Интернет-Клиент»/ «Свой Бизнес» с использованием Личного кабинета.</w:t>
            </w:r>
          </w:p>
          <w:p w:rsidR="00E71625" w:rsidRPr="00AB255F" w:rsidRDefault="00E71625" w:rsidP="007B739E">
            <w:pPr>
              <w:widowControl w:val="0"/>
              <w:jc w:val="both"/>
              <w:rPr>
                <w:bCs/>
                <w:sz w:val="22"/>
                <w:szCs w:val="22"/>
              </w:rPr>
            </w:pPr>
            <w:r w:rsidRPr="00AB255F">
              <w:rPr>
                <w:bCs/>
                <w:sz w:val="20"/>
                <w:szCs w:val="20"/>
              </w:rPr>
              <w:t>Тариф включает в себя НДС (дополнительно не взимается).</w:t>
            </w:r>
          </w:p>
          <w:p w:rsidR="00E71625" w:rsidRPr="00AB255F" w:rsidRDefault="00E71625" w:rsidP="007B739E">
            <w:pPr>
              <w:widowControl w:val="0"/>
              <w:jc w:val="both"/>
              <w:rPr>
                <w:bCs/>
                <w:sz w:val="20"/>
                <w:szCs w:val="20"/>
              </w:rPr>
            </w:pPr>
            <w:r w:rsidRPr="00AB255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7.4.3.</w:t>
            </w:r>
          </w:p>
        </w:tc>
        <w:tc>
          <w:tcPr>
            <w:tcW w:w="3969" w:type="dxa"/>
          </w:tcPr>
          <w:p w:rsidR="00E71625" w:rsidRPr="00AB255F" w:rsidRDefault="00E71625" w:rsidP="007B739E">
            <w:pPr>
              <w:spacing w:before="40" w:after="40"/>
              <w:jc w:val="both"/>
              <w:rPr>
                <w:bCs/>
                <w:sz w:val="20"/>
                <w:szCs w:val="20"/>
              </w:rPr>
            </w:pPr>
            <w:r w:rsidRPr="00AB255F">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E71625" w:rsidRPr="00AB255F" w:rsidRDefault="00E71625" w:rsidP="007B739E">
            <w:pPr>
              <w:spacing w:before="40" w:after="40"/>
              <w:jc w:val="center"/>
              <w:rPr>
                <w:bCs/>
                <w:sz w:val="20"/>
                <w:szCs w:val="20"/>
              </w:rPr>
            </w:pPr>
            <w:r w:rsidRPr="00AB255F">
              <w:rPr>
                <w:bCs/>
                <w:sz w:val="20"/>
                <w:szCs w:val="20"/>
              </w:rPr>
              <w:t>Не взимается</w:t>
            </w:r>
          </w:p>
        </w:tc>
        <w:tc>
          <w:tcPr>
            <w:tcW w:w="3543" w:type="dxa"/>
          </w:tcPr>
          <w:p w:rsidR="00E71625" w:rsidRPr="00AB255F" w:rsidRDefault="00E71625" w:rsidP="007B739E">
            <w:pPr>
              <w:widowControl w:val="0"/>
              <w:jc w:val="both"/>
              <w:rPr>
                <w:bCs/>
                <w:sz w:val="20"/>
                <w:szCs w:val="20"/>
              </w:rPr>
            </w:pP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7.4.4.</w:t>
            </w:r>
          </w:p>
        </w:tc>
        <w:tc>
          <w:tcPr>
            <w:tcW w:w="3969" w:type="dxa"/>
          </w:tcPr>
          <w:p w:rsidR="00E71625" w:rsidRPr="00AB255F" w:rsidRDefault="00E71625" w:rsidP="007B739E">
            <w:pPr>
              <w:rPr>
                <w:sz w:val="20"/>
                <w:szCs w:val="20"/>
              </w:rPr>
            </w:pPr>
            <w:r w:rsidRPr="00AB255F">
              <w:rPr>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E71625" w:rsidRPr="00AB255F" w:rsidRDefault="00E71625" w:rsidP="007B739E">
            <w:pPr>
              <w:jc w:val="center"/>
              <w:rPr>
                <w:sz w:val="20"/>
                <w:szCs w:val="20"/>
              </w:rPr>
            </w:pPr>
            <w:r w:rsidRPr="00AB255F">
              <w:rPr>
                <w:sz w:val="20"/>
                <w:szCs w:val="20"/>
              </w:rPr>
              <w:t>Не взимается</w:t>
            </w:r>
          </w:p>
        </w:tc>
        <w:tc>
          <w:tcPr>
            <w:tcW w:w="3543" w:type="dxa"/>
          </w:tcPr>
          <w:p w:rsidR="00E71625" w:rsidRPr="00AB255F" w:rsidRDefault="00E71625" w:rsidP="007B739E">
            <w:pPr>
              <w:widowControl w:val="0"/>
              <w:jc w:val="both"/>
              <w:rPr>
                <w:bCs/>
                <w:sz w:val="20"/>
                <w:szCs w:val="20"/>
              </w:rPr>
            </w:pP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7.4.5.</w:t>
            </w:r>
          </w:p>
        </w:tc>
        <w:tc>
          <w:tcPr>
            <w:tcW w:w="3969" w:type="dxa"/>
          </w:tcPr>
          <w:p w:rsidR="00E71625" w:rsidRPr="00AB255F" w:rsidRDefault="00E71625" w:rsidP="007B739E">
            <w:pPr>
              <w:rPr>
                <w:sz w:val="20"/>
                <w:szCs w:val="20"/>
              </w:rPr>
            </w:pPr>
            <w:r w:rsidRPr="00AB255F">
              <w:rPr>
                <w:sz w:val="20"/>
                <w:szCs w:val="20"/>
              </w:rPr>
              <w:t>Возобновление действия одного сертификата ключа проверки электронной подписи по запросу клиента</w:t>
            </w:r>
          </w:p>
        </w:tc>
        <w:tc>
          <w:tcPr>
            <w:tcW w:w="1985" w:type="dxa"/>
          </w:tcPr>
          <w:p w:rsidR="00E71625" w:rsidRPr="00AB255F" w:rsidRDefault="00E71625" w:rsidP="007B739E">
            <w:pPr>
              <w:jc w:val="center"/>
              <w:rPr>
                <w:sz w:val="20"/>
                <w:szCs w:val="20"/>
              </w:rPr>
            </w:pPr>
            <w:r w:rsidRPr="00AB255F">
              <w:rPr>
                <w:sz w:val="20"/>
                <w:szCs w:val="20"/>
              </w:rPr>
              <w:t>155 руб.</w:t>
            </w:r>
          </w:p>
        </w:tc>
        <w:tc>
          <w:tcPr>
            <w:tcW w:w="3543" w:type="dxa"/>
          </w:tcPr>
          <w:p w:rsidR="00E71625" w:rsidRPr="00AB255F" w:rsidRDefault="00E71625" w:rsidP="007B739E">
            <w:pPr>
              <w:rPr>
                <w:bCs/>
                <w:sz w:val="20"/>
                <w:szCs w:val="20"/>
              </w:rPr>
            </w:pPr>
            <w:r w:rsidRPr="00AB255F">
              <w:rPr>
                <w:sz w:val="20"/>
                <w:szCs w:val="20"/>
              </w:rPr>
              <w:t xml:space="preserve">Комиссия взимается в течение 3-х рабочих дней с момента возобновления Субъекту информационного </w:t>
            </w:r>
            <w:proofErr w:type="gramStart"/>
            <w:r w:rsidRPr="00AB255F">
              <w:rPr>
                <w:sz w:val="20"/>
                <w:szCs w:val="20"/>
              </w:rPr>
              <w:t>обмена  сертификата</w:t>
            </w:r>
            <w:proofErr w:type="gramEnd"/>
            <w:r w:rsidRPr="00AB255F">
              <w:rPr>
                <w:sz w:val="20"/>
                <w:szCs w:val="20"/>
              </w:rPr>
              <w:t xml:space="preserve"> ключа проверки электронной подписи.                   </w:t>
            </w:r>
            <w:r w:rsidRPr="00AB255F">
              <w:rPr>
                <w:bCs/>
                <w:sz w:val="20"/>
                <w:szCs w:val="20"/>
              </w:rPr>
              <w:t>Тариф включает в себя НДС (дополнительно не взимается)</w:t>
            </w:r>
          </w:p>
          <w:p w:rsidR="00E71625" w:rsidRPr="00AB255F" w:rsidRDefault="00E71625" w:rsidP="007B739E">
            <w:pPr>
              <w:rPr>
                <w:sz w:val="20"/>
                <w:szCs w:val="20"/>
              </w:rPr>
            </w:pPr>
            <w:r w:rsidRPr="00AB255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Pr>
          <w:p w:rsidR="00E71625" w:rsidRPr="00AB255F" w:rsidRDefault="00E71625" w:rsidP="007B739E">
            <w:pPr>
              <w:spacing w:before="40" w:after="40"/>
              <w:jc w:val="center"/>
              <w:rPr>
                <w:bCs/>
                <w:sz w:val="20"/>
                <w:szCs w:val="20"/>
              </w:rPr>
            </w:pPr>
            <w:r w:rsidRPr="00AB255F">
              <w:rPr>
                <w:bCs/>
                <w:sz w:val="20"/>
                <w:szCs w:val="20"/>
              </w:rPr>
              <w:t>7.4.6.</w:t>
            </w:r>
          </w:p>
        </w:tc>
        <w:tc>
          <w:tcPr>
            <w:tcW w:w="3969" w:type="dxa"/>
          </w:tcPr>
          <w:p w:rsidR="00E71625" w:rsidRPr="00AB255F" w:rsidRDefault="00E71625" w:rsidP="007B739E">
            <w:pPr>
              <w:spacing w:before="40" w:after="40"/>
              <w:jc w:val="both"/>
              <w:rPr>
                <w:bCs/>
                <w:sz w:val="20"/>
                <w:szCs w:val="20"/>
              </w:rPr>
            </w:pPr>
            <w:r w:rsidRPr="00AB255F">
              <w:rPr>
                <w:bCs/>
                <w:sz w:val="20"/>
                <w:szCs w:val="20"/>
              </w:rPr>
              <w:t>Проверка подлинности электронной подписи</w:t>
            </w:r>
            <w:r w:rsidRPr="00AB255F" w:rsidDel="00BD3FAC">
              <w:rPr>
                <w:bCs/>
                <w:sz w:val="20"/>
                <w:szCs w:val="20"/>
              </w:rPr>
              <w:t xml:space="preserve"> </w:t>
            </w:r>
            <w:r w:rsidRPr="00AB255F">
              <w:rPr>
                <w:bCs/>
                <w:sz w:val="20"/>
                <w:szCs w:val="20"/>
              </w:rPr>
              <w:t>в одном электронном документе по запросу клиента</w:t>
            </w:r>
          </w:p>
        </w:tc>
        <w:tc>
          <w:tcPr>
            <w:tcW w:w="1985" w:type="dxa"/>
          </w:tcPr>
          <w:p w:rsidR="00E71625" w:rsidRPr="00AB255F" w:rsidRDefault="00E71625" w:rsidP="007B739E">
            <w:pPr>
              <w:spacing w:before="40" w:after="40"/>
              <w:jc w:val="center"/>
              <w:rPr>
                <w:bCs/>
                <w:sz w:val="20"/>
                <w:szCs w:val="20"/>
              </w:rPr>
            </w:pPr>
            <w:r w:rsidRPr="00AB255F">
              <w:rPr>
                <w:bCs/>
                <w:sz w:val="20"/>
                <w:szCs w:val="20"/>
              </w:rPr>
              <w:t>1 530 руб.</w:t>
            </w:r>
          </w:p>
        </w:tc>
        <w:tc>
          <w:tcPr>
            <w:tcW w:w="3543" w:type="dxa"/>
          </w:tcPr>
          <w:p w:rsidR="00E71625" w:rsidRPr="00AB255F" w:rsidRDefault="00E71625" w:rsidP="007B739E">
            <w:pPr>
              <w:spacing w:before="40" w:after="40"/>
              <w:jc w:val="both"/>
              <w:rPr>
                <w:bCs/>
                <w:sz w:val="20"/>
                <w:szCs w:val="20"/>
              </w:rPr>
            </w:pPr>
            <w:r w:rsidRPr="00AB255F">
              <w:rPr>
                <w:bCs/>
                <w:sz w:val="20"/>
                <w:szCs w:val="20"/>
              </w:rPr>
              <w:t>Комиссия взимается в течение 3-х рабочих дней от даты заключения Удостоверяющего центра АО «</w:t>
            </w:r>
            <w:proofErr w:type="spellStart"/>
            <w:r w:rsidRPr="00AB255F">
              <w:rPr>
                <w:bCs/>
                <w:sz w:val="20"/>
                <w:szCs w:val="20"/>
              </w:rPr>
              <w:t>Россельхозбанк</w:t>
            </w:r>
            <w:proofErr w:type="spellEnd"/>
            <w:r w:rsidRPr="00AB255F">
              <w:rPr>
                <w:bCs/>
                <w:sz w:val="20"/>
                <w:szCs w:val="20"/>
              </w:rPr>
              <w:t>»/заключения экспертной группы.</w:t>
            </w:r>
          </w:p>
          <w:p w:rsidR="00E71625" w:rsidRPr="00AB255F" w:rsidRDefault="00E71625" w:rsidP="007B739E">
            <w:pPr>
              <w:spacing w:before="40" w:after="40"/>
              <w:jc w:val="both"/>
              <w:rPr>
                <w:bCs/>
                <w:sz w:val="20"/>
                <w:szCs w:val="20"/>
              </w:rPr>
            </w:pPr>
            <w:r w:rsidRPr="00AB255F">
              <w:rPr>
                <w:bCs/>
                <w:sz w:val="20"/>
                <w:szCs w:val="20"/>
              </w:rPr>
              <w:t>Тариф включает в себя НДС (дополнительно не взимается)</w:t>
            </w:r>
          </w:p>
          <w:p w:rsidR="00E71625" w:rsidRPr="00AB255F" w:rsidRDefault="00E71625" w:rsidP="007B739E">
            <w:pPr>
              <w:spacing w:before="40" w:after="40"/>
              <w:jc w:val="both"/>
              <w:rPr>
                <w:bCs/>
                <w:sz w:val="20"/>
                <w:szCs w:val="20"/>
              </w:rPr>
            </w:pPr>
            <w:r w:rsidRPr="00AB255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Borders>
              <w:bottom w:val="single" w:sz="4" w:space="0" w:color="auto"/>
            </w:tcBorders>
            <w:vAlign w:val="center"/>
          </w:tcPr>
          <w:p w:rsidR="00E71625" w:rsidRPr="00AB255F" w:rsidRDefault="00E71625" w:rsidP="007B739E">
            <w:pPr>
              <w:widowControl w:val="0"/>
              <w:jc w:val="center"/>
              <w:rPr>
                <w:bCs/>
                <w:sz w:val="20"/>
                <w:szCs w:val="20"/>
              </w:rPr>
            </w:pPr>
            <w:r w:rsidRPr="00AB255F">
              <w:rPr>
                <w:bCs/>
                <w:sz w:val="20"/>
                <w:szCs w:val="20"/>
              </w:rPr>
              <w:t>7.5.</w:t>
            </w:r>
          </w:p>
        </w:tc>
        <w:tc>
          <w:tcPr>
            <w:tcW w:w="9497" w:type="dxa"/>
            <w:gridSpan w:val="3"/>
            <w:tcBorders>
              <w:bottom w:val="single" w:sz="4" w:space="0" w:color="auto"/>
            </w:tcBorders>
            <w:vAlign w:val="center"/>
          </w:tcPr>
          <w:p w:rsidR="00E71625" w:rsidRPr="00AB255F" w:rsidRDefault="00E71625" w:rsidP="007B739E">
            <w:pPr>
              <w:widowControl w:val="0"/>
              <w:jc w:val="both"/>
              <w:rPr>
                <w:bCs/>
                <w:sz w:val="20"/>
                <w:szCs w:val="20"/>
              </w:rPr>
            </w:pPr>
            <w:r w:rsidRPr="00AB255F">
              <w:rPr>
                <w:bCs/>
                <w:sz w:val="20"/>
                <w:szCs w:val="20"/>
              </w:rPr>
              <w:t>Плановая смена сертификата ключа проверки электронной подписи  по запросу клиента</w:t>
            </w:r>
          </w:p>
        </w:tc>
      </w:tr>
      <w:tr w:rsidR="00E71625" w:rsidRPr="00AB255F"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center"/>
              <w:rPr>
                <w:bCs/>
                <w:sz w:val="20"/>
                <w:szCs w:val="20"/>
              </w:rPr>
            </w:pPr>
            <w:r w:rsidRPr="00AB255F">
              <w:rPr>
                <w:bCs/>
                <w:sz w:val="20"/>
                <w:szCs w:val="20"/>
              </w:rPr>
              <w:t>7.5.1</w:t>
            </w:r>
          </w:p>
        </w:tc>
        <w:tc>
          <w:tcPr>
            <w:tcW w:w="3969"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rPr>
                <w:sz w:val="20"/>
                <w:szCs w:val="20"/>
              </w:rPr>
            </w:pPr>
            <w:r w:rsidRPr="00AB255F">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jc w:val="center"/>
              <w:rPr>
                <w:sz w:val="20"/>
                <w:szCs w:val="20"/>
              </w:rPr>
            </w:pPr>
            <w:r w:rsidRPr="00AB255F">
              <w:rPr>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both"/>
              <w:rPr>
                <w:bCs/>
                <w:sz w:val="20"/>
                <w:szCs w:val="20"/>
              </w:rPr>
            </w:pPr>
          </w:p>
        </w:tc>
      </w:tr>
      <w:tr w:rsidR="00E71625" w:rsidRPr="00AB255F" w:rsidTr="007B739E">
        <w:tc>
          <w:tcPr>
            <w:tcW w:w="851" w:type="dxa"/>
            <w:tcBorders>
              <w:top w:val="single" w:sz="4" w:space="0" w:color="auto"/>
            </w:tcBorders>
          </w:tcPr>
          <w:p w:rsidR="00E71625" w:rsidRPr="00AB255F" w:rsidRDefault="00E71625" w:rsidP="007B739E">
            <w:pPr>
              <w:spacing w:before="40" w:after="40"/>
              <w:jc w:val="center"/>
              <w:rPr>
                <w:bCs/>
                <w:sz w:val="20"/>
                <w:szCs w:val="20"/>
              </w:rPr>
            </w:pPr>
            <w:r w:rsidRPr="00AB255F">
              <w:rPr>
                <w:bCs/>
                <w:sz w:val="20"/>
                <w:szCs w:val="20"/>
              </w:rPr>
              <w:t>7.6.</w:t>
            </w:r>
          </w:p>
        </w:tc>
        <w:tc>
          <w:tcPr>
            <w:tcW w:w="9497" w:type="dxa"/>
            <w:gridSpan w:val="3"/>
            <w:tcBorders>
              <w:top w:val="single" w:sz="4" w:space="0" w:color="auto"/>
            </w:tcBorders>
          </w:tcPr>
          <w:p w:rsidR="00E71625" w:rsidRPr="00AB255F" w:rsidRDefault="00E71625" w:rsidP="007B739E">
            <w:pPr>
              <w:spacing w:before="40" w:after="40"/>
              <w:rPr>
                <w:bCs/>
                <w:sz w:val="20"/>
                <w:szCs w:val="20"/>
              </w:rPr>
            </w:pPr>
            <w:r w:rsidRPr="00AB255F">
              <w:rPr>
                <w:bCs/>
                <w:sz w:val="20"/>
                <w:szCs w:val="20"/>
              </w:rPr>
              <w:t>Внеплановая смена сертификата ключа проверки электронной подписи по запросу клиента</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7.6.1.</w:t>
            </w:r>
          </w:p>
        </w:tc>
        <w:tc>
          <w:tcPr>
            <w:tcW w:w="3969" w:type="dxa"/>
          </w:tcPr>
          <w:p w:rsidR="00E71625" w:rsidRPr="00AB255F" w:rsidRDefault="00E71625" w:rsidP="007B739E">
            <w:pPr>
              <w:widowControl w:val="0"/>
              <w:spacing w:after="120"/>
              <w:jc w:val="both"/>
              <w:rPr>
                <w:bCs/>
                <w:sz w:val="20"/>
                <w:szCs w:val="20"/>
              </w:rPr>
            </w:pPr>
            <w:r w:rsidRPr="00AB255F">
              <w:rPr>
                <w:bCs/>
                <w:sz w:val="20"/>
                <w:szCs w:val="20"/>
              </w:rPr>
              <w:t xml:space="preserve">Формирование одного временного </w:t>
            </w:r>
            <w:r w:rsidRPr="00AB255F">
              <w:rPr>
                <w:sz w:val="20"/>
                <w:szCs w:val="20"/>
              </w:rPr>
              <w:t>/ постоянного</w:t>
            </w:r>
            <w:r w:rsidRPr="00AB255F">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E71625" w:rsidRPr="00AB255F" w:rsidRDefault="00E71625" w:rsidP="007B739E">
            <w:pPr>
              <w:pStyle w:val="aa"/>
              <w:widowControl w:val="0"/>
              <w:tabs>
                <w:tab w:val="left" w:pos="981"/>
                <w:tab w:val="left" w:pos="1131"/>
              </w:tabs>
              <w:jc w:val="center"/>
              <w:rPr>
                <w:sz w:val="20"/>
                <w:szCs w:val="20"/>
              </w:rPr>
            </w:pPr>
            <w:r w:rsidRPr="00AB255F">
              <w:rPr>
                <w:bCs/>
                <w:sz w:val="20"/>
                <w:szCs w:val="20"/>
                <w:lang w:val="ru-RU"/>
              </w:rPr>
              <w:t>2 050,00</w:t>
            </w:r>
            <w:r w:rsidRPr="00AB255F">
              <w:rPr>
                <w:bCs/>
                <w:sz w:val="20"/>
                <w:szCs w:val="20"/>
              </w:rPr>
              <w:t xml:space="preserve">  руб.</w:t>
            </w:r>
          </w:p>
        </w:tc>
        <w:tc>
          <w:tcPr>
            <w:tcW w:w="3543" w:type="dxa"/>
          </w:tcPr>
          <w:p w:rsidR="00E71625" w:rsidRPr="00AB255F" w:rsidRDefault="00E71625" w:rsidP="007B739E">
            <w:pPr>
              <w:spacing w:before="40"/>
              <w:jc w:val="both"/>
              <w:rPr>
                <w:bCs/>
                <w:sz w:val="20"/>
                <w:szCs w:val="20"/>
              </w:rPr>
            </w:pPr>
            <w:r w:rsidRPr="00AB255F">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E71625" w:rsidRPr="00AB255F" w:rsidRDefault="00E71625" w:rsidP="007B739E">
            <w:pPr>
              <w:spacing w:after="40"/>
              <w:jc w:val="both"/>
              <w:rPr>
                <w:bCs/>
                <w:sz w:val="20"/>
                <w:szCs w:val="20"/>
              </w:rPr>
            </w:pPr>
            <w:r w:rsidRPr="00AB255F">
              <w:rPr>
                <w:bCs/>
                <w:iCs/>
                <w:sz w:val="20"/>
                <w:szCs w:val="20"/>
              </w:rPr>
              <w:t xml:space="preserve">Формирование постоянного сертификата ключа проверки электронной подписи на ключевом носителе, выданном </w:t>
            </w:r>
            <w:proofErr w:type="gramStart"/>
            <w:r w:rsidRPr="00AB255F">
              <w:rPr>
                <w:bCs/>
                <w:iCs/>
                <w:sz w:val="20"/>
                <w:szCs w:val="20"/>
              </w:rPr>
              <w:t>Банком,  осуществляется</w:t>
            </w:r>
            <w:proofErr w:type="gramEnd"/>
            <w:r w:rsidRPr="00AB255F">
              <w:rPr>
                <w:bCs/>
                <w:iCs/>
                <w:sz w:val="20"/>
                <w:szCs w:val="20"/>
              </w:rPr>
              <w:t xml:space="preserve"> клиентом только с использованием Личного кабинета.</w:t>
            </w:r>
          </w:p>
          <w:p w:rsidR="00E71625" w:rsidRPr="00AB255F" w:rsidRDefault="00E71625" w:rsidP="007B739E">
            <w:pPr>
              <w:widowControl w:val="0"/>
              <w:jc w:val="both"/>
              <w:rPr>
                <w:bCs/>
                <w:sz w:val="20"/>
                <w:szCs w:val="20"/>
              </w:rPr>
            </w:pPr>
            <w:r w:rsidRPr="00AB255F">
              <w:rPr>
                <w:bCs/>
                <w:sz w:val="20"/>
                <w:szCs w:val="20"/>
              </w:rPr>
              <w:t>Тариф включает в себя НДС (дополнительно не взимается).</w:t>
            </w:r>
          </w:p>
          <w:p w:rsidR="00E71625" w:rsidRPr="00AB255F" w:rsidRDefault="00E71625" w:rsidP="007B739E">
            <w:pPr>
              <w:widowControl w:val="0"/>
              <w:jc w:val="both"/>
              <w:rPr>
                <w:bCs/>
                <w:sz w:val="20"/>
                <w:szCs w:val="20"/>
              </w:rPr>
            </w:pPr>
            <w:r w:rsidRPr="00AB255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7.6.1.1.</w:t>
            </w:r>
          </w:p>
        </w:tc>
        <w:tc>
          <w:tcPr>
            <w:tcW w:w="3969" w:type="dxa"/>
          </w:tcPr>
          <w:p w:rsidR="00E71625" w:rsidRPr="00AB255F" w:rsidRDefault="00E71625" w:rsidP="007B739E">
            <w:pPr>
              <w:widowControl w:val="0"/>
              <w:spacing w:after="120"/>
              <w:jc w:val="both"/>
              <w:rPr>
                <w:bCs/>
                <w:sz w:val="20"/>
                <w:szCs w:val="20"/>
              </w:rPr>
            </w:pPr>
            <w:r w:rsidRPr="00AB255F">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E71625" w:rsidRPr="00AB255F" w:rsidRDefault="00E71625" w:rsidP="007B739E">
            <w:pPr>
              <w:widowControl w:val="0"/>
              <w:jc w:val="center"/>
              <w:rPr>
                <w:bCs/>
                <w:sz w:val="20"/>
                <w:szCs w:val="20"/>
              </w:rPr>
            </w:pPr>
          </w:p>
          <w:p w:rsidR="00E71625" w:rsidRPr="00AB255F" w:rsidRDefault="00E71625" w:rsidP="007B739E">
            <w:pPr>
              <w:pStyle w:val="aa"/>
              <w:widowControl w:val="0"/>
              <w:tabs>
                <w:tab w:val="left" w:pos="981"/>
                <w:tab w:val="left" w:pos="1131"/>
              </w:tabs>
              <w:jc w:val="center"/>
              <w:rPr>
                <w:bCs/>
                <w:sz w:val="20"/>
                <w:szCs w:val="20"/>
              </w:rPr>
            </w:pPr>
            <w:r w:rsidRPr="00AB255F">
              <w:rPr>
                <w:bCs/>
                <w:sz w:val="20"/>
                <w:szCs w:val="20"/>
              </w:rPr>
              <w:t>Не взимается</w:t>
            </w:r>
          </w:p>
        </w:tc>
        <w:tc>
          <w:tcPr>
            <w:tcW w:w="3543" w:type="dxa"/>
          </w:tcPr>
          <w:p w:rsidR="00E71625" w:rsidRPr="00AB255F" w:rsidRDefault="00E71625" w:rsidP="007B739E">
            <w:pPr>
              <w:widowControl w:val="0"/>
              <w:jc w:val="both"/>
              <w:rPr>
                <w:bCs/>
                <w:sz w:val="20"/>
                <w:szCs w:val="20"/>
              </w:rPr>
            </w:pPr>
            <w:r w:rsidRPr="00AB255F">
              <w:rPr>
                <w:bCs/>
                <w:sz w:val="20"/>
                <w:szCs w:val="20"/>
              </w:rPr>
              <w:t>Услуга предоставляется клиенту после выполнения условий по п.7.6.1</w:t>
            </w:r>
          </w:p>
          <w:p w:rsidR="00E71625" w:rsidRPr="00AB255F" w:rsidRDefault="00E71625" w:rsidP="007B739E">
            <w:pPr>
              <w:widowControl w:val="0"/>
              <w:jc w:val="both"/>
              <w:rPr>
                <w:bCs/>
                <w:sz w:val="20"/>
                <w:szCs w:val="20"/>
              </w:rPr>
            </w:pPr>
            <w:r w:rsidRPr="00AB255F">
              <w:rPr>
                <w:bCs/>
                <w:sz w:val="20"/>
                <w:szCs w:val="20"/>
              </w:rPr>
              <w:t>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услуга предоставляется в соответствии с         п. 7.6.1</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7.6.2.</w:t>
            </w:r>
          </w:p>
        </w:tc>
        <w:tc>
          <w:tcPr>
            <w:tcW w:w="3969" w:type="dxa"/>
          </w:tcPr>
          <w:p w:rsidR="00E71625" w:rsidRPr="00AB255F" w:rsidRDefault="00E71625" w:rsidP="007B739E">
            <w:pPr>
              <w:rPr>
                <w:sz w:val="20"/>
                <w:szCs w:val="20"/>
              </w:rPr>
            </w:pPr>
            <w:r w:rsidRPr="00AB255F">
              <w:rPr>
                <w:bCs/>
                <w:sz w:val="20"/>
                <w:szCs w:val="20"/>
              </w:rPr>
              <w:t>Формирование временного/</w:t>
            </w:r>
            <w:r w:rsidRPr="00AB255F">
              <w:rPr>
                <w:sz w:val="20"/>
                <w:szCs w:val="20"/>
              </w:rPr>
              <w:t>постоянного</w:t>
            </w:r>
            <w:r w:rsidRPr="00AB255F">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E71625" w:rsidRPr="00AB255F" w:rsidRDefault="00E71625" w:rsidP="007B739E">
            <w:pPr>
              <w:jc w:val="center"/>
              <w:rPr>
                <w:sz w:val="20"/>
                <w:szCs w:val="20"/>
              </w:rPr>
            </w:pPr>
            <w:r w:rsidRPr="00AB255F">
              <w:rPr>
                <w:sz w:val="20"/>
                <w:szCs w:val="20"/>
              </w:rPr>
              <w:t>Не взимается</w:t>
            </w:r>
          </w:p>
        </w:tc>
        <w:tc>
          <w:tcPr>
            <w:tcW w:w="3543" w:type="dxa"/>
          </w:tcPr>
          <w:p w:rsidR="00E71625" w:rsidRPr="00AB255F" w:rsidRDefault="00E71625" w:rsidP="007B739E">
            <w:pPr>
              <w:spacing w:before="40"/>
              <w:jc w:val="both"/>
              <w:rPr>
                <w:bCs/>
                <w:sz w:val="20"/>
                <w:szCs w:val="20"/>
              </w:rPr>
            </w:pPr>
            <w:r w:rsidRPr="00AB255F">
              <w:rPr>
                <w:bCs/>
                <w:sz w:val="20"/>
                <w:szCs w:val="20"/>
              </w:rPr>
              <w:t>Тариф применяется в случае возврата клиентом ключевого носителя, ранее выданного Банком.</w:t>
            </w:r>
          </w:p>
          <w:p w:rsidR="00E71625" w:rsidRPr="00AB255F" w:rsidRDefault="00E71625" w:rsidP="007B739E">
            <w:pPr>
              <w:spacing w:after="40"/>
              <w:jc w:val="both"/>
              <w:rPr>
                <w:bCs/>
                <w:sz w:val="20"/>
                <w:szCs w:val="20"/>
              </w:rPr>
            </w:pPr>
            <w:r w:rsidRPr="00AB255F">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E71625" w:rsidRPr="00AB255F" w:rsidRDefault="00E71625" w:rsidP="007B739E">
            <w:pPr>
              <w:rPr>
                <w:sz w:val="20"/>
                <w:szCs w:val="20"/>
              </w:rPr>
            </w:pPr>
            <w:r w:rsidRPr="00AB255F">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7.6.2.1.</w:t>
            </w:r>
          </w:p>
        </w:tc>
        <w:tc>
          <w:tcPr>
            <w:tcW w:w="3969" w:type="dxa"/>
          </w:tcPr>
          <w:p w:rsidR="00E71625" w:rsidRPr="00AB255F" w:rsidRDefault="00E71625" w:rsidP="007B739E">
            <w:pPr>
              <w:rPr>
                <w:sz w:val="20"/>
                <w:szCs w:val="20"/>
              </w:rPr>
            </w:pPr>
            <w:r w:rsidRPr="00AB255F">
              <w:rPr>
                <w:sz w:val="20"/>
                <w:szCs w:val="20"/>
              </w:rPr>
              <w:t>Формирование постоянного сертификата ключа проверки электронной подписи по запросу клиента</w:t>
            </w:r>
          </w:p>
        </w:tc>
        <w:tc>
          <w:tcPr>
            <w:tcW w:w="1985" w:type="dxa"/>
          </w:tcPr>
          <w:p w:rsidR="00E71625" w:rsidRPr="00AB255F" w:rsidRDefault="00E71625" w:rsidP="007B739E">
            <w:pPr>
              <w:jc w:val="center"/>
              <w:rPr>
                <w:sz w:val="20"/>
                <w:szCs w:val="20"/>
              </w:rPr>
            </w:pPr>
            <w:r w:rsidRPr="00AB255F">
              <w:rPr>
                <w:sz w:val="20"/>
                <w:szCs w:val="20"/>
              </w:rPr>
              <w:t>Не взимается</w:t>
            </w:r>
          </w:p>
        </w:tc>
        <w:tc>
          <w:tcPr>
            <w:tcW w:w="3543" w:type="dxa"/>
          </w:tcPr>
          <w:p w:rsidR="00E71625" w:rsidRPr="00AB255F" w:rsidRDefault="00E71625" w:rsidP="007B739E">
            <w:pPr>
              <w:rPr>
                <w:sz w:val="20"/>
                <w:szCs w:val="20"/>
              </w:rPr>
            </w:pPr>
            <w:r w:rsidRPr="00AB255F">
              <w:rPr>
                <w:sz w:val="20"/>
                <w:szCs w:val="20"/>
              </w:rPr>
              <w:t>Услуга предоставляется клиенту после выполнения условий по п. 7.6.2.</w:t>
            </w:r>
          </w:p>
          <w:p w:rsidR="00E71625" w:rsidRPr="00AB255F" w:rsidRDefault="00E71625" w:rsidP="007B739E">
            <w:pPr>
              <w:rPr>
                <w:sz w:val="20"/>
                <w:szCs w:val="20"/>
              </w:rPr>
            </w:pPr>
            <w:r w:rsidRPr="00AB255F">
              <w:rPr>
                <w:sz w:val="20"/>
                <w:szCs w:val="20"/>
              </w:rPr>
              <w:t>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предоставляется в соответствии с п.7.6.2</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7.7.</w:t>
            </w:r>
          </w:p>
        </w:tc>
        <w:tc>
          <w:tcPr>
            <w:tcW w:w="3969" w:type="dxa"/>
          </w:tcPr>
          <w:p w:rsidR="00E71625" w:rsidRPr="00AB255F" w:rsidRDefault="00E71625" w:rsidP="007B739E">
            <w:pPr>
              <w:rPr>
                <w:sz w:val="20"/>
                <w:szCs w:val="20"/>
              </w:rPr>
            </w:pPr>
            <w:r w:rsidRPr="00AB255F">
              <w:rPr>
                <w:sz w:val="20"/>
                <w:szCs w:val="20"/>
              </w:rPr>
              <w:t>Доступ к сервису проверки контрагентов</w:t>
            </w:r>
          </w:p>
        </w:tc>
        <w:tc>
          <w:tcPr>
            <w:tcW w:w="1985" w:type="dxa"/>
          </w:tcPr>
          <w:p w:rsidR="00E71625" w:rsidRPr="00AB255F" w:rsidRDefault="00E71625" w:rsidP="007B739E">
            <w:pPr>
              <w:jc w:val="center"/>
              <w:rPr>
                <w:sz w:val="20"/>
                <w:szCs w:val="20"/>
              </w:rPr>
            </w:pPr>
            <w:r w:rsidRPr="00AB255F">
              <w:rPr>
                <w:sz w:val="20"/>
                <w:szCs w:val="20"/>
              </w:rPr>
              <w:t>290 руб. в месяц</w:t>
            </w:r>
          </w:p>
        </w:tc>
        <w:tc>
          <w:tcPr>
            <w:tcW w:w="3543" w:type="dxa"/>
          </w:tcPr>
          <w:p w:rsidR="00E71625" w:rsidRPr="00AB255F" w:rsidRDefault="00E71625" w:rsidP="007B739E">
            <w:pPr>
              <w:rPr>
                <w:bCs/>
                <w:sz w:val="20"/>
                <w:szCs w:val="20"/>
              </w:rPr>
            </w:pPr>
            <w:r w:rsidRPr="00AB255F">
              <w:rPr>
                <w:bCs/>
                <w:sz w:val="20"/>
                <w:szCs w:val="20"/>
              </w:rPr>
              <w:t>Комиссия взимается при подключении услуги и далее ежемесячно в первый рабочий день месяца.</w:t>
            </w:r>
          </w:p>
          <w:p w:rsidR="00E71625" w:rsidRPr="00AB255F" w:rsidRDefault="00E71625" w:rsidP="007B739E">
            <w:pPr>
              <w:rPr>
                <w:bCs/>
                <w:sz w:val="20"/>
                <w:szCs w:val="20"/>
              </w:rPr>
            </w:pPr>
            <w:r w:rsidRPr="00AB255F">
              <w:rPr>
                <w:bCs/>
                <w:sz w:val="20"/>
                <w:szCs w:val="20"/>
              </w:rPr>
              <w:t>Услуга доступна в «Интернет-Клиент», «Мобильный банк», «Свой Бизнес».</w:t>
            </w:r>
          </w:p>
          <w:p w:rsidR="00E71625" w:rsidRPr="00AB255F" w:rsidRDefault="00E71625" w:rsidP="007B739E">
            <w:pPr>
              <w:rPr>
                <w:bCs/>
                <w:sz w:val="20"/>
                <w:szCs w:val="20"/>
              </w:rPr>
            </w:pPr>
            <w:r w:rsidRPr="00AB255F">
              <w:rPr>
                <w:bCs/>
                <w:sz w:val="20"/>
                <w:szCs w:val="20"/>
              </w:rPr>
              <w:t>За неполный месяц обслуживания плата взимается в размере установленного тарифа.</w:t>
            </w:r>
          </w:p>
          <w:p w:rsidR="00E71625" w:rsidRPr="00AB255F" w:rsidRDefault="00E71625" w:rsidP="007B739E">
            <w:pPr>
              <w:rPr>
                <w:bCs/>
                <w:sz w:val="20"/>
                <w:szCs w:val="20"/>
              </w:rPr>
            </w:pPr>
            <w:r w:rsidRPr="00AB255F">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E71625" w:rsidRPr="00AB255F" w:rsidRDefault="00E71625" w:rsidP="007B739E">
            <w:pPr>
              <w:rPr>
                <w:sz w:val="20"/>
                <w:szCs w:val="20"/>
              </w:rPr>
            </w:pPr>
            <w:r w:rsidRPr="00AB255F">
              <w:rPr>
                <w:rFonts w:eastAsia="Calibri"/>
                <w:sz w:val="20"/>
                <w:szCs w:val="20"/>
                <w:lang w:eastAsia="en-US"/>
              </w:rPr>
              <w:t>Услуга облагается НДС, сумма которого взимается дополнительно</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7.8</w:t>
            </w:r>
          </w:p>
        </w:tc>
        <w:tc>
          <w:tcPr>
            <w:tcW w:w="3969" w:type="dxa"/>
          </w:tcPr>
          <w:p w:rsidR="00E71625" w:rsidRPr="00AB255F" w:rsidRDefault="00E71625" w:rsidP="007B739E">
            <w:pPr>
              <w:rPr>
                <w:sz w:val="20"/>
                <w:szCs w:val="20"/>
              </w:rPr>
            </w:pPr>
            <w:r w:rsidRPr="00AB255F">
              <w:rPr>
                <w:sz w:val="20"/>
                <w:szCs w:val="20"/>
              </w:rPr>
              <w:t xml:space="preserve">Получение одноразового пароля (кода подтверждения) посредством </w:t>
            </w:r>
            <w:r w:rsidRPr="00AB255F">
              <w:rPr>
                <w:sz w:val="20"/>
                <w:szCs w:val="20"/>
                <w:lang w:val="en-US"/>
              </w:rPr>
              <w:t>SMS</w:t>
            </w:r>
            <w:r w:rsidRPr="00AB255F">
              <w:rPr>
                <w:sz w:val="20"/>
                <w:szCs w:val="20"/>
              </w:rPr>
              <w:t>-сообщения для авторизации и/или формирования электронной подписи в «Свой Бизнес»</w:t>
            </w:r>
          </w:p>
        </w:tc>
        <w:tc>
          <w:tcPr>
            <w:tcW w:w="1985" w:type="dxa"/>
          </w:tcPr>
          <w:p w:rsidR="00E71625" w:rsidRPr="00AB255F" w:rsidRDefault="00E71625" w:rsidP="007B739E">
            <w:pPr>
              <w:jc w:val="center"/>
              <w:rPr>
                <w:sz w:val="20"/>
                <w:szCs w:val="20"/>
              </w:rPr>
            </w:pPr>
            <w:r w:rsidRPr="00AB255F">
              <w:rPr>
                <w:sz w:val="20"/>
                <w:szCs w:val="20"/>
              </w:rPr>
              <w:t>Не взимается</w:t>
            </w:r>
          </w:p>
        </w:tc>
        <w:tc>
          <w:tcPr>
            <w:tcW w:w="3543" w:type="dxa"/>
          </w:tcPr>
          <w:p w:rsidR="00E71625" w:rsidRPr="00AB255F" w:rsidRDefault="00E71625" w:rsidP="007B739E">
            <w:pPr>
              <w:rPr>
                <w:bCs/>
                <w:sz w:val="20"/>
                <w:szCs w:val="20"/>
              </w:rPr>
            </w:pPr>
            <w:r w:rsidRPr="00AB255F">
              <w:rPr>
                <w:bCs/>
                <w:sz w:val="20"/>
                <w:szCs w:val="20"/>
              </w:rPr>
              <w:t>В случае введения тарифа указанная комиссия облагается НДС, сумма которого взимается дополнительно.</w:t>
            </w:r>
          </w:p>
        </w:tc>
      </w:tr>
      <w:tr w:rsidR="007B739E" w:rsidRPr="00E914D7" w:rsidTr="007B739E">
        <w:tc>
          <w:tcPr>
            <w:tcW w:w="851" w:type="dxa"/>
          </w:tcPr>
          <w:p w:rsidR="007B739E" w:rsidRPr="00303F43" w:rsidRDefault="007B739E" w:rsidP="007B739E">
            <w:pPr>
              <w:widowControl w:val="0"/>
              <w:jc w:val="center"/>
              <w:rPr>
                <w:bCs/>
                <w:sz w:val="20"/>
                <w:szCs w:val="20"/>
              </w:rPr>
            </w:pPr>
            <w:r w:rsidRPr="00303F43">
              <w:rPr>
                <w:bCs/>
                <w:sz w:val="20"/>
                <w:szCs w:val="20"/>
              </w:rPr>
              <w:t>7.9.</w:t>
            </w:r>
          </w:p>
        </w:tc>
        <w:tc>
          <w:tcPr>
            <w:tcW w:w="9497" w:type="dxa"/>
            <w:gridSpan w:val="3"/>
          </w:tcPr>
          <w:p w:rsidR="007B739E" w:rsidRPr="00303F43" w:rsidRDefault="007B739E" w:rsidP="007B739E">
            <w:pPr>
              <w:rPr>
                <w:sz w:val="20"/>
                <w:szCs w:val="20"/>
              </w:rPr>
            </w:pPr>
            <w:r w:rsidRPr="00303F43">
              <w:rPr>
                <w:sz w:val="20"/>
                <w:szCs w:val="20"/>
              </w:rPr>
              <w:t>Сервис «</w:t>
            </w:r>
            <w:r w:rsidRPr="00303F43">
              <w:rPr>
                <w:sz w:val="20"/>
                <w:szCs w:val="20"/>
                <w:lang w:val="en-US"/>
              </w:rPr>
              <w:t xml:space="preserve">SMS </w:t>
            </w:r>
            <w:r w:rsidRPr="00303F43">
              <w:rPr>
                <w:sz w:val="20"/>
                <w:szCs w:val="20"/>
              </w:rPr>
              <w:t>информирование»</w:t>
            </w:r>
          </w:p>
          <w:p w:rsidR="00AB255F" w:rsidRPr="00303F43" w:rsidRDefault="00AB255F" w:rsidP="007B739E">
            <w:pPr>
              <w:rPr>
                <w:bCs/>
                <w:sz w:val="20"/>
                <w:szCs w:val="20"/>
              </w:rPr>
            </w:pPr>
          </w:p>
        </w:tc>
      </w:tr>
      <w:tr w:rsidR="00AB255F" w:rsidRPr="00E914D7" w:rsidTr="007B739E">
        <w:tc>
          <w:tcPr>
            <w:tcW w:w="851" w:type="dxa"/>
          </w:tcPr>
          <w:p w:rsidR="00AB255F" w:rsidRPr="00303F43" w:rsidRDefault="00AB255F" w:rsidP="00AB255F">
            <w:pPr>
              <w:widowControl w:val="0"/>
              <w:jc w:val="center"/>
              <w:rPr>
                <w:bCs/>
                <w:sz w:val="20"/>
                <w:szCs w:val="20"/>
              </w:rPr>
            </w:pPr>
            <w:r w:rsidRPr="00303F43">
              <w:rPr>
                <w:bCs/>
                <w:sz w:val="20"/>
                <w:szCs w:val="20"/>
              </w:rPr>
              <w:t>7.9.1.</w:t>
            </w:r>
          </w:p>
        </w:tc>
        <w:tc>
          <w:tcPr>
            <w:tcW w:w="3969" w:type="dxa"/>
          </w:tcPr>
          <w:p w:rsidR="00AB255F" w:rsidRPr="00303F43" w:rsidRDefault="00AB255F" w:rsidP="00AB255F">
            <w:pPr>
              <w:tabs>
                <w:tab w:val="left" w:pos="708"/>
                <w:tab w:val="center" w:pos="4677"/>
                <w:tab w:val="right" w:pos="9355"/>
              </w:tabs>
              <w:spacing w:before="40"/>
              <w:jc w:val="both"/>
              <w:rPr>
                <w:lang w:eastAsia="x-none"/>
              </w:rPr>
            </w:pPr>
            <w:r w:rsidRPr="00303F43">
              <w:rPr>
                <w:lang w:eastAsia="x-none"/>
              </w:rPr>
              <w:t xml:space="preserve">Комиссионное вознаграждение (абонентская плата) </w:t>
            </w:r>
            <w:r w:rsidRPr="00303F43">
              <w:rPr>
                <w:lang w:eastAsia="x-none"/>
              </w:rPr>
              <w:br/>
              <w:t xml:space="preserve">за сервис </w:t>
            </w:r>
            <w:r w:rsidRPr="00303F43">
              <w:t>«</w:t>
            </w:r>
            <w:r w:rsidRPr="00303F43">
              <w:rPr>
                <w:lang w:val="en-US"/>
              </w:rPr>
              <w:t>SMS</w:t>
            </w:r>
            <w:r w:rsidRPr="00303F43">
              <w:t xml:space="preserve"> информирование» (далее – Сервис) в рамках операций по счетам Клиента</w:t>
            </w:r>
          </w:p>
        </w:tc>
        <w:tc>
          <w:tcPr>
            <w:tcW w:w="1985" w:type="dxa"/>
          </w:tcPr>
          <w:p w:rsidR="00AB255F" w:rsidRPr="00303F43" w:rsidRDefault="00AB255F" w:rsidP="00AB255F">
            <w:pPr>
              <w:tabs>
                <w:tab w:val="left" w:pos="708"/>
                <w:tab w:val="center" w:pos="4677"/>
                <w:tab w:val="right" w:pos="9355"/>
              </w:tabs>
              <w:spacing w:before="40"/>
              <w:jc w:val="center"/>
              <w:rPr>
                <w:lang w:eastAsia="x-none"/>
              </w:rPr>
            </w:pPr>
            <w:r w:rsidRPr="00303F43">
              <w:rPr>
                <w:lang w:eastAsia="x-none"/>
              </w:rPr>
              <w:t xml:space="preserve">189 руб. ежемесячно за каждый банковский счет, подключенный </w:t>
            </w:r>
            <w:r w:rsidRPr="00303F43">
              <w:rPr>
                <w:lang w:eastAsia="x-none"/>
              </w:rPr>
              <w:br/>
              <w:t xml:space="preserve">к Сервису, </w:t>
            </w:r>
            <w:r w:rsidRPr="00303F43">
              <w:rPr>
                <w:lang w:eastAsia="x-none"/>
              </w:rPr>
              <w:br/>
              <w:t>и за каждый телефонный номер</w:t>
            </w:r>
          </w:p>
        </w:tc>
        <w:tc>
          <w:tcPr>
            <w:tcW w:w="3543" w:type="dxa"/>
          </w:tcPr>
          <w:p w:rsidR="00AB255F" w:rsidRPr="00303F43" w:rsidRDefault="00AB255F" w:rsidP="00AB255F">
            <w:pPr>
              <w:tabs>
                <w:tab w:val="left" w:pos="708"/>
                <w:tab w:val="center" w:pos="4677"/>
                <w:tab w:val="right" w:pos="9355"/>
              </w:tabs>
              <w:spacing w:before="120"/>
              <w:jc w:val="both"/>
              <w:rPr>
                <w:b/>
              </w:rPr>
            </w:pPr>
            <w:r w:rsidRPr="00303F43">
              <w:rPr>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303F43">
              <w:t>.</w:t>
            </w:r>
          </w:p>
          <w:p w:rsidR="00AB255F" w:rsidRPr="00303F43" w:rsidRDefault="00AB255F" w:rsidP="00AB255F">
            <w:pPr>
              <w:tabs>
                <w:tab w:val="left" w:pos="708"/>
                <w:tab w:val="center" w:pos="4677"/>
                <w:tab w:val="right" w:pos="9355"/>
              </w:tabs>
              <w:spacing w:before="120"/>
              <w:jc w:val="both"/>
              <w:rPr>
                <w:lang w:eastAsia="x-none"/>
              </w:rPr>
            </w:pPr>
            <w:r w:rsidRPr="00303F43">
              <w:rPr>
                <w:lang w:eastAsia="x-none"/>
              </w:rPr>
              <w:t xml:space="preserve">При подключении Сервиса до 15-го числа календарного месяца комиссия за текущий месяц взимается </w:t>
            </w:r>
            <w:r w:rsidRPr="00303F43">
              <w:rPr>
                <w:lang w:eastAsia="x-none"/>
              </w:rPr>
              <w:br/>
              <w:t xml:space="preserve">в размере 100%. При подключении Сервиса с 15-го числа календарного месяца и позднее, комиссия </w:t>
            </w:r>
            <w:r w:rsidRPr="00303F43">
              <w:rPr>
                <w:lang w:eastAsia="x-none"/>
              </w:rPr>
              <w:br/>
              <w:t xml:space="preserve">за текущий месяц взимается в размере 50% от расчетной величины. </w:t>
            </w:r>
          </w:p>
          <w:p w:rsidR="00AB255F" w:rsidRPr="00303F43" w:rsidRDefault="00AB255F" w:rsidP="00AB255F">
            <w:pPr>
              <w:tabs>
                <w:tab w:val="left" w:pos="708"/>
                <w:tab w:val="center" w:pos="4677"/>
                <w:tab w:val="right" w:pos="9355"/>
              </w:tabs>
              <w:spacing w:before="120"/>
              <w:jc w:val="both"/>
              <w:rPr>
                <w:lang w:eastAsia="x-none"/>
              </w:rPr>
            </w:pPr>
            <w:r w:rsidRPr="00303F43">
              <w:rPr>
                <w:lang w:eastAsia="x-none"/>
              </w:rPr>
              <w:t xml:space="preserve">Комиссия взимается независимо </w:t>
            </w:r>
            <w:r w:rsidRPr="00303F43">
              <w:rPr>
                <w:lang w:eastAsia="x-none"/>
              </w:rPr>
              <w:br/>
              <w:t>от наличия операций по счету Клиента, подключенного к Сервису (не пересчитывается/ не возмещается при отсутствии операций по счету).».</w:t>
            </w:r>
          </w:p>
        </w:tc>
      </w:tr>
    </w:tbl>
    <w:p w:rsidR="00E71625" w:rsidRPr="00E914D7" w:rsidRDefault="00E71625" w:rsidP="00E71625">
      <w:pPr>
        <w:rPr>
          <w:i/>
          <w:iCs/>
          <w:sz w:val="16"/>
          <w:szCs w:val="16"/>
          <w:u w:val="single"/>
        </w:rPr>
      </w:pPr>
      <w:r w:rsidRPr="00E914D7">
        <w:rPr>
          <w:i/>
          <w:iCs/>
          <w:sz w:val="16"/>
          <w:szCs w:val="16"/>
          <w:u w:val="single"/>
        </w:rPr>
        <w:t>Примечание:</w:t>
      </w:r>
    </w:p>
    <w:p w:rsidR="00E71625" w:rsidRPr="00E914D7" w:rsidRDefault="00E71625" w:rsidP="00E71625">
      <w:pPr>
        <w:rPr>
          <w:bCs/>
          <w:i/>
          <w:iCs/>
          <w:sz w:val="16"/>
          <w:szCs w:val="16"/>
          <w:u w:val="single"/>
        </w:rPr>
      </w:pPr>
      <w:r w:rsidRPr="00E914D7">
        <w:rPr>
          <w:bCs/>
          <w:i/>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E71625" w:rsidRPr="00E914D7" w:rsidRDefault="00E71625" w:rsidP="00E71625">
      <w:pPr>
        <w:tabs>
          <w:tab w:val="left" w:pos="284"/>
          <w:tab w:val="left" w:pos="1134"/>
        </w:tabs>
        <w:spacing w:before="40"/>
        <w:rPr>
          <w:bCs/>
          <w:i/>
          <w:iCs/>
          <w:sz w:val="16"/>
          <w:szCs w:val="16"/>
        </w:rPr>
      </w:pPr>
      <w:r w:rsidRPr="00E914D7">
        <w:rPr>
          <w:bCs/>
          <w:i/>
          <w:iCs/>
          <w:sz w:val="16"/>
          <w:szCs w:val="16"/>
        </w:rPr>
        <w:t>1.</w:t>
      </w:r>
      <w:r w:rsidRPr="00E914D7">
        <w:rPr>
          <w:bCs/>
          <w:i/>
          <w:iCs/>
          <w:sz w:val="16"/>
          <w:szCs w:val="16"/>
        </w:rPr>
        <w:tab/>
        <w:t>Плата за услуги Банка взимается в момент оказания услуги, если конкретным пунктом тарифов не предусмотрено иное.</w:t>
      </w:r>
    </w:p>
    <w:p w:rsidR="00E71625" w:rsidRPr="00E914D7" w:rsidRDefault="00E71625" w:rsidP="00E71625">
      <w:pPr>
        <w:tabs>
          <w:tab w:val="left" w:pos="284"/>
          <w:tab w:val="left" w:pos="1134"/>
        </w:tabs>
        <w:spacing w:before="40"/>
        <w:ind w:right="21"/>
        <w:jc w:val="both"/>
        <w:rPr>
          <w:bCs/>
          <w:i/>
          <w:iCs/>
          <w:sz w:val="16"/>
          <w:szCs w:val="16"/>
        </w:rPr>
      </w:pPr>
      <w:r w:rsidRPr="00E914D7">
        <w:rPr>
          <w:bCs/>
          <w:i/>
          <w:iCs/>
          <w:sz w:val="16"/>
          <w:szCs w:val="16"/>
        </w:rPr>
        <w:t>2.</w:t>
      </w:r>
      <w:r w:rsidRPr="00E914D7">
        <w:rPr>
          <w:bCs/>
          <w:i/>
          <w:iCs/>
          <w:sz w:val="16"/>
          <w:szCs w:val="16"/>
        </w:rPr>
        <w:tab/>
        <w:t xml:space="preserve">Дистанционное банковское обслуживание бюджетных (некоммерческих) учреждений осуществляется бесплатно. </w:t>
      </w:r>
    </w:p>
    <w:p w:rsidR="00E71625" w:rsidRPr="00E914D7" w:rsidRDefault="00E71625" w:rsidP="00E71625">
      <w:pPr>
        <w:tabs>
          <w:tab w:val="left" w:pos="284"/>
          <w:tab w:val="left" w:pos="1134"/>
        </w:tabs>
        <w:spacing w:before="40"/>
        <w:ind w:right="21"/>
        <w:jc w:val="both"/>
        <w:rPr>
          <w:bCs/>
          <w:i/>
          <w:iCs/>
          <w:sz w:val="16"/>
          <w:szCs w:val="16"/>
        </w:rPr>
      </w:pPr>
      <w:r w:rsidRPr="00E914D7">
        <w:rPr>
          <w:bCs/>
          <w:i/>
          <w:iCs/>
          <w:sz w:val="16"/>
          <w:szCs w:val="16"/>
        </w:rPr>
        <w:t>3.</w:t>
      </w:r>
      <w:r w:rsidRPr="00E914D7">
        <w:rPr>
          <w:bCs/>
          <w:i/>
          <w:iCs/>
          <w:sz w:val="16"/>
          <w:szCs w:val="16"/>
        </w:rPr>
        <w:tab/>
      </w:r>
      <w:proofErr w:type="gramStart"/>
      <w:r w:rsidRPr="00E914D7">
        <w:rPr>
          <w:bCs/>
          <w:i/>
          <w:iCs/>
          <w:sz w:val="16"/>
          <w:szCs w:val="16"/>
        </w:rPr>
        <w:t>В</w:t>
      </w:r>
      <w:proofErr w:type="gramEnd"/>
      <w:r w:rsidRPr="00E914D7">
        <w:rPr>
          <w:bCs/>
          <w:i/>
          <w:iCs/>
          <w:sz w:val="16"/>
          <w:szCs w:val="16"/>
        </w:rPr>
        <w:t xml:space="preserve"> случае если на момент оказания услуги клиент не имеет счетов, открытых в АО «</w:t>
      </w:r>
      <w:proofErr w:type="spellStart"/>
      <w:r w:rsidRPr="00E914D7">
        <w:rPr>
          <w:bCs/>
          <w:i/>
          <w:iCs/>
          <w:sz w:val="16"/>
          <w:szCs w:val="16"/>
        </w:rPr>
        <w:t>Россельхозбанк</w:t>
      </w:r>
      <w:proofErr w:type="spellEnd"/>
      <w:r w:rsidRPr="00E914D7">
        <w:rPr>
          <w:bCs/>
          <w:i/>
          <w:iCs/>
          <w:sz w:val="16"/>
          <w:szCs w:val="16"/>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E71625" w:rsidRPr="00AB255F" w:rsidRDefault="00E71625" w:rsidP="00E71625">
      <w:pPr>
        <w:tabs>
          <w:tab w:val="left" w:pos="284"/>
          <w:tab w:val="left" w:pos="1134"/>
        </w:tabs>
        <w:jc w:val="both"/>
        <w:rPr>
          <w:i/>
          <w:sz w:val="16"/>
          <w:szCs w:val="16"/>
        </w:rPr>
      </w:pPr>
      <w:r w:rsidRPr="00AB255F">
        <w:rPr>
          <w:bCs/>
          <w:i/>
          <w:iCs/>
          <w:sz w:val="16"/>
          <w:szCs w:val="16"/>
        </w:rPr>
        <w:t>4.</w:t>
      </w:r>
      <w:r w:rsidRPr="00AB255F">
        <w:rPr>
          <w:bCs/>
          <w:i/>
          <w:iCs/>
          <w:sz w:val="16"/>
          <w:szCs w:val="16"/>
        </w:rPr>
        <w:tab/>
      </w:r>
      <w:proofErr w:type="gramStart"/>
      <w:r w:rsidRPr="00AB255F">
        <w:rPr>
          <w:i/>
          <w:sz w:val="16"/>
          <w:szCs w:val="16"/>
        </w:rPr>
        <w:t>По  операциям</w:t>
      </w:r>
      <w:proofErr w:type="gramEnd"/>
      <w:r w:rsidRPr="00AB255F">
        <w:rPr>
          <w:i/>
          <w:sz w:val="16"/>
          <w:szCs w:val="16"/>
        </w:rPr>
        <w:t xml:space="preserve">, совершаемым через «Мобильный банк»/ «Мобильное приложение «Свой Бизнес </w:t>
      </w:r>
      <w:proofErr w:type="spellStart"/>
      <w:r w:rsidRPr="00AB255F">
        <w:rPr>
          <w:i/>
          <w:sz w:val="16"/>
          <w:szCs w:val="16"/>
        </w:rPr>
        <w:t>Мобайл</w:t>
      </w:r>
      <w:proofErr w:type="spellEnd"/>
      <w:r w:rsidRPr="00AB255F">
        <w:rPr>
          <w:i/>
          <w:sz w:val="16"/>
          <w:szCs w:val="16"/>
        </w:rPr>
        <w:t>», установлены следующие лимиты:</w:t>
      </w:r>
    </w:p>
    <w:p w:rsidR="00E71625" w:rsidRPr="00E914D7" w:rsidRDefault="00E71625" w:rsidP="00E71625">
      <w:pPr>
        <w:tabs>
          <w:tab w:val="left" w:pos="284"/>
          <w:tab w:val="left" w:pos="1134"/>
        </w:tabs>
        <w:jc w:val="both"/>
        <w:rPr>
          <w:i/>
          <w:sz w:val="16"/>
          <w:szCs w:val="16"/>
        </w:rPr>
      </w:pPr>
      <w:r w:rsidRPr="00E914D7">
        <w:rPr>
          <w:i/>
          <w:sz w:val="16"/>
          <w:szCs w:val="16"/>
        </w:rPr>
        <w:t>- лимит на единовременную операцию – 5 000 000 (Пять миллионов) рублей;</w:t>
      </w:r>
    </w:p>
    <w:p w:rsidR="00E71625" w:rsidRPr="00E914D7" w:rsidRDefault="00E71625" w:rsidP="00E71625">
      <w:pPr>
        <w:tabs>
          <w:tab w:val="left" w:pos="284"/>
          <w:tab w:val="left" w:pos="1134"/>
        </w:tabs>
        <w:jc w:val="both"/>
        <w:rPr>
          <w:i/>
          <w:sz w:val="16"/>
          <w:szCs w:val="16"/>
        </w:rPr>
      </w:pPr>
      <w:r w:rsidRPr="00E914D7">
        <w:rPr>
          <w:i/>
          <w:sz w:val="16"/>
          <w:szCs w:val="16"/>
        </w:rPr>
        <w:t>- лимит на совершение операций в течение суток - 10 000 000 (Десять миллионов) рублей. Сутки – с 0:00 до 24:00 по московскому времени.</w:t>
      </w:r>
    </w:p>
    <w:p w:rsidR="00E71625" w:rsidRPr="00E914D7" w:rsidRDefault="00E71625" w:rsidP="00E71625">
      <w:pPr>
        <w:tabs>
          <w:tab w:val="left" w:pos="284"/>
          <w:tab w:val="left" w:pos="1134"/>
        </w:tabs>
        <w:jc w:val="both"/>
        <w:rPr>
          <w:i/>
          <w:sz w:val="16"/>
          <w:szCs w:val="16"/>
        </w:rPr>
      </w:pPr>
      <w:r w:rsidRPr="00E914D7">
        <w:rPr>
          <w:i/>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E71625" w:rsidRPr="00E914D7" w:rsidRDefault="00E71625" w:rsidP="00E71625">
      <w:pPr>
        <w:tabs>
          <w:tab w:val="left" w:pos="284"/>
          <w:tab w:val="left" w:pos="1134"/>
        </w:tabs>
        <w:jc w:val="both"/>
        <w:rPr>
          <w:i/>
          <w:sz w:val="16"/>
          <w:szCs w:val="16"/>
        </w:rPr>
      </w:pPr>
      <w:r w:rsidRPr="00E914D7">
        <w:rPr>
          <w:i/>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B96760" w:rsidRPr="00E914D7" w:rsidRDefault="00B96760" w:rsidP="00577FD5">
      <w:pPr>
        <w:rPr>
          <w:i/>
          <w:sz w:val="16"/>
          <w:szCs w:val="16"/>
        </w:rPr>
      </w:pPr>
    </w:p>
    <w:p w:rsidR="00B96760" w:rsidRPr="00E914D7" w:rsidRDefault="00B96760" w:rsidP="00577FD5">
      <w:pPr>
        <w:rPr>
          <w:i/>
          <w:sz w:val="16"/>
          <w:szCs w:val="16"/>
        </w:rPr>
      </w:pPr>
    </w:p>
    <w:p w:rsidR="00B96760" w:rsidRPr="00E914D7" w:rsidRDefault="00B96760" w:rsidP="00577FD5">
      <w:pPr>
        <w:rPr>
          <w:i/>
          <w:sz w:val="16"/>
          <w:szCs w:val="16"/>
        </w:rPr>
      </w:pPr>
    </w:p>
    <w:p w:rsidR="00B96760" w:rsidRPr="00E914D7" w:rsidRDefault="00B96760" w:rsidP="00577FD5">
      <w:pPr>
        <w:rPr>
          <w:i/>
          <w:sz w:val="16"/>
          <w:szCs w:val="16"/>
        </w:rPr>
      </w:pPr>
    </w:p>
    <w:p w:rsidR="00323D3A" w:rsidRPr="00E914D7" w:rsidRDefault="00323D3A" w:rsidP="00577FD5">
      <w:pPr>
        <w:rPr>
          <w:i/>
          <w:sz w:val="16"/>
          <w:szCs w:val="16"/>
        </w:rPr>
      </w:pPr>
    </w:p>
    <w:p w:rsidR="006A6DA0" w:rsidRPr="00E914D7" w:rsidRDefault="001B055A" w:rsidP="00346821">
      <w:pPr>
        <w:pStyle w:val="4"/>
        <w:numPr>
          <w:ilvl w:val="0"/>
          <w:numId w:val="2"/>
        </w:numPr>
      </w:pPr>
      <w:bookmarkStart w:id="14" w:name="_Toc64472184"/>
      <w:r w:rsidRPr="00E914D7">
        <w:t>Хранение</w:t>
      </w:r>
      <w:r w:rsidR="00231B32" w:rsidRPr="00E914D7">
        <w:t xml:space="preserve"> </w:t>
      </w:r>
      <w:r w:rsidRPr="00E914D7">
        <w:t>ценностей</w:t>
      </w:r>
      <w:r w:rsidR="00231B32" w:rsidRPr="00E914D7">
        <w:t xml:space="preserve"> </w:t>
      </w:r>
      <w:r w:rsidRPr="00E914D7">
        <w:t>клиентов</w:t>
      </w:r>
      <w:r w:rsidR="00231B32" w:rsidRPr="00E914D7">
        <w:t xml:space="preserve"> </w:t>
      </w:r>
      <w:r w:rsidRPr="00E914D7">
        <w:t>в</w:t>
      </w:r>
      <w:r w:rsidR="00231B32" w:rsidRPr="00E914D7">
        <w:t xml:space="preserve"> </w:t>
      </w:r>
      <w:r w:rsidRPr="00E914D7">
        <w:t>хранилище</w:t>
      </w:r>
      <w:r w:rsidR="00231B32" w:rsidRPr="00E914D7">
        <w:t xml:space="preserve"> </w:t>
      </w:r>
      <w:r w:rsidRPr="00E914D7">
        <w:t>ценностей</w:t>
      </w:r>
      <w:r w:rsidR="00231B32" w:rsidRPr="00E914D7">
        <w:t xml:space="preserve"> </w:t>
      </w:r>
      <w:r w:rsidRPr="00E914D7">
        <w:t>Банка</w:t>
      </w:r>
      <w:bookmarkEnd w:id="14"/>
    </w:p>
    <w:p w:rsidR="00A979C6" w:rsidRPr="00E914D7" w:rsidRDefault="001B055A" w:rsidP="0031535E">
      <w:pPr>
        <w:jc w:val="center"/>
        <w:rPr>
          <w:b/>
          <w:sz w:val="22"/>
          <w:szCs w:val="22"/>
          <w:lang w:val="en-US"/>
        </w:rPr>
      </w:pPr>
      <w:r w:rsidRPr="00E914D7">
        <w:rPr>
          <w:b/>
          <w:sz w:val="22"/>
          <w:szCs w:val="22"/>
        </w:rPr>
        <w:t>(с</w:t>
      </w:r>
      <w:r w:rsidR="00231B32" w:rsidRPr="00E914D7">
        <w:rPr>
          <w:b/>
          <w:sz w:val="22"/>
          <w:szCs w:val="22"/>
        </w:rPr>
        <w:t xml:space="preserve"> </w:t>
      </w:r>
      <w:r w:rsidRPr="00E914D7">
        <w:rPr>
          <w:b/>
          <w:sz w:val="22"/>
          <w:szCs w:val="22"/>
        </w:rPr>
        <w:t>учетом</w:t>
      </w:r>
      <w:r w:rsidR="00231B32" w:rsidRPr="00E914D7">
        <w:rPr>
          <w:b/>
          <w:sz w:val="22"/>
          <w:szCs w:val="22"/>
        </w:rPr>
        <w:t xml:space="preserve"> </w:t>
      </w:r>
      <w:r w:rsidRPr="00E914D7">
        <w:rPr>
          <w:b/>
          <w:sz w:val="22"/>
          <w:szCs w:val="22"/>
        </w:rPr>
        <w:t>НДС)</w:t>
      </w:r>
    </w:p>
    <w:p w:rsidR="00E75981" w:rsidRPr="00E914D7" w:rsidRDefault="00E75981" w:rsidP="0031535E">
      <w:pPr>
        <w:jc w:val="center"/>
        <w:rPr>
          <w:b/>
          <w:sz w:val="22"/>
          <w:szCs w:val="22"/>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E914D7" w:rsidRPr="00E914D7" w:rsidTr="006A6DA0">
        <w:trPr>
          <w:trHeight w:val="227"/>
          <w:tblHeader/>
        </w:trPr>
        <w:tc>
          <w:tcPr>
            <w:tcW w:w="851"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Количество</w:t>
            </w:r>
            <w:r w:rsidR="00231B32" w:rsidRPr="00E914D7">
              <w:rPr>
                <w:b/>
                <w:sz w:val="20"/>
                <w:szCs w:val="20"/>
              </w:rPr>
              <w:t xml:space="preserve"> </w:t>
            </w:r>
            <w:r w:rsidRPr="00E914D7">
              <w:rPr>
                <w:b/>
                <w:sz w:val="20"/>
                <w:szCs w:val="20"/>
              </w:rPr>
              <w:t>мест</w:t>
            </w:r>
            <w:r w:rsidR="00231B32" w:rsidRPr="00E914D7">
              <w:rPr>
                <w:b/>
                <w:sz w:val="20"/>
                <w:szCs w:val="20"/>
              </w:rPr>
              <w:t xml:space="preserve"> </w:t>
            </w:r>
            <w:r w:rsidRPr="00E914D7">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Плата</w:t>
            </w:r>
            <w:r w:rsidR="00231B32" w:rsidRPr="00E914D7">
              <w:rPr>
                <w:b/>
                <w:sz w:val="20"/>
                <w:szCs w:val="20"/>
              </w:rPr>
              <w:t xml:space="preserve"> </w:t>
            </w:r>
            <w:r w:rsidRPr="00E914D7">
              <w:rPr>
                <w:b/>
                <w:sz w:val="20"/>
                <w:szCs w:val="20"/>
              </w:rPr>
              <w:t>в</w:t>
            </w:r>
            <w:r w:rsidR="00231B32" w:rsidRPr="00E914D7">
              <w:rPr>
                <w:b/>
                <w:sz w:val="20"/>
                <w:szCs w:val="20"/>
              </w:rPr>
              <w:t xml:space="preserve"> </w:t>
            </w:r>
            <w:r w:rsidRPr="00E914D7">
              <w:rPr>
                <w:b/>
                <w:sz w:val="20"/>
                <w:szCs w:val="20"/>
              </w:rPr>
              <w:t>$</w:t>
            </w:r>
            <w:r w:rsidR="00231B32" w:rsidRPr="00E914D7">
              <w:rPr>
                <w:b/>
                <w:sz w:val="20"/>
                <w:szCs w:val="20"/>
              </w:rPr>
              <w:t xml:space="preserve"> </w:t>
            </w:r>
            <w:r w:rsidRPr="00E914D7">
              <w:rPr>
                <w:b/>
                <w:sz w:val="20"/>
                <w:szCs w:val="20"/>
              </w:rPr>
              <w:t>в</w:t>
            </w:r>
            <w:r w:rsidR="00231B32" w:rsidRPr="00E914D7">
              <w:rPr>
                <w:b/>
                <w:sz w:val="20"/>
                <w:szCs w:val="20"/>
              </w:rPr>
              <w:t xml:space="preserve"> </w:t>
            </w:r>
            <w:r w:rsidRPr="00E914D7">
              <w:rPr>
                <w:b/>
                <w:sz w:val="20"/>
                <w:szCs w:val="20"/>
              </w:rPr>
              <w:t>месяц</w:t>
            </w:r>
          </w:p>
        </w:tc>
        <w:tc>
          <w:tcPr>
            <w:tcW w:w="3543"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Срок</w:t>
            </w:r>
            <w:r w:rsidR="00231B32" w:rsidRPr="00E914D7">
              <w:rPr>
                <w:b/>
                <w:sz w:val="20"/>
                <w:szCs w:val="20"/>
              </w:rPr>
              <w:t xml:space="preserve"> </w:t>
            </w:r>
            <w:r w:rsidRPr="00E914D7">
              <w:rPr>
                <w:b/>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До</w:t>
            </w:r>
            <w:r w:rsidR="00231B32" w:rsidRPr="00E914D7">
              <w:rPr>
                <w:sz w:val="20"/>
                <w:szCs w:val="20"/>
              </w:rPr>
              <w:t xml:space="preserve"> </w:t>
            </w:r>
            <w:r w:rsidRPr="00E914D7">
              <w:rPr>
                <w:sz w:val="20"/>
                <w:szCs w:val="20"/>
              </w:rPr>
              <w:t>10</w:t>
            </w:r>
            <w:r w:rsidR="00231B32" w:rsidRPr="00E914D7">
              <w:rPr>
                <w:sz w:val="20"/>
                <w:szCs w:val="20"/>
              </w:rPr>
              <w:t xml:space="preserve"> </w:t>
            </w:r>
            <w:r w:rsidRPr="00E914D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714976" w:rsidP="003820CA">
            <w:pPr>
              <w:jc w:val="center"/>
              <w:rPr>
                <w:sz w:val="20"/>
                <w:szCs w:val="20"/>
              </w:rPr>
            </w:pPr>
            <w:r w:rsidRPr="00E914D7">
              <w:rPr>
                <w:sz w:val="20"/>
                <w:szCs w:val="20"/>
              </w:rPr>
              <w:t>5</w:t>
            </w:r>
            <w:r w:rsidR="003820CA" w:rsidRPr="00E914D7">
              <w:rPr>
                <w:sz w:val="20"/>
                <w:szCs w:val="20"/>
              </w:rPr>
              <w:t>5</w:t>
            </w:r>
            <w:r w:rsidR="00231B32" w:rsidRPr="00E914D7">
              <w:rPr>
                <w:sz w:val="20"/>
                <w:szCs w:val="20"/>
              </w:rPr>
              <w:t xml:space="preserve"> </w:t>
            </w:r>
            <w:r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От</w:t>
            </w:r>
            <w:r w:rsidR="00231B32" w:rsidRPr="00E914D7">
              <w:rPr>
                <w:sz w:val="20"/>
                <w:szCs w:val="20"/>
              </w:rPr>
              <w:t xml:space="preserve"> </w:t>
            </w:r>
            <w:r w:rsidRPr="00E914D7">
              <w:rPr>
                <w:sz w:val="20"/>
                <w:szCs w:val="20"/>
              </w:rPr>
              <w:t>11</w:t>
            </w:r>
            <w:r w:rsidR="00231B32" w:rsidRPr="00E914D7">
              <w:rPr>
                <w:sz w:val="20"/>
                <w:szCs w:val="20"/>
              </w:rPr>
              <w:t xml:space="preserve"> </w:t>
            </w:r>
            <w:r w:rsidRPr="00E914D7">
              <w:rPr>
                <w:sz w:val="20"/>
                <w:szCs w:val="20"/>
              </w:rPr>
              <w:t>мест</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20</w:t>
            </w:r>
            <w:r w:rsidR="00231B32" w:rsidRPr="00E914D7">
              <w:rPr>
                <w:sz w:val="20"/>
                <w:szCs w:val="20"/>
              </w:rPr>
              <w:t xml:space="preserve"> </w:t>
            </w:r>
            <w:r w:rsidRPr="00E914D7">
              <w:rPr>
                <w:sz w:val="20"/>
                <w:szCs w:val="20"/>
              </w:rPr>
              <w:t>мест</w:t>
            </w:r>
            <w:r w:rsidR="00231B32" w:rsidRPr="00E914D7">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3820CA" w:rsidP="00426D24">
            <w:pPr>
              <w:jc w:val="center"/>
              <w:rPr>
                <w:sz w:val="20"/>
                <w:szCs w:val="20"/>
              </w:rPr>
            </w:pPr>
            <w:r w:rsidRPr="00E914D7">
              <w:rPr>
                <w:sz w:val="20"/>
                <w:szCs w:val="20"/>
              </w:rPr>
              <w:t>105</w:t>
            </w:r>
            <w:r w:rsidR="00231B32" w:rsidRPr="00E914D7">
              <w:rPr>
                <w:sz w:val="20"/>
                <w:szCs w:val="20"/>
              </w:rPr>
              <w:t xml:space="preserve"> </w:t>
            </w:r>
            <w:r w:rsidR="00714976"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От</w:t>
            </w:r>
            <w:r w:rsidR="00231B32" w:rsidRPr="00E914D7">
              <w:rPr>
                <w:sz w:val="20"/>
                <w:szCs w:val="20"/>
              </w:rPr>
              <w:t xml:space="preserve"> </w:t>
            </w:r>
            <w:r w:rsidRPr="00E914D7">
              <w:rPr>
                <w:sz w:val="20"/>
                <w:szCs w:val="20"/>
              </w:rPr>
              <w:t>21</w:t>
            </w:r>
            <w:r w:rsidR="00231B32" w:rsidRPr="00E914D7">
              <w:rPr>
                <w:sz w:val="20"/>
                <w:szCs w:val="20"/>
              </w:rPr>
              <w:t xml:space="preserve"> </w:t>
            </w:r>
            <w:r w:rsidRPr="00E914D7">
              <w:rPr>
                <w:sz w:val="20"/>
                <w:szCs w:val="20"/>
              </w:rPr>
              <w:t>места</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30</w:t>
            </w:r>
            <w:r w:rsidR="00231B32" w:rsidRPr="00E914D7">
              <w:rPr>
                <w:sz w:val="20"/>
                <w:szCs w:val="20"/>
              </w:rPr>
              <w:t xml:space="preserve"> </w:t>
            </w:r>
            <w:r w:rsidRPr="00E914D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714976" w:rsidP="003820CA">
            <w:pPr>
              <w:jc w:val="center"/>
              <w:rPr>
                <w:sz w:val="20"/>
                <w:szCs w:val="20"/>
              </w:rPr>
            </w:pPr>
            <w:r w:rsidRPr="00E914D7">
              <w:rPr>
                <w:sz w:val="20"/>
                <w:szCs w:val="20"/>
              </w:rPr>
              <w:t>15</w:t>
            </w:r>
            <w:r w:rsidR="003820CA" w:rsidRPr="00E914D7">
              <w:rPr>
                <w:sz w:val="20"/>
                <w:szCs w:val="20"/>
              </w:rPr>
              <w:t>5</w:t>
            </w:r>
            <w:r w:rsidR="00231B32" w:rsidRPr="00E914D7">
              <w:rPr>
                <w:sz w:val="20"/>
                <w:szCs w:val="20"/>
              </w:rPr>
              <w:t xml:space="preserve"> </w:t>
            </w:r>
            <w:r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От</w:t>
            </w:r>
            <w:r w:rsidR="00231B32" w:rsidRPr="00E914D7">
              <w:rPr>
                <w:sz w:val="20"/>
                <w:szCs w:val="20"/>
              </w:rPr>
              <w:t xml:space="preserve"> </w:t>
            </w:r>
            <w:r w:rsidRPr="00E914D7">
              <w:rPr>
                <w:sz w:val="20"/>
                <w:szCs w:val="20"/>
              </w:rPr>
              <w:t>31</w:t>
            </w:r>
            <w:r w:rsidR="00231B32" w:rsidRPr="00E914D7">
              <w:rPr>
                <w:sz w:val="20"/>
                <w:szCs w:val="20"/>
              </w:rPr>
              <w:t xml:space="preserve"> </w:t>
            </w:r>
            <w:r w:rsidRPr="00E914D7">
              <w:rPr>
                <w:sz w:val="20"/>
                <w:szCs w:val="20"/>
              </w:rPr>
              <w:t>места</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40</w:t>
            </w:r>
            <w:r w:rsidR="00231B32" w:rsidRPr="00E914D7">
              <w:rPr>
                <w:sz w:val="20"/>
                <w:szCs w:val="20"/>
              </w:rPr>
              <w:t xml:space="preserve"> </w:t>
            </w:r>
            <w:r w:rsidRPr="00E914D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3820CA" w:rsidP="00426D24">
            <w:pPr>
              <w:jc w:val="center"/>
              <w:rPr>
                <w:sz w:val="20"/>
                <w:szCs w:val="20"/>
              </w:rPr>
            </w:pPr>
            <w:r w:rsidRPr="00E914D7">
              <w:rPr>
                <w:sz w:val="20"/>
                <w:szCs w:val="20"/>
              </w:rPr>
              <w:t>205</w:t>
            </w:r>
            <w:r w:rsidR="00231B32" w:rsidRPr="00E914D7">
              <w:rPr>
                <w:sz w:val="20"/>
                <w:szCs w:val="20"/>
              </w:rPr>
              <w:t xml:space="preserve"> </w:t>
            </w:r>
            <w:r w:rsidR="00714976"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bl>
    <w:p w:rsidR="00874436" w:rsidRPr="00E914D7" w:rsidRDefault="00874436" w:rsidP="00AA62F3">
      <w:pPr>
        <w:rPr>
          <w:lang w:val="en-US"/>
        </w:rPr>
      </w:pPr>
    </w:p>
    <w:p w:rsidR="00B96760" w:rsidRPr="00E914D7" w:rsidRDefault="00B96760" w:rsidP="00AA62F3">
      <w:pPr>
        <w:rPr>
          <w:lang w:val="en-US"/>
        </w:rPr>
      </w:pPr>
    </w:p>
    <w:p w:rsidR="00B96760" w:rsidRPr="00E914D7" w:rsidRDefault="00B96760" w:rsidP="00AA62F3">
      <w:pPr>
        <w:rPr>
          <w:lang w:val="en-US"/>
        </w:rPr>
      </w:pPr>
    </w:p>
    <w:p w:rsidR="00B96760" w:rsidRPr="00E914D7" w:rsidRDefault="00B96760" w:rsidP="00AA62F3">
      <w:pPr>
        <w:rPr>
          <w:lang w:val="en-US"/>
        </w:rPr>
      </w:pPr>
    </w:p>
    <w:p w:rsidR="00355C0E" w:rsidRPr="00E914D7" w:rsidRDefault="00355C0E" w:rsidP="00AA62F3"/>
    <w:p w:rsidR="00846BDD" w:rsidRPr="00E914D7" w:rsidRDefault="00846BDD" w:rsidP="00346821">
      <w:pPr>
        <w:pStyle w:val="4"/>
        <w:numPr>
          <w:ilvl w:val="0"/>
          <w:numId w:val="2"/>
        </w:numPr>
      </w:pPr>
      <w:bookmarkStart w:id="15" w:name="_Toc64472185"/>
      <w:r w:rsidRPr="00E914D7">
        <w:t>Операции по предоставлению клиентам в аренду индивидуальных сейфовых ячеек</w:t>
      </w:r>
      <w:bookmarkEnd w:id="15"/>
    </w:p>
    <w:p w:rsidR="00A979C6" w:rsidRPr="00E914D7" w:rsidRDefault="00A979C6"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E914D7" w:rsidRPr="00E914D7" w:rsidTr="00B9359C">
        <w:trPr>
          <w:tblHeader/>
        </w:trPr>
        <w:tc>
          <w:tcPr>
            <w:tcW w:w="851" w:type="dxa"/>
            <w:tcBorders>
              <w:top w:val="single" w:sz="4" w:space="0" w:color="auto"/>
              <w:left w:val="single" w:sz="4" w:space="0" w:color="auto"/>
              <w:bottom w:val="single" w:sz="4" w:space="0" w:color="auto"/>
              <w:right w:val="single" w:sz="4" w:space="0" w:color="auto"/>
            </w:tcBorders>
          </w:tcPr>
          <w:p w:rsidR="00240295" w:rsidRPr="00E914D7" w:rsidRDefault="00A573CD" w:rsidP="00B9359C">
            <w:pPr>
              <w:jc w:val="center"/>
              <w:rPr>
                <w:b/>
                <w:sz w:val="20"/>
                <w:szCs w:val="20"/>
              </w:rPr>
            </w:pPr>
            <w:r w:rsidRPr="00E914D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b/>
                <w:sz w:val="20"/>
                <w:szCs w:val="20"/>
              </w:rPr>
            </w:pPr>
            <w:r w:rsidRPr="00E914D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b/>
                <w:sz w:val="20"/>
                <w:szCs w:val="20"/>
              </w:rPr>
            </w:pPr>
            <w:r w:rsidRPr="00E914D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b/>
                <w:sz w:val="20"/>
                <w:szCs w:val="20"/>
              </w:rPr>
            </w:pPr>
            <w:r w:rsidRPr="00E914D7">
              <w:rPr>
                <w:b/>
                <w:sz w:val="20"/>
                <w:szCs w:val="20"/>
              </w:rPr>
              <w:t>Примечание</w:t>
            </w:r>
          </w:p>
        </w:tc>
      </w:tr>
      <w:tr w:rsidR="00E914D7" w:rsidRPr="00E914D7" w:rsidTr="00B9359C">
        <w:tc>
          <w:tcPr>
            <w:tcW w:w="10348" w:type="dxa"/>
            <w:gridSpan w:val="4"/>
            <w:tcBorders>
              <w:top w:val="single" w:sz="4" w:space="0" w:color="auto"/>
              <w:left w:val="single" w:sz="4" w:space="0" w:color="auto"/>
              <w:bottom w:val="single" w:sz="4" w:space="0" w:color="auto"/>
              <w:right w:val="single" w:sz="4" w:space="0" w:color="auto"/>
            </w:tcBorders>
          </w:tcPr>
          <w:p w:rsidR="00161EC9" w:rsidRPr="00E914D7" w:rsidRDefault="00161EC9" w:rsidP="00B9359C">
            <w:pPr>
              <w:jc w:val="center"/>
              <w:rPr>
                <w:sz w:val="20"/>
                <w:szCs w:val="20"/>
              </w:rPr>
            </w:pPr>
            <w:r w:rsidRPr="00E914D7">
              <w:rPr>
                <w:sz w:val="20"/>
                <w:szCs w:val="20"/>
              </w:rPr>
              <w:t>9.1.Предоставление в аренду индивидуальных сейфовых ячеек</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9.1.1.</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rPr>
                <w:sz w:val="20"/>
                <w:szCs w:val="20"/>
              </w:rPr>
            </w:pPr>
            <w:r w:rsidRPr="00E914D7">
              <w:rPr>
                <w:sz w:val="20"/>
                <w:szCs w:val="20"/>
              </w:rPr>
              <w:t xml:space="preserve">Размер сейфовой ячейки </w:t>
            </w:r>
            <w:r w:rsidRPr="00E914D7">
              <w:rPr>
                <w:sz w:val="20"/>
                <w:szCs w:val="20"/>
              </w:rPr>
              <w:br/>
              <w:t>от 50 до 74 (по высоте,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330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530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880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32</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28</w:t>
            </w:r>
            <w:r w:rsidR="00240295" w:rsidRPr="00E914D7">
              <w:rPr>
                <w:sz w:val="20"/>
                <w:szCs w:val="20"/>
              </w:rPr>
              <w:t xml:space="preserve"> руб. в день</w:t>
            </w:r>
          </w:p>
          <w:p w:rsidR="00240295" w:rsidRPr="00E914D7" w:rsidRDefault="00724BF4" w:rsidP="00724BF4">
            <w:pPr>
              <w:jc w:val="center"/>
              <w:rPr>
                <w:sz w:val="20"/>
                <w:szCs w:val="20"/>
              </w:rPr>
            </w:pPr>
            <w:r w:rsidRPr="00E914D7">
              <w:rPr>
                <w:sz w:val="20"/>
                <w:szCs w:val="20"/>
              </w:rPr>
              <w:t>22</w:t>
            </w:r>
            <w:r w:rsidR="00240295" w:rsidRPr="00E914D7">
              <w:rPr>
                <w:sz w:val="20"/>
                <w:szCs w:val="20"/>
              </w:rPr>
              <w:t xml:space="preserve"> руб. в день</w:t>
            </w:r>
          </w:p>
        </w:tc>
        <w:tc>
          <w:tcPr>
            <w:tcW w:w="3543" w:type="dxa"/>
            <w:tcBorders>
              <w:left w:val="single" w:sz="4" w:space="0" w:color="auto"/>
              <w:right w:val="single" w:sz="4" w:space="0" w:color="auto"/>
            </w:tcBorders>
          </w:tcPr>
          <w:p w:rsidR="00240295" w:rsidRPr="00E914D7" w:rsidRDefault="00DC329F" w:rsidP="00B9359C">
            <w:pPr>
              <w:rPr>
                <w:sz w:val="20"/>
                <w:szCs w:val="20"/>
              </w:rPr>
            </w:pPr>
            <w:r w:rsidRPr="00E914D7">
              <w:rPr>
                <w:sz w:val="20"/>
                <w:szCs w:val="20"/>
              </w:rPr>
              <w:t>Услуга не оказывается</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9.1.2.</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76,2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350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600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950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36</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32</w:t>
            </w:r>
            <w:r w:rsidR="00240295" w:rsidRPr="00E914D7">
              <w:rPr>
                <w:sz w:val="20"/>
                <w:szCs w:val="20"/>
              </w:rPr>
              <w:t xml:space="preserve"> руб. в день</w:t>
            </w:r>
          </w:p>
          <w:p w:rsidR="00240295" w:rsidRPr="00E914D7" w:rsidRDefault="00724BF4" w:rsidP="00724BF4">
            <w:pPr>
              <w:jc w:val="center"/>
              <w:rPr>
                <w:sz w:val="20"/>
                <w:szCs w:val="20"/>
              </w:rPr>
            </w:pPr>
            <w:r w:rsidRPr="00E914D7">
              <w:rPr>
                <w:sz w:val="20"/>
                <w:szCs w:val="20"/>
              </w:rPr>
              <w:t>24</w:t>
            </w:r>
            <w:r w:rsidR="00240295" w:rsidRPr="00E914D7">
              <w:rPr>
                <w:sz w:val="20"/>
                <w:szCs w:val="20"/>
              </w:rPr>
              <w:t xml:space="preserve"> руб. в день</w:t>
            </w:r>
          </w:p>
        </w:tc>
        <w:tc>
          <w:tcPr>
            <w:tcW w:w="3543" w:type="dxa"/>
            <w:vMerge w:val="restart"/>
            <w:tcBorders>
              <w:left w:val="single" w:sz="4" w:space="0" w:color="auto"/>
              <w:right w:val="single" w:sz="4" w:space="0" w:color="auto"/>
            </w:tcBorders>
          </w:tcPr>
          <w:p w:rsidR="00240295" w:rsidRPr="00E914D7" w:rsidRDefault="00240295" w:rsidP="00B9359C">
            <w:pPr>
              <w:rPr>
                <w:sz w:val="20"/>
                <w:szCs w:val="20"/>
              </w:rPr>
            </w:pPr>
            <w:r w:rsidRPr="00E914D7">
              <w:rPr>
                <w:sz w:val="20"/>
                <w:szCs w:val="20"/>
              </w:rPr>
              <w:t xml:space="preserve">Тариф включает НДС (дополнительно не взимается). </w:t>
            </w:r>
          </w:p>
          <w:p w:rsidR="00240295" w:rsidRPr="00E914D7" w:rsidRDefault="00240295" w:rsidP="00B9359C">
            <w:pPr>
              <w:rPr>
                <w:sz w:val="20"/>
                <w:szCs w:val="20"/>
              </w:rPr>
            </w:pPr>
            <w:r w:rsidRPr="00E914D7">
              <w:rPr>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9.1.3.</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127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240295" w:rsidP="00B9359C">
            <w:pPr>
              <w:jc w:val="center"/>
              <w:rPr>
                <w:sz w:val="20"/>
                <w:szCs w:val="20"/>
              </w:rPr>
            </w:pPr>
            <w:r w:rsidRPr="00E914D7">
              <w:rPr>
                <w:sz w:val="20"/>
                <w:szCs w:val="20"/>
              </w:rPr>
              <w:t>3</w:t>
            </w:r>
            <w:r w:rsidR="00724BF4" w:rsidRPr="00E914D7">
              <w:rPr>
                <w:sz w:val="20"/>
                <w:szCs w:val="20"/>
              </w:rPr>
              <w:t>7</w:t>
            </w:r>
            <w:r w:rsidRPr="00E914D7">
              <w:rPr>
                <w:sz w:val="20"/>
                <w:szCs w:val="20"/>
              </w:rPr>
              <w:t>0 руб.</w:t>
            </w:r>
          </w:p>
          <w:p w:rsidR="00240295" w:rsidRPr="00E914D7" w:rsidRDefault="00724BF4" w:rsidP="00B9359C">
            <w:pPr>
              <w:jc w:val="center"/>
              <w:rPr>
                <w:sz w:val="20"/>
                <w:szCs w:val="20"/>
              </w:rPr>
            </w:pPr>
            <w:r w:rsidRPr="00E914D7">
              <w:rPr>
                <w:sz w:val="20"/>
                <w:szCs w:val="20"/>
              </w:rPr>
              <w:t>680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110</w:t>
            </w:r>
            <w:r w:rsidR="00240295" w:rsidRPr="00E914D7">
              <w:rPr>
                <w:sz w:val="20"/>
                <w:szCs w:val="20"/>
              </w:rPr>
              <w:t>0 руб.</w:t>
            </w:r>
          </w:p>
          <w:p w:rsidR="00240295" w:rsidRPr="00E914D7" w:rsidRDefault="00724BF4" w:rsidP="00B9359C">
            <w:pPr>
              <w:jc w:val="center"/>
              <w:rPr>
                <w:sz w:val="20"/>
                <w:szCs w:val="20"/>
              </w:rPr>
            </w:pPr>
            <w:r w:rsidRPr="00E914D7">
              <w:rPr>
                <w:sz w:val="20"/>
                <w:szCs w:val="20"/>
              </w:rPr>
              <w:t>44</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36</w:t>
            </w:r>
            <w:r w:rsidR="00240295" w:rsidRPr="00E914D7">
              <w:rPr>
                <w:sz w:val="20"/>
                <w:szCs w:val="20"/>
              </w:rPr>
              <w:t xml:space="preserve"> руб. в день</w:t>
            </w:r>
          </w:p>
          <w:p w:rsidR="00240295" w:rsidRPr="00E914D7" w:rsidRDefault="00724BF4" w:rsidP="008B3E7B">
            <w:pPr>
              <w:jc w:val="center"/>
              <w:rPr>
                <w:sz w:val="20"/>
                <w:szCs w:val="20"/>
              </w:rPr>
            </w:pPr>
            <w:r w:rsidRPr="00E914D7">
              <w:rPr>
                <w:sz w:val="20"/>
                <w:szCs w:val="20"/>
              </w:rPr>
              <w:t>27</w:t>
            </w:r>
            <w:r w:rsidR="00240295" w:rsidRPr="00E914D7">
              <w:rPr>
                <w:sz w:val="20"/>
                <w:szCs w:val="20"/>
              </w:rPr>
              <w:t xml:space="preserve"> руб. в день</w:t>
            </w:r>
          </w:p>
        </w:tc>
        <w:tc>
          <w:tcPr>
            <w:tcW w:w="3543" w:type="dxa"/>
            <w:vMerge/>
            <w:tcBorders>
              <w:left w:val="single" w:sz="4" w:space="0" w:color="auto"/>
              <w:right w:val="single" w:sz="4" w:space="0" w:color="auto"/>
            </w:tcBorders>
          </w:tcPr>
          <w:p w:rsidR="00240295" w:rsidRPr="00E914D7" w:rsidRDefault="00240295" w:rsidP="00B9359C">
            <w:pPr>
              <w:rPr>
                <w:sz w:val="20"/>
                <w:szCs w:val="20"/>
              </w:rPr>
            </w:pP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9.1.4.</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 xml:space="preserve"> 254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4</w:t>
            </w:r>
            <w:r w:rsidR="008B3E7B" w:rsidRPr="00E914D7">
              <w:rPr>
                <w:sz w:val="20"/>
                <w:szCs w:val="20"/>
              </w:rPr>
              <w:t>6</w:t>
            </w:r>
            <w:r w:rsidR="00240295" w:rsidRPr="00E914D7">
              <w:rPr>
                <w:sz w:val="20"/>
                <w:szCs w:val="20"/>
              </w:rPr>
              <w:t>0 руб.</w:t>
            </w:r>
          </w:p>
          <w:p w:rsidR="00240295" w:rsidRPr="00E914D7" w:rsidRDefault="00724BF4" w:rsidP="00B9359C">
            <w:pPr>
              <w:jc w:val="center"/>
              <w:rPr>
                <w:sz w:val="20"/>
                <w:szCs w:val="20"/>
              </w:rPr>
            </w:pPr>
            <w:r w:rsidRPr="00E914D7">
              <w:rPr>
                <w:sz w:val="20"/>
                <w:szCs w:val="20"/>
              </w:rPr>
              <w:t>860</w:t>
            </w:r>
            <w:r w:rsidR="00240295" w:rsidRPr="00E914D7">
              <w:rPr>
                <w:sz w:val="20"/>
                <w:szCs w:val="20"/>
              </w:rPr>
              <w:t xml:space="preserve"> руб.</w:t>
            </w:r>
          </w:p>
          <w:p w:rsidR="00240295" w:rsidRPr="00E914D7" w:rsidRDefault="008B3E7B" w:rsidP="00B9359C">
            <w:pPr>
              <w:jc w:val="center"/>
              <w:rPr>
                <w:sz w:val="20"/>
                <w:szCs w:val="20"/>
              </w:rPr>
            </w:pPr>
            <w:r w:rsidRPr="00E914D7">
              <w:rPr>
                <w:sz w:val="20"/>
                <w:szCs w:val="20"/>
              </w:rPr>
              <w:t>1</w:t>
            </w:r>
            <w:r w:rsidR="00724BF4" w:rsidRPr="00E914D7">
              <w:rPr>
                <w:sz w:val="20"/>
                <w:szCs w:val="20"/>
              </w:rPr>
              <w:t>600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54</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47</w:t>
            </w:r>
            <w:r w:rsidR="00240295" w:rsidRPr="00E914D7">
              <w:rPr>
                <w:sz w:val="20"/>
                <w:szCs w:val="20"/>
              </w:rPr>
              <w:t xml:space="preserve"> руб. в день</w:t>
            </w:r>
          </w:p>
          <w:p w:rsidR="00240295" w:rsidRPr="00E914D7" w:rsidRDefault="00724BF4" w:rsidP="00724BF4">
            <w:pPr>
              <w:jc w:val="center"/>
              <w:rPr>
                <w:sz w:val="20"/>
                <w:szCs w:val="20"/>
              </w:rPr>
            </w:pPr>
            <w:r w:rsidRPr="00E914D7">
              <w:rPr>
                <w:sz w:val="20"/>
                <w:szCs w:val="20"/>
              </w:rPr>
              <w:t>33</w:t>
            </w:r>
            <w:r w:rsidR="00240295" w:rsidRPr="00E914D7">
              <w:rPr>
                <w:sz w:val="20"/>
                <w:szCs w:val="20"/>
              </w:rPr>
              <w:t xml:space="preserve"> руб. в день</w:t>
            </w:r>
          </w:p>
        </w:tc>
        <w:tc>
          <w:tcPr>
            <w:tcW w:w="3543" w:type="dxa"/>
            <w:vMerge/>
            <w:tcBorders>
              <w:left w:val="single" w:sz="4" w:space="0" w:color="auto"/>
              <w:right w:val="single" w:sz="4" w:space="0" w:color="auto"/>
            </w:tcBorders>
          </w:tcPr>
          <w:p w:rsidR="00240295" w:rsidRPr="00E914D7" w:rsidRDefault="00240295" w:rsidP="00B9359C">
            <w:pPr>
              <w:rPr>
                <w:sz w:val="20"/>
                <w:szCs w:val="20"/>
              </w:rPr>
            </w:pP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9.1.5.</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381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660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1100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2100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73</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64</w:t>
            </w:r>
            <w:r w:rsidR="00240295" w:rsidRPr="00E914D7">
              <w:rPr>
                <w:sz w:val="20"/>
                <w:szCs w:val="20"/>
              </w:rPr>
              <w:t xml:space="preserve"> руб. в день</w:t>
            </w:r>
          </w:p>
          <w:p w:rsidR="00240295" w:rsidRPr="00E914D7" w:rsidRDefault="00240295" w:rsidP="008B3E7B">
            <w:pPr>
              <w:jc w:val="center"/>
              <w:rPr>
                <w:sz w:val="20"/>
                <w:szCs w:val="20"/>
              </w:rPr>
            </w:pPr>
            <w:r w:rsidRPr="00E914D7">
              <w:rPr>
                <w:sz w:val="20"/>
                <w:szCs w:val="20"/>
              </w:rPr>
              <w:t>4</w:t>
            </w:r>
            <w:r w:rsidR="008B3E7B" w:rsidRPr="00E914D7">
              <w:rPr>
                <w:sz w:val="20"/>
                <w:szCs w:val="20"/>
              </w:rPr>
              <w:t>6</w:t>
            </w:r>
            <w:r w:rsidRPr="00E914D7">
              <w:rPr>
                <w:sz w:val="20"/>
                <w:szCs w:val="20"/>
              </w:rPr>
              <w:t xml:space="preserve"> руб. в день</w:t>
            </w:r>
          </w:p>
        </w:tc>
        <w:tc>
          <w:tcPr>
            <w:tcW w:w="3543" w:type="dxa"/>
            <w:vMerge/>
            <w:tcBorders>
              <w:left w:val="single" w:sz="4" w:space="0" w:color="auto"/>
              <w:right w:val="single" w:sz="4" w:space="0" w:color="auto"/>
            </w:tcBorders>
          </w:tcPr>
          <w:p w:rsidR="00240295" w:rsidRPr="00E914D7" w:rsidRDefault="00240295" w:rsidP="00B9359C">
            <w:pPr>
              <w:rPr>
                <w:sz w:val="20"/>
                <w:szCs w:val="20"/>
              </w:rPr>
            </w:pPr>
          </w:p>
        </w:tc>
      </w:tr>
      <w:tr w:rsidR="00E914D7" w:rsidRPr="00E914D7" w:rsidTr="00B9359C">
        <w:trPr>
          <w:trHeight w:val="60"/>
        </w:trPr>
        <w:tc>
          <w:tcPr>
            <w:tcW w:w="851" w:type="dxa"/>
            <w:vMerge w:val="restart"/>
            <w:tcBorders>
              <w:top w:val="single" w:sz="4" w:space="0" w:color="auto"/>
              <w:left w:val="single" w:sz="4" w:space="0" w:color="auto"/>
              <w:right w:val="single" w:sz="4" w:space="0" w:color="auto"/>
            </w:tcBorders>
          </w:tcPr>
          <w:p w:rsidR="00994D68" w:rsidRPr="00E914D7" w:rsidRDefault="00994D68" w:rsidP="00B9359C">
            <w:pPr>
              <w:jc w:val="center"/>
              <w:rPr>
                <w:sz w:val="20"/>
                <w:szCs w:val="20"/>
              </w:rPr>
            </w:pPr>
            <w:r w:rsidRPr="00E914D7">
              <w:rPr>
                <w:sz w:val="20"/>
                <w:szCs w:val="20"/>
              </w:rPr>
              <w:t>9.1.6.</w:t>
            </w:r>
          </w:p>
        </w:tc>
        <w:tc>
          <w:tcPr>
            <w:tcW w:w="3969" w:type="dxa"/>
            <w:vMerge w:val="restart"/>
            <w:tcBorders>
              <w:top w:val="single" w:sz="4" w:space="0" w:color="auto"/>
              <w:left w:val="single" w:sz="4" w:space="0" w:color="auto"/>
              <w:right w:val="single" w:sz="4" w:space="0" w:color="auto"/>
            </w:tcBorders>
          </w:tcPr>
          <w:p w:rsidR="00994D68" w:rsidRPr="00E914D7" w:rsidRDefault="00994D68" w:rsidP="00B9359C">
            <w:pPr>
              <w:rPr>
                <w:sz w:val="20"/>
                <w:szCs w:val="20"/>
              </w:rPr>
            </w:pPr>
            <w:r w:rsidRPr="00E914D7">
              <w:rPr>
                <w:sz w:val="20"/>
                <w:szCs w:val="20"/>
              </w:rPr>
              <w:t xml:space="preserve">Размер сейфовой ячейки </w:t>
            </w:r>
            <w:r w:rsidRPr="00E914D7">
              <w:rPr>
                <w:sz w:val="20"/>
                <w:szCs w:val="20"/>
              </w:rPr>
              <w:br/>
              <w:t>от 516 (по высоте, мм)</w:t>
            </w:r>
          </w:p>
          <w:p w:rsidR="00994D68" w:rsidRPr="00E914D7" w:rsidRDefault="00994D68" w:rsidP="00B9359C">
            <w:pPr>
              <w:rPr>
                <w:sz w:val="20"/>
                <w:szCs w:val="20"/>
              </w:rPr>
            </w:pPr>
            <w:r w:rsidRPr="00E914D7">
              <w:rPr>
                <w:sz w:val="20"/>
                <w:szCs w:val="20"/>
              </w:rPr>
              <w:t>- на срок от 1 до 7 дней</w:t>
            </w:r>
          </w:p>
          <w:p w:rsidR="00994D68" w:rsidRPr="00E914D7" w:rsidRDefault="00994D68" w:rsidP="00B9359C">
            <w:pPr>
              <w:rPr>
                <w:sz w:val="20"/>
                <w:szCs w:val="20"/>
              </w:rPr>
            </w:pPr>
            <w:r w:rsidRPr="00E914D7">
              <w:rPr>
                <w:sz w:val="20"/>
                <w:szCs w:val="20"/>
              </w:rPr>
              <w:t>- на срок от 8 до 14 дней</w:t>
            </w:r>
          </w:p>
          <w:p w:rsidR="00994D68" w:rsidRPr="00E914D7" w:rsidRDefault="00994D68" w:rsidP="00B9359C">
            <w:pPr>
              <w:rPr>
                <w:sz w:val="20"/>
                <w:szCs w:val="20"/>
              </w:rPr>
            </w:pPr>
            <w:r w:rsidRPr="00E914D7">
              <w:rPr>
                <w:sz w:val="20"/>
                <w:szCs w:val="20"/>
              </w:rPr>
              <w:t>- на срок от 15 до 30 дней</w:t>
            </w:r>
          </w:p>
          <w:p w:rsidR="00994D68" w:rsidRPr="00E914D7" w:rsidRDefault="00994D68" w:rsidP="00B9359C">
            <w:pPr>
              <w:rPr>
                <w:sz w:val="20"/>
                <w:szCs w:val="20"/>
              </w:rPr>
            </w:pPr>
            <w:r w:rsidRPr="00E914D7">
              <w:rPr>
                <w:sz w:val="20"/>
                <w:szCs w:val="20"/>
              </w:rPr>
              <w:t>- на срок от 31 до 90 дней</w:t>
            </w:r>
          </w:p>
          <w:p w:rsidR="00994D68" w:rsidRPr="00E914D7" w:rsidRDefault="00994D68" w:rsidP="00B9359C">
            <w:pPr>
              <w:rPr>
                <w:sz w:val="20"/>
                <w:szCs w:val="20"/>
              </w:rPr>
            </w:pPr>
            <w:r w:rsidRPr="00E914D7">
              <w:rPr>
                <w:sz w:val="20"/>
                <w:szCs w:val="20"/>
              </w:rPr>
              <w:t>- на срок от 91 до 180 дней</w:t>
            </w:r>
          </w:p>
          <w:p w:rsidR="00994D68" w:rsidRPr="00E914D7" w:rsidRDefault="00994D68"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nil"/>
              <w:right w:val="single" w:sz="4" w:space="0" w:color="auto"/>
            </w:tcBorders>
          </w:tcPr>
          <w:p w:rsidR="00994D68" w:rsidRPr="00E914D7" w:rsidRDefault="00994D68" w:rsidP="00B9359C">
            <w:pPr>
              <w:jc w:val="center"/>
              <w:rPr>
                <w:sz w:val="20"/>
                <w:szCs w:val="20"/>
              </w:rPr>
            </w:pPr>
          </w:p>
        </w:tc>
        <w:tc>
          <w:tcPr>
            <w:tcW w:w="3543" w:type="dxa"/>
            <w:vMerge w:val="restart"/>
            <w:tcBorders>
              <w:left w:val="single" w:sz="4" w:space="0" w:color="auto"/>
              <w:right w:val="single" w:sz="4" w:space="0" w:color="auto"/>
            </w:tcBorders>
          </w:tcPr>
          <w:p w:rsidR="00994D68" w:rsidRPr="00E914D7" w:rsidRDefault="00994D68" w:rsidP="00B9359C">
            <w:pPr>
              <w:rPr>
                <w:sz w:val="20"/>
                <w:szCs w:val="20"/>
              </w:rPr>
            </w:pPr>
            <w:r w:rsidRPr="00E914D7">
              <w:rPr>
                <w:sz w:val="20"/>
                <w:szCs w:val="20"/>
              </w:rPr>
              <w:t>Услуга не оказывается</w:t>
            </w:r>
          </w:p>
        </w:tc>
      </w:tr>
      <w:tr w:rsidR="00E914D7" w:rsidRPr="00E914D7" w:rsidTr="00B9359C">
        <w:trPr>
          <w:trHeight w:val="1518"/>
        </w:trPr>
        <w:tc>
          <w:tcPr>
            <w:tcW w:w="851" w:type="dxa"/>
            <w:vMerge/>
            <w:tcBorders>
              <w:left w:val="single" w:sz="4" w:space="0" w:color="auto"/>
              <w:bottom w:val="single" w:sz="4" w:space="0" w:color="auto"/>
              <w:right w:val="single" w:sz="4" w:space="0" w:color="auto"/>
            </w:tcBorders>
          </w:tcPr>
          <w:p w:rsidR="00994D68" w:rsidRPr="00E914D7" w:rsidRDefault="00994D68" w:rsidP="00B9359C">
            <w:pPr>
              <w:jc w:val="center"/>
              <w:rPr>
                <w:sz w:val="20"/>
                <w:szCs w:val="20"/>
              </w:rPr>
            </w:pPr>
          </w:p>
        </w:tc>
        <w:tc>
          <w:tcPr>
            <w:tcW w:w="3969" w:type="dxa"/>
            <w:vMerge/>
            <w:tcBorders>
              <w:left w:val="single" w:sz="4" w:space="0" w:color="auto"/>
              <w:bottom w:val="single" w:sz="4" w:space="0" w:color="auto"/>
              <w:right w:val="single" w:sz="4" w:space="0" w:color="auto"/>
            </w:tcBorders>
          </w:tcPr>
          <w:p w:rsidR="00994D68" w:rsidRPr="00E914D7" w:rsidRDefault="00994D68" w:rsidP="00B9359C">
            <w:pPr>
              <w:rPr>
                <w:sz w:val="20"/>
                <w:szCs w:val="20"/>
              </w:rPr>
            </w:pPr>
          </w:p>
        </w:tc>
        <w:tc>
          <w:tcPr>
            <w:tcW w:w="1985" w:type="dxa"/>
            <w:tcBorders>
              <w:top w:val="nil"/>
              <w:left w:val="single" w:sz="4" w:space="0" w:color="auto"/>
              <w:bottom w:val="single" w:sz="4" w:space="0" w:color="auto"/>
              <w:right w:val="single" w:sz="4" w:space="0" w:color="auto"/>
            </w:tcBorders>
          </w:tcPr>
          <w:p w:rsidR="00994D68" w:rsidRPr="00E914D7" w:rsidRDefault="00994D68" w:rsidP="00B9359C">
            <w:pPr>
              <w:jc w:val="center"/>
              <w:rPr>
                <w:sz w:val="20"/>
                <w:szCs w:val="20"/>
              </w:rPr>
            </w:pPr>
          </w:p>
          <w:p w:rsidR="00994D68" w:rsidRPr="00E914D7" w:rsidRDefault="00724BF4" w:rsidP="00B9359C">
            <w:pPr>
              <w:jc w:val="center"/>
              <w:rPr>
                <w:sz w:val="20"/>
                <w:szCs w:val="20"/>
              </w:rPr>
            </w:pPr>
            <w:r w:rsidRPr="00E914D7">
              <w:rPr>
                <w:sz w:val="20"/>
                <w:szCs w:val="20"/>
              </w:rPr>
              <w:t>730</w:t>
            </w:r>
            <w:r w:rsidR="00994D68" w:rsidRPr="00E914D7">
              <w:rPr>
                <w:sz w:val="20"/>
                <w:szCs w:val="20"/>
              </w:rPr>
              <w:t xml:space="preserve"> руб.</w:t>
            </w:r>
          </w:p>
          <w:p w:rsidR="00994D68" w:rsidRPr="00E914D7" w:rsidRDefault="00994D68" w:rsidP="00B9359C">
            <w:pPr>
              <w:jc w:val="center"/>
              <w:rPr>
                <w:sz w:val="20"/>
                <w:szCs w:val="20"/>
              </w:rPr>
            </w:pPr>
            <w:r w:rsidRPr="00E914D7">
              <w:rPr>
                <w:sz w:val="20"/>
                <w:szCs w:val="20"/>
              </w:rPr>
              <w:t>1</w:t>
            </w:r>
            <w:r w:rsidR="00724BF4" w:rsidRPr="00E914D7">
              <w:rPr>
                <w:sz w:val="20"/>
                <w:szCs w:val="20"/>
              </w:rPr>
              <w:t>600</w:t>
            </w:r>
            <w:r w:rsidRPr="00E914D7">
              <w:rPr>
                <w:sz w:val="20"/>
                <w:szCs w:val="20"/>
              </w:rPr>
              <w:t xml:space="preserve"> руб.</w:t>
            </w:r>
          </w:p>
          <w:p w:rsidR="00994D68" w:rsidRPr="00E914D7" w:rsidRDefault="00994D68" w:rsidP="00B9359C">
            <w:pPr>
              <w:jc w:val="center"/>
              <w:rPr>
                <w:sz w:val="20"/>
                <w:szCs w:val="20"/>
              </w:rPr>
            </w:pPr>
            <w:r w:rsidRPr="00E914D7">
              <w:rPr>
                <w:sz w:val="20"/>
                <w:szCs w:val="20"/>
              </w:rPr>
              <w:t>2</w:t>
            </w:r>
            <w:r w:rsidR="00724BF4" w:rsidRPr="00E914D7">
              <w:rPr>
                <w:sz w:val="20"/>
                <w:szCs w:val="20"/>
              </w:rPr>
              <w:t>600</w:t>
            </w:r>
            <w:r w:rsidRPr="00E914D7">
              <w:rPr>
                <w:sz w:val="20"/>
                <w:szCs w:val="20"/>
              </w:rPr>
              <w:t xml:space="preserve"> руб.</w:t>
            </w:r>
          </w:p>
          <w:p w:rsidR="00994D68" w:rsidRPr="00E914D7" w:rsidRDefault="00724BF4" w:rsidP="00B9359C">
            <w:pPr>
              <w:jc w:val="center"/>
              <w:rPr>
                <w:sz w:val="20"/>
                <w:szCs w:val="20"/>
              </w:rPr>
            </w:pPr>
            <w:r w:rsidRPr="00E914D7">
              <w:rPr>
                <w:sz w:val="20"/>
                <w:szCs w:val="20"/>
              </w:rPr>
              <w:t>90</w:t>
            </w:r>
            <w:r w:rsidR="00994D68" w:rsidRPr="00E914D7">
              <w:rPr>
                <w:sz w:val="20"/>
                <w:szCs w:val="20"/>
              </w:rPr>
              <w:t xml:space="preserve"> руб. в день</w:t>
            </w:r>
          </w:p>
          <w:p w:rsidR="00994D68" w:rsidRPr="00E914D7" w:rsidRDefault="00724BF4" w:rsidP="00B9359C">
            <w:pPr>
              <w:jc w:val="center"/>
              <w:rPr>
                <w:sz w:val="20"/>
                <w:szCs w:val="20"/>
              </w:rPr>
            </w:pPr>
            <w:r w:rsidRPr="00E914D7">
              <w:rPr>
                <w:sz w:val="20"/>
                <w:szCs w:val="20"/>
              </w:rPr>
              <w:t>80</w:t>
            </w:r>
            <w:r w:rsidR="00994D68" w:rsidRPr="00E914D7">
              <w:rPr>
                <w:sz w:val="20"/>
                <w:szCs w:val="20"/>
              </w:rPr>
              <w:t xml:space="preserve"> руб. в день</w:t>
            </w:r>
          </w:p>
          <w:p w:rsidR="00994D68" w:rsidRPr="00E914D7" w:rsidRDefault="00994D68" w:rsidP="008B3E7B">
            <w:pPr>
              <w:jc w:val="center"/>
              <w:rPr>
                <w:sz w:val="20"/>
                <w:szCs w:val="20"/>
              </w:rPr>
            </w:pPr>
            <w:r w:rsidRPr="00E914D7">
              <w:rPr>
                <w:sz w:val="20"/>
                <w:szCs w:val="20"/>
              </w:rPr>
              <w:t>6</w:t>
            </w:r>
            <w:r w:rsidR="008B3E7B" w:rsidRPr="00E914D7">
              <w:rPr>
                <w:sz w:val="20"/>
                <w:szCs w:val="20"/>
              </w:rPr>
              <w:t>7</w:t>
            </w:r>
            <w:r w:rsidRPr="00E914D7">
              <w:rPr>
                <w:sz w:val="20"/>
                <w:szCs w:val="20"/>
              </w:rPr>
              <w:t xml:space="preserve"> руб. в день</w:t>
            </w:r>
          </w:p>
        </w:tc>
        <w:tc>
          <w:tcPr>
            <w:tcW w:w="3543" w:type="dxa"/>
            <w:vMerge/>
            <w:tcBorders>
              <w:left w:val="single" w:sz="4" w:space="0" w:color="auto"/>
              <w:right w:val="single" w:sz="4" w:space="0" w:color="auto"/>
            </w:tcBorders>
          </w:tcPr>
          <w:p w:rsidR="00994D68" w:rsidRPr="00E914D7" w:rsidRDefault="00994D68" w:rsidP="00B9359C">
            <w:pPr>
              <w:rPr>
                <w:sz w:val="20"/>
                <w:szCs w:val="20"/>
              </w:rPr>
            </w:pP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9.2.</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rPr>
                <w:sz w:val="20"/>
                <w:szCs w:val="20"/>
              </w:rPr>
            </w:pPr>
            <w:r w:rsidRPr="00E914D7">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jc w:val="center"/>
              <w:rPr>
                <w:sz w:val="20"/>
                <w:szCs w:val="20"/>
              </w:rPr>
            </w:pPr>
            <w:r w:rsidRPr="00E914D7">
              <w:rPr>
                <w:sz w:val="20"/>
                <w:szCs w:val="20"/>
              </w:rPr>
              <w:t>21</w:t>
            </w:r>
            <w:r w:rsidR="00240295" w:rsidRPr="00E914D7">
              <w:rPr>
                <w:sz w:val="20"/>
                <w:szCs w:val="20"/>
              </w:rPr>
              <w:t>0 руб. за каждое посещение</w:t>
            </w:r>
          </w:p>
        </w:tc>
        <w:tc>
          <w:tcPr>
            <w:tcW w:w="3543"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rPr>
                <w:sz w:val="20"/>
                <w:szCs w:val="20"/>
              </w:rPr>
            </w:pPr>
            <w:r w:rsidRPr="00E914D7">
              <w:rPr>
                <w:sz w:val="20"/>
                <w:szCs w:val="20"/>
              </w:rPr>
              <w:t>Тариф включает НДС и уплачивается в момент предоставления услуги</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724BF4" w:rsidRPr="00E914D7" w:rsidRDefault="00724BF4" w:rsidP="00724BF4">
            <w:pPr>
              <w:jc w:val="center"/>
              <w:rPr>
                <w:sz w:val="20"/>
                <w:szCs w:val="20"/>
              </w:rPr>
            </w:pPr>
            <w:r w:rsidRPr="00E914D7">
              <w:rPr>
                <w:sz w:val="20"/>
                <w:szCs w:val="20"/>
              </w:rPr>
              <w:t>9.</w:t>
            </w:r>
            <w:r w:rsidRPr="00E914D7">
              <w:rPr>
                <w:sz w:val="20"/>
                <w:szCs w:val="20"/>
                <w:lang w:val="en-US"/>
              </w:rPr>
              <w:t>3</w:t>
            </w:r>
            <w:r w:rsidRPr="00E914D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Неустойка (штраф) за утрату/порчу ключей, порчу замка сейфовой ячейки и/или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E914D7" w:rsidRDefault="00C810C2" w:rsidP="00B9359C">
            <w:pPr>
              <w:jc w:val="center"/>
              <w:rPr>
                <w:sz w:val="20"/>
                <w:szCs w:val="20"/>
              </w:rPr>
            </w:pPr>
            <w:r w:rsidRPr="00E914D7">
              <w:rPr>
                <w:sz w:val="20"/>
                <w:szCs w:val="20"/>
                <w:lang w:val="en-US"/>
              </w:rPr>
              <w:t>60</w:t>
            </w:r>
            <w:r w:rsidR="00724BF4" w:rsidRPr="00E914D7">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jc w:val="center"/>
              <w:rPr>
                <w:sz w:val="20"/>
                <w:szCs w:val="20"/>
              </w:rPr>
            </w:pPr>
            <w:r w:rsidRPr="00E914D7">
              <w:rPr>
                <w:sz w:val="20"/>
                <w:szCs w:val="20"/>
              </w:rPr>
              <w:t>9.</w:t>
            </w:r>
            <w:r w:rsidRPr="00E914D7">
              <w:rPr>
                <w:sz w:val="20"/>
                <w:szCs w:val="20"/>
                <w:lang w:val="en-US"/>
              </w:rPr>
              <w:t>4</w:t>
            </w:r>
            <w:r w:rsidRPr="00E914D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Неустойка (штраф) за несвоевременный возврат ключей от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E914D7" w:rsidRDefault="00C810C2" w:rsidP="00B9359C">
            <w:pPr>
              <w:jc w:val="center"/>
              <w:rPr>
                <w:sz w:val="20"/>
                <w:szCs w:val="20"/>
              </w:rPr>
            </w:pPr>
            <w:r w:rsidRPr="00E914D7">
              <w:rPr>
                <w:sz w:val="20"/>
                <w:szCs w:val="20"/>
                <w:lang w:val="en-US"/>
              </w:rPr>
              <w:t>5</w:t>
            </w:r>
            <w:r w:rsidR="00724BF4" w:rsidRPr="00E914D7">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Сумма неустойки уплачивается в день возврата ключа</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724BF4" w:rsidRPr="00E914D7" w:rsidRDefault="00724BF4" w:rsidP="00724BF4">
            <w:pPr>
              <w:jc w:val="center"/>
              <w:rPr>
                <w:sz w:val="20"/>
                <w:szCs w:val="20"/>
              </w:rPr>
            </w:pPr>
            <w:r w:rsidRPr="00E914D7">
              <w:rPr>
                <w:sz w:val="20"/>
                <w:szCs w:val="20"/>
              </w:rPr>
              <w:t>9.</w:t>
            </w:r>
            <w:r w:rsidRPr="00E914D7">
              <w:rPr>
                <w:sz w:val="20"/>
                <w:szCs w:val="20"/>
                <w:lang w:val="en-US"/>
              </w:rPr>
              <w:t>5</w:t>
            </w:r>
            <w:r w:rsidRPr="00E914D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5"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jc w:val="center"/>
              <w:rPr>
                <w:sz w:val="20"/>
                <w:szCs w:val="20"/>
              </w:rPr>
            </w:pPr>
            <w:r w:rsidRPr="00E914D7">
              <w:rPr>
                <w:sz w:val="20"/>
                <w:szCs w:val="20"/>
              </w:rPr>
              <w:t>155 руб. за единицу банковской техники</w:t>
            </w:r>
          </w:p>
        </w:tc>
        <w:tc>
          <w:tcPr>
            <w:tcW w:w="3543"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Тариф включает НДС и уплачивается в момент предоставления услуги»</w:t>
            </w:r>
          </w:p>
        </w:tc>
      </w:tr>
    </w:tbl>
    <w:p w:rsidR="00323D3A" w:rsidRPr="00E914D7" w:rsidRDefault="00323D3A" w:rsidP="00AA62F3"/>
    <w:p w:rsidR="009E62F5" w:rsidRPr="00E914D7" w:rsidRDefault="009E62F5" w:rsidP="00AA62F3"/>
    <w:p w:rsidR="00953825" w:rsidRPr="00E914D7" w:rsidRDefault="00953825" w:rsidP="00346821">
      <w:pPr>
        <w:pStyle w:val="4"/>
        <w:numPr>
          <w:ilvl w:val="0"/>
          <w:numId w:val="2"/>
        </w:numPr>
      </w:pPr>
      <w:bookmarkStart w:id="16" w:name="_Toc64472186"/>
      <w:r w:rsidRPr="00E914D7">
        <w:t>Услуги</w:t>
      </w:r>
      <w:r w:rsidR="00231B32" w:rsidRPr="00E914D7">
        <w:t xml:space="preserve"> </w:t>
      </w:r>
      <w:r w:rsidRPr="00E914D7">
        <w:t>инкассации</w:t>
      </w:r>
      <w:bookmarkEnd w:id="16"/>
      <w:r w:rsidR="00231B32" w:rsidRPr="00E914D7">
        <w:t xml:space="preserve"> </w:t>
      </w:r>
    </w:p>
    <w:p w:rsidR="005E79E9" w:rsidRPr="00E914D7" w:rsidRDefault="005E79E9" w:rsidP="005E79E9"/>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E914D7" w:rsidRPr="00E914D7" w:rsidTr="00C23A6F">
        <w:trPr>
          <w:trHeight w:val="332"/>
          <w:tblHeader/>
        </w:trPr>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b/>
                <w:bCs/>
                <w:sz w:val="20"/>
                <w:szCs w:val="20"/>
              </w:rPr>
            </w:pPr>
            <w:r w:rsidRPr="00E914D7">
              <w:rPr>
                <w:b/>
                <w:bCs/>
                <w:sz w:val="20"/>
                <w:szCs w:val="20"/>
              </w:rPr>
              <w:t>№</w:t>
            </w:r>
            <w:r w:rsidRPr="00E914D7">
              <w:rPr>
                <w:b/>
                <w:bCs/>
                <w:sz w:val="20"/>
                <w:szCs w:val="20"/>
              </w:rPr>
              <w:br/>
              <w:t>п/п</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b/>
                <w:bCs/>
                <w:sz w:val="20"/>
                <w:szCs w:val="20"/>
              </w:rPr>
            </w:pPr>
            <w:r w:rsidRPr="00E914D7">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b/>
                <w:bCs/>
                <w:sz w:val="20"/>
                <w:szCs w:val="20"/>
              </w:rPr>
            </w:pPr>
            <w:r w:rsidRPr="00E914D7">
              <w:rPr>
                <w:b/>
                <w:bCs/>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sz w:val="20"/>
                <w:szCs w:val="20"/>
              </w:rPr>
            </w:pPr>
            <w:r w:rsidRPr="00E914D7">
              <w:rPr>
                <w:b/>
                <w:bCs/>
                <w:sz w:val="20"/>
                <w:szCs w:val="20"/>
              </w:rPr>
              <w:t>Примечание</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10.1.</w:t>
            </w:r>
          </w:p>
        </w:tc>
        <w:tc>
          <w:tcPr>
            <w:tcW w:w="3544" w:type="dxa"/>
            <w:gridSpan w:val="3"/>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2" w:firstLine="52"/>
              <w:jc w:val="both"/>
              <w:rPr>
                <w:bCs/>
                <w:sz w:val="20"/>
                <w:szCs w:val="20"/>
              </w:rPr>
            </w:pPr>
            <w:r w:rsidRPr="00E914D7">
              <w:rPr>
                <w:bCs/>
                <w:sz w:val="20"/>
                <w:szCs w:val="20"/>
              </w:rPr>
              <w:t>Инкассация по договору с АО «</w:t>
            </w:r>
            <w:proofErr w:type="spellStart"/>
            <w:r w:rsidRPr="00E914D7">
              <w:rPr>
                <w:bCs/>
                <w:sz w:val="20"/>
                <w:szCs w:val="20"/>
              </w:rPr>
              <w:t>Россельхозбанк</w:t>
            </w:r>
            <w:proofErr w:type="spellEnd"/>
            <w:r w:rsidRPr="00E914D7">
              <w:rPr>
                <w:bCs/>
                <w:sz w:val="20"/>
                <w:szCs w:val="20"/>
              </w:rPr>
              <w:t>»</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10.1.1.</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ind w:left="-51" w:firstLine="51"/>
              <w:rPr>
                <w:bCs/>
                <w:sz w:val="20"/>
                <w:szCs w:val="20"/>
              </w:rPr>
            </w:pPr>
            <w:r w:rsidRPr="00E914D7">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5E79E9" w:rsidRPr="00E914D7" w:rsidRDefault="005E79E9" w:rsidP="003D18B9">
            <w:pPr>
              <w:spacing w:before="40"/>
              <w:ind w:left="176"/>
              <w:rPr>
                <w:bCs/>
                <w:sz w:val="20"/>
                <w:szCs w:val="20"/>
              </w:rPr>
            </w:pPr>
            <w:r w:rsidRPr="00E914D7">
              <w:rPr>
                <w:bCs/>
                <w:sz w:val="20"/>
                <w:szCs w:val="20"/>
              </w:rPr>
              <w:t>- с доставкой в подразделение Банка*;</w:t>
            </w:r>
          </w:p>
          <w:p w:rsidR="005E79E9" w:rsidRPr="00E914D7" w:rsidRDefault="005E79E9" w:rsidP="003D18B9">
            <w:pPr>
              <w:spacing w:before="40"/>
              <w:ind w:left="176"/>
              <w:rPr>
                <w:bCs/>
                <w:sz w:val="20"/>
                <w:szCs w:val="20"/>
              </w:rPr>
            </w:pPr>
            <w:r w:rsidRPr="00E914D7">
              <w:rPr>
                <w:bCs/>
                <w:sz w:val="20"/>
                <w:szCs w:val="20"/>
              </w:rPr>
              <w:t>- с доставкой в другую кредитную организацию</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ind w:left="-51" w:firstLine="51"/>
              <w:jc w:val="center"/>
              <w:rPr>
                <w:sz w:val="20"/>
                <w:szCs w:val="20"/>
              </w:rPr>
            </w:pPr>
            <w:r w:rsidRPr="00E914D7">
              <w:rPr>
                <w:sz w:val="20"/>
                <w:szCs w:val="20"/>
              </w:rPr>
              <w:t xml:space="preserve">Не менее 0,15% </w:t>
            </w:r>
            <w:r w:rsidRPr="00E914D7">
              <w:rPr>
                <w:sz w:val="20"/>
                <w:szCs w:val="20"/>
              </w:rPr>
              <w:br/>
              <w:t xml:space="preserve">от суммы </w:t>
            </w:r>
          </w:p>
          <w:p w:rsidR="005E79E9" w:rsidRPr="00E914D7" w:rsidRDefault="005E79E9" w:rsidP="003D18B9">
            <w:pPr>
              <w:ind w:left="-51" w:firstLine="51"/>
              <w:jc w:val="center"/>
              <w:rPr>
                <w:sz w:val="20"/>
                <w:szCs w:val="20"/>
              </w:rPr>
            </w:pPr>
            <w:r w:rsidRPr="00E914D7">
              <w:rPr>
                <w:sz w:val="20"/>
                <w:szCs w:val="20"/>
              </w:rPr>
              <w:t>до 600 000,00** руб. (включительно),</w:t>
            </w:r>
          </w:p>
          <w:p w:rsidR="005E79E9" w:rsidRPr="00E914D7" w:rsidRDefault="005E79E9" w:rsidP="003D18B9">
            <w:pPr>
              <w:spacing w:after="120"/>
              <w:ind w:left="-51" w:firstLine="51"/>
              <w:jc w:val="center"/>
              <w:rPr>
                <w:sz w:val="20"/>
                <w:szCs w:val="20"/>
              </w:rPr>
            </w:pPr>
            <w:r w:rsidRPr="00E914D7">
              <w:rPr>
                <w:sz w:val="20"/>
                <w:szCs w:val="20"/>
              </w:rPr>
              <w:t>минимум 3</w:t>
            </w:r>
            <w:r w:rsidR="005E461E" w:rsidRPr="00E914D7">
              <w:rPr>
                <w:sz w:val="20"/>
                <w:szCs w:val="20"/>
              </w:rPr>
              <w:t>6</w:t>
            </w:r>
            <w:r w:rsidRPr="00E914D7">
              <w:rPr>
                <w:sz w:val="20"/>
                <w:szCs w:val="20"/>
              </w:rPr>
              <w:t>0 руб.;</w:t>
            </w:r>
          </w:p>
          <w:p w:rsidR="005E79E9" w:rsidRPr="00E914D7" w:rsidRDefault="005E79E9" w:rsidP="003D18B9">
            <w:pPr>
              <w:spacing w:after="120"/>
              <w:ind w:left="-51" w:firstLine="51"/>
              <w:jc w:val="center"/>
              <w:rPr>
                <w:sz w:val="20"/>
                <w:szCs w:val="20"/>
              </w:rPr>
            </w:pPr>
            <w:r w:rsidRPr="00E914D7">
              <w:rPr>
                <w:sz w:val="20"/>
                <w:szCs w:val="20"/>
              </w:rPr>
              <w:t xml:space="preserve">не менее 0,10% </w:t>
            </w:r>
            <w:r w:rsidRPr="00E914D7">
              <w:rPr>
                <w:sz w:val="20"/>
                <w:szCs w:val="20"/>
              </w:rPr>
              <w:br/>
              <w:t xml:space="preserve">от суммы </w:t>
            </w:r>
            <w:r w:rsidRPr="00E914D7">
              <w:rPr>
                <w:sz w:val="20"/>
                <w:szCs w:val="20"/>
              </w:rPr>
              <w:br/>
              <w:t xml:space="preserve">с 600 000,01** руб. до 5 000 000,00* руб. (включительно); </w:t>
            </w:r>
          </w:p>
          <w:p w:rsidR="005E79E9" w:rsidRPr="00E914D7" w:rsidRDefault="005E79E9" w:rsidP="003D18B9">
            <w:pPr>
              <w:spacing w:after="40"/>
              <w:ind w:left="-51" w:firstLine="51"/>
              <w:jc w:val="center"/>
              <w:rPr>
                <w:bCs/>
                <w:sz w:val="20"/>
                <w:szCs w:val="20"/>
              </w:rPr>
            </w:pPr>
            <w:r w:rsidRPr="00E914D7">
              <w:rPr>
                <w:sz w:val="20"/>
                <w:szCs w:val="20"/>
              </w:rPr>
              <w:t xml:space="preserve">не менее 0,05% </w:t>
            </w:r>
            <w:r w:rsidRPr="00E914D7">
              <w:rPr>
                <w:sz w:val="20"/>
                <w:szCs w:val="20"/>
              </w:rPr>
              <w:br/>
              <w:t xml:space="preserve">от суммы с 5 000 000,01** руб. </w:t>
            </w:r>
            <w:r w:rsidRPr="00E914D7">
              <w:rPr>
                <w:sz w:val="20"/>
                <w:szCs w:val="20"/>
              </w:rPr>
              <w:br/>
              <w:t>и выше</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ind w:left="-52"/>
              <w:jc w:val="both"/>
              <w:rPr>
                <w:bCs/>
                <w:sz w:val="20"/>
                <w:szCs w:val="20"/>
              </w:rPr>
            </w:pPr>
            <w:r w:rsidRPr="00E914D7">
              <w:rPr>
                <w:rFonts w:eastAsia="Calibri"/>
                <w:bCs/>
                <w:sz w:val="20"/>
                <w:szCs w:val="20"/>
                <w:lang w:eastAsia="en-US"/>
              </w:rPr>
              <w:t>Услуга не предоставляется</w:t>
            </w:r>
            <w:r w:rsidRPr="00E914D7">
              <w:rPr>
                <w:bCs/>
                <w:sz w:val="20"/>
                <w:szCs w:val="20"/>
              </w:rPr>
              <w:t xml:space="preserve"> </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10.1.2.</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4C66AF" w:rsidP="003D18B9">
            <w:pPr>
              <w:spacing w:before="40" w:after="40"/>
              <w:ind w:left="-51" w:firstLine="51"/>
              <w:rPr>
                <w:bCs/>
                <w:sz w:val="20"/>
                <w:szCs w:val="20"/>
              </w:rPr>
            </w:pPr>
            <w:r w:rsidRPr="00E914D7">
              <w:rPr>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E914D7">
              <w:rPr>
                <w:bCs/>
                <w:sz w:val="20"/>
                <w:szCs w:val="20"/>
              </w:rPr>
              <w:t>Россельхозбанк</w:t>
            </w:r>
            <w:proofErr w:type="spellEnd"/>
            <w:r w:rsidRPr="00E914D7">
              <w:rPr>
                <w:bCs/>
                <w:sz w:val="20"/>
                <w:szCs w:val="20"/>
              </w:rPr>
              <w:t>», с переводом денежных средств на счет клиента, открытый в другой кредитной организации</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sz w:val="20"/>
                <w:szCs w:val="20"/>
              </w:rPr>
            </w:pPr>
            <w:r w:rsidRPr="00E914D7">
              <w:rPr>
                <w:sz w:val="20"/>
                <w:szCs w:val="20"/>
              </w:rPr>
              <w:t xml:space="preserve">Не менее 0,2% </w:t>
            </w:r>
            <w:r w:rsidRPr="00E914D7">
              <w:rPr>
                <w:sz w:val="20"/>
                <w:szCs w:val="20"/>
              </w:rPr>
              <w:br/>
              <w:t>от суммы, минимум 150 руб.</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2" w:firstLine="52"/>
              <w:jc w:val="both"/>
              <w:rPr>
                <w:bCs/>
                <w:sz w:val="20"/>
                <w:szCs w:val="20"/>
              </w:rPr>
            </w:pPr>
            <w:r w:rsidRPr="00E914D7">
              <w:rPr>
                <w:rFonts w:eastAsia="Calibri"/>
                <w:bCs/>
                <w:sz w:val="20"/>
                <w:szCs w:val="20"/>
                <w:lang w:eastAsia="en-US"/>
              </w:rPr>
              <w:t>Услуга не предоставляется</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10.2.</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34" w:hanging="34"/>
              <w:rPr>
                <w:bCs/>
                <w:sz w:val="20"/>
                <w:szCs w:val="20"/>
              </w:rPr>
            </w:pPr>
            <w:r w:rsidRPr="00E914D7">
              <w:rPr>
                <w:bCs/>
                <w:sz w:val="20"/>
                <w:szCs w:val="20"/>
              </w:rPr>
              <w:t>Доставка денежной наличности Банка России</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461E" w:rsidP="003D18B9">
            <w:pPr>
              <w:spacing w:before="40" w:after="40"/>
              <w:ind w:left="-51" w:firstLine="51"/>
              <w:jc w:val="center"/>
              <w:rPr>
                <w:sz w:val="20"/>
                <w:szCs w:val="20"/>
              </w:rPr>
            </w:pPr>
            <w:r w:rsidRPr="00E914D7">
              <w:rPr>
                <w:sz w:val="20"/>
                <w:szCs w:val="20"/>
              </w:rPr>
              <w:t>Не менее 122</w:t>
            </w:r>
            <w:r w:rsidR="005E79E9" w:rsidRPr="00E914D7">
              <w:rPr>
                <w:sz w:val="20"/>
                <w:szCs w:val="20"/>
                <w:lang w:val="en-US"/>
              </w:rPr>
              <w:t>0</w:t>
            </w:r>
            <w:r w:rsidR="005E79E9" w:rsidRPr="00E914D7">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2" w:firstLine="52"/>
              <w:jc w:val="both"/>
              <w:rPr>
                <w:bCs/>
                <w:sz w:val="20"/>
                <w:szCs w:val="20"/>
              </w:rPr>
            </w:pPr>
            <w:r w:rsidRPr="00E914D7">
              <w:rPr>
                <w:rFonts w:eastAsia="Calibri"/>
                <w:bCs/>
                <w:sz w:val="20"/>
                <w:szCs w:val="20"/>
                <w:lang w:eastAsia="en-US"/>
              </w:rPr>
              <w:t>Услуга не предоставляется</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10.3.</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rPr>
                <w:bCs/>
                <w:sz w:val="20"/>
                <w:szCs w:val="20"/>
              </w:rPr>
            </w:pPr>
            <w:r w:rsidRPr="00E914D7">
              <w:rPr>
                <w:bCs/>
                <w:sz w:val="20"/>
                <w:szCs w:val="20"/>
              </w:rPr>
              <w:t>Доставка монеты/ банкнот Банка России в обмен на банкноты/монеты Банка России другого номинала</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7E399D">
            <w:pPr>
              <w:spacing w:before="40" w:after="40"/>
              <w:ind w:left="-51" w:firstLine="51"/>
              <w:jc w:val="center"/>
              <w:rPr>
                <w:sz w:val="20"/>
                <w:szCs w:val="20"/>
              </w:rPr>
            </w:pPr>
            <w:r w:rsidRPr="00E914D7">
              <w:rPr>
                <w:sz w:val="20"/>
                <w:szCs w:val="20"/>
              </w:rPr>
              <w:t>Не менее 12</w:t>
            </w:r>
            <w:r w:rsidR="007E399D" w:rsidRPr="00E914D7">
              <w:rPr>
                <w:sz w:val="20"/>
                <w:szCs w:val="20"/>
              </w:rPr>
              <w:t>2</w:t>
            </w:r>
            <w:r w:rsidRPr="00E914D7">
              <w:rPr>
                <w:sz w:val="20"/>
                <w:szCs w:val="20"/>
                <w:lang w:val="en-US"/>
              </w:rPr>
              <w:t>0</w:t>
            </w:r>
            <w:r w:rsidRPr="00E914D7">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both"/>
              <w:rPr>
                <w:bCs/>
                <w:sz w:val="20"/>
                <w:szCs w:val="20"/>
              </w:rPr>
            </w:pPr>
            <w:r w:rsidRPr="00E914D7">
              <w:rPr>
                <w:rFonts w:eastAsia="Calibri"/>
                <w:bCs/>
                <w:sz w:val="20"/>
                <w:szCs w:val="20"/>
                <w:lang w:eastAsia="en-US"/>
              </w:rPr>
              <w:t>Услуга не предоставляется</w:t>
            </w:r>
          </w:p>
        </w:tc>
      </w:tr>
    </w:tbl>
    <w:p w:rsidR="005E79E9" w:rsidRPr="00E914D7" w:rsidRDefault="005E79E9" w:rsidP="005E79E9">
      <w:pPr>
        <w:jc w:val="both"/>
        <w:rPr>
          <w:bCs/>
          <w:sz w:val="20"/>
          <w:szCs w:val="20"/>
          <w:u w:val="single"/>
        </w:rPr>
      </w:pPr>
    </w:p>
    <w:p w:rsidR="005E79E9" w:rsidRPr="00E914D7" w:rsidRDefault="005E79E9" w:rsidP="004179F7">
      <w:pPr>
        <w:rPr>
          <w:bCs/>
          <w:i/>
          <w:sz w:val="16"/>
          <w:szCs w:val="16"/>
        </w:rPr>
      </w:pPr>
      <w:r w:rsidRPr="00E914D7">
        <w:rPr>
          <w:bCs/>
          <w:i/>
          <w:sz w:val="16"/>
          <w:szCs w:val="16"/>
          <w:u w:val="single"/>
        </w:rPr>
        <w:t>Примечание</w:t>
      </w:r>
      <w:r w:rsidRPr="00E914D7">
        <w:rPr>
          <w:bCs/>
          <w:i/>
          <w:sz w:val="16"/>
          <w:szCs w:val="16"/>
        </w:rPr>
        <w:t>:</w:t>
      </w:r>
    </w:p>
    <w:p w:rsidR="005E79E9" w:rsidRPr="00E914D7" w:rsidRDefault="005E79E9" w:rsidP="004179F7">
      <w:pPr>
        <w:rPr>
          <w:bCs/>
          <w:i/>
          <w:sz w:val="16"/>
          <w:szCs w:val="16"/>
        </w:rPr>
      </w:pPr>
      <w:r w:rsidRPr="00E914D7">
        <w:rPr>
          <w:i/>
          <w:sz w:val="16"/>
          <w:szCs w:val="16"/>
        </w:rPr>
        <w:t xml:space="preserve">* </w:t>
      </w:r>
      <w:r w:rsidRPr="00E914D7">
        <w:rPr>
          <w:bCs/>
          <w:i/>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5E79E9" w:rsidRPr="00E914D7" w:rsidRDefault="005E79E9" w:rsidP="004179F7">
      <w:pPr>
        <w:rPr>
          <w:i/>
          <w:sz w:val="16"/>
          <w:szCs w:val="16"/>
        </w:rPr>
      </w:pPr>
      <w:r w:rsidRPr="00E914D7">
        <w:rPr>
          <w:i/>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5E79E9" w:rsidRPr="00E914D7" w:rsidRDefault="005E79E9" w:rsidP="004179F7">
      <w:pPr>
        <w:tabs>
          <w:tab w:val="left" w:pos="1276"/>
        </w:tabs>
        <w:autoSpaceDE w:val="0"/>
        <w:autoSpaceDN w:val="0"/>
        <w:adjustRightInd w:val="0"/>
        <w:rPr>
          <w:i/>
          <w:sz w:val="16"/>
          <w:szCs w:val="16"/>
        </w:rPr>
      </w:pPr>
      <w:r w:rsidRPr="00E914D7">
        <w:rPr>
          <w:i/>
          <w:sz w:val="16"/>
          <w:szCs w:val="16"/>
        </w:rPr>
        <w:t xml:space="preserve">*** </w:t>
      </w:r>
      <w:r w:rsidRPr="00E914D7">
        <w:rPr>
          <w:b/>
          <w:i/>
          <w:sz w:val="16"/>
          <w:szCs w:val="16"/>
        </w:rPr>
        <w:t>Заезд</w:t>
      </w:r>
      <w:r w:rsidRPr="00E914D7">
        <w:rPr>
          <w:i/>
          <w:sz w:val="16"/>
          <w:szCs w:val="16"/>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5E79E9" w:rsidRPr="00E914D7" w:rsidRDefault="005E79E9" w:rsidP="004179F7">
      <w:pPr>
        <w:autoSpaceDE w:val="0"/>
        <w:autoSpaceDN w:val="0"/>
        <w:adjustRightInd w:val="0"/>
        <w:rPr>
          <w:i/>
          <w:sz w:val="16"/>
          <w:szCs w:val="16"/>
        </w:rPr>
      </w:pPr>
      <w:r w:rsidRPr="00E914D7">
        <w:rPr>
          <w:i/>
          <w:sz w:val="16"/>
          <w:szCs w:val="16"/>
        </w:rPr>
        <w:t xml:space="preserve">**** </w:t>
      </w:r>
      <w:r w:rsidRPr="00E914D7">
        <w:rPr>
          <w:b/>
          <w:i/>
          <w:sz w:val="16"/>
          <w:szCs w:val="16"/>
        </w:rPr>
        <w:t>Объект инкассации</w:t>
      </w:r>
      <w:r w:rsidRPr="00E914D7">
        <w:rPr>
          <w:i/>
          <w:sz w:val="16"/>
          <w:szCs w:val="16"/>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9E62F5" w:rsidRPr="00E914D7" w:rsidRDefault="009E62F5" w:rsidP="004179F7">
      <w:pPr>
        <w:autoSpaceDE w:val="0"/>
        <w:autoSpaceDN w:val="0"/>
        <w:adjustRightInd w:val="0"/>
        <w:rPr>
          <w:i/>
          <w:sz w:val="16"/>
          <w:szCs w:val="16"/>
        </w:rPr>
      </w:pPr>
    </w:p>
    <w:p w:rsidR="009E62F5" w:rsidRPr="00E914D7" w:rsidRDefault="009E62F5" w:rsidP="004179F7">
      <w:pPr>
        <w:autoSpaceDE w:val="0"/>
        <w:autoSpaceDN w:val="0"/>
        <w:adjustRightInd w:val="0"/>
        <w:rPr>
          <w:i/>
          <w:sz w:val="16"/>
          <w:szCs w:val="16"/>
        </w:rPr>
      </w:pPr>
    </w:p>
    <w:p w:rsidR="003C54E7" w:rsidRPr="00E914D7" w:rsidRDefault="003C54E7" w:rsidP="004179F7">
      <w:pPr>
        <w:autoSpaceDE w:val="0"/>
        <w:autoSpaceDN w:val="0"/>
        <w:adjustRightInd w:val="0"/>
        <w:rPr>
          <w:i/>
          <w:sz w:val="16"/>
          <w:szCs w:val="16"/>
        </w:rPr>
      </w:pPr>
    </w:p>
    <w:p w:rsidR="005C63D0" w:rsidRPr="00E914D7" w:rsidRDefault="00953825" w:rsidP="00346821">
      <w:pPr>
        <w:pStyle w:val="4"/>
        <w:numPr>
          <w:ilvl w:val="0"/>
          <w:numId w:val="2"/>
        </w:numPr>
      </w:pPr>
      <w:bookmarkStart w:id="17" w:name="_Toc64472187"/>
      <w:r w:rsidRPr="00E914D7">
        <w:t>Операции</w:t>
      </w:r>
      <w:r w:rsidR="00231B32" w:rsidRPr="00E914D7">
        <w:t xml:space="preserve"> </w:t>
      </w:r>
      <w:r w:rsidRPr="00E914D7">
        <w:t>по</w:t>
      </w:r>
      <w:r w:rsidR="00231B32" w:rsidRPr="00E914D7">
        <w:t xml:space="preserve"> </w:t>
      </w:r>
      <w:r w:rsidRPr="00E914D7">
        <w:t>покупке-продаже</w:t>
      </w:r>
      <w:r w:rsidR="00231B32" w:rsidRPr="00E914D7">
        <w:t xml:space="preserve"> </w:t>
      </w:r>
      <w:r w:rsidRPr="00E914D7">
        <w:t>иностранной</w:t>
      </w:r>
      <w:r w:rsidR="00231B32" w:rsidRPr="00E914D7">
        <w:t xml:space="preserve"> </w:t>
      </w:r>
      <w:r w:rsidRPr="00E914D7">
        <w:t>валюты</w:t>
      </w:r>
      <w:r w:rsidR="00943AA7" w:rsidRPr="00E914D7">
        <w:t>¹</w:t>
      </w:r>
      <w:bookmarkEnd w:id="17"/>
    </w:p>
    <w:p w:rsidR="00790F0A" w:rsidRPr="00E914D7" w:rsidRDefault="00790F0A"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E914D7" w:rsidRPr="00E914D7" w:rsidTr="00E4218E">
        <w:trPr>
          <w:trHeight w:val="227"/>
          <w:tblHeader/>
        </w:trPr>
        <w:tc>
          <w:tcPr>
            <w:tcW w:w="851" w:type="dxa"/>
            <w:vMerge w:val="restart"/>
          </w:tcPr>
          <w:p w:rsidR="00A155BB" w:rsidRPr="00E914D7" w:rsidRDefault="00A155BB" w:rsidP="00463A5B">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vMerge w:val="restart"/>
          </w:tcPr>
          <w:p w:rsidR="00A155BB" w:rsidRPr="00E914D7" w:rsidRDefault="00A155BB" w:rsidP="00463A5B">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vMerge w:val="restart"/>
          </w:tcPr>
          <w:p w:rsidR="00A155BB" w:rsidRPr="00E914D7" w:rsidRDefault="00A155BB" w:rsidP="00463A5B">
            <w:pPr>
              <w:jc w:val="center"/>
              <w:rPr>
                <w:b/>
                <w:sz w:val="20"/>
                <w:szCs w:val="20"/>
              </w:rPr>
            </w:pPr>
            <w:r w:rsidRPr="00E914D7">
              <w:rPr>
                <w:b/>
                <w:sz w:val="20"/>
                <w:szCs w:val="20"/>
              </w:rPr>
              <w:t>Курс</w:t>
            </w:r>
            <w:r w:rsidR="00231B32" w:rsidRPr="00E914D7">
              <w:rPr>
                <w:b/>
                <w:sz w:val="20"/>
                <w:szCs w:val="20"/>
              </w:rPr>
              <w:t xml:space="preserve"> </w:t>
            </w:r>
            <w:r w:rsidRPr="00E914D7">
              <w:rPr>
                <w:b/>
                <w:sz w:val="20"/>
                <w:szCs w:val="20"/>
              </w:rPr>
              <w:t>исполнения</w:t>
            </w:r>
          </w:p>
        </w:tc>
        <w:tc>
          <w:tcPr>
            <w:tcW w:w="3543" w:type="dxa"/>
            <w:gridSpan w:val="2"/>
          </w:tcPr>
          <w:p w:rsidR="00A155BB" w:rsidRPr="00E914D7" w:rsidRDefault="00A155BB" w:rsidP="00463A5B">
            <w:pPr>
              <w:jc w:val="center"/>
              <w:rPr>
                <w:b/>
                <w:sz w:val="20"/>
                <w:szCs w:val="20"/>
              </w:rPr>
            </w:pPr>
            <w:r w:rsidRPr="00E914D7">
              <w:rPr>
                <w:b/>
                <w:sz w:val="20"/>
                <w:szCs w:val="20"/>
              </w:rPr>
              <w:t>Комиссия</w:t>
            </w:r>
            <w:r w:rsidR="00231B32" w:rsidRPr="00E914D7">
              <w:rPr>
                <w:b/>
                <w:sz w:val="20"/>
                <w:szCs w:val="20"/>
              </w:rPr>
              <w:t xml:space="preserve"> </w:t>
            </w:r>
            <w:r w:rsidRPr="00E914D7">
              <w:rPr>
                <w:b/>
                <w:sz w:val="20"/>
                <w:szCs w:val="20"/>
              </w:rPr>
              <w:t>(в</w:t>
            </w:r>
            <w:r w:rsidR="00231B32" w:rsidRPr="00E914D7">
              <w:rPr>
                <w:b/>
                <w:sz w:val="20"/>
                <w:szCs w:val="20"/>
              </w:rPr>
              <w:t xml:space="preserve"> </w:t>
            </w:r>
            <w:r w:rsidRPr="00E914D7">
              <w:rPr>
                <w:b/>
                <w:sz w:val="20"/>
                <w:szCs w:val="20"/>
              </w:rPr>
              <w:t>%</w:t>
            </w:r>
            <w:r w:rsidR="00231B32" w:rsidRPr="00E914D7">
              <w:rPr>
                <w:b/>
                <w:sz w:val="20"/>
                <w:szCs w:val="20"/>
              </w:rPr>
              <w:t xml:space="preserve"> </w:t>
            </w:r>
            <w:r w:rsidRPr="00E914D7">
              <w:rPr>
                <w:b/>
                <w:sz w:val="20"/>
                <w:szCs w:val="20"/>
              </w:rPr>
              <w:t>от</w:t>
            </w:r>
            <w:r w:rsidR="00231B32" w:rsidRPr="00E914D7">
              <w:rPr>
                <w:b/>
                <w:sz w:val="20"/>
                <w:szCs w:val="20"/>
              </w:rPr>
              <w:t xml:space="preserve"> </w:t>
            </w:r>
            <w:r w:rsidRPr="00E914D7">
              <w:rPr>
                <w:b/>
                <w:sz w:val="20"/>
                <w:szCs w:val="20"/>
              </w:rPr>
              <w:t>суммы</w:t>
            </w:r>
            <w:r w:rsidR="00231B32" w:rsidRPr="00E914D7">
              <w:rPr>
                <w:b/>
                <w:sz w:val="20"/>
                <w:szCs w:val="20"/>
              </w:rPr>
              <w:t xml:space="preserve"> </w:t>
            </w:r>
            <w:r w:rsidRPr="00E914D7">
              <w:rPr>
                <w:b/>
                <w:sz w:val="20"/>
                <w:szCs w:val="20"/>
              </w:rPr>
              <w:t>операции)</w:t>
            </w:r>
          </w:p>
        </w:tc>
      </w:tr>
      <w:tr w:rsidR="00E914D7" w:rsidRPr="00E914D7" w:rsidTr="00E4218E">
        <w:trPr>
          <w:trHeight w:val="227"/>
          <w:tblHeader/>
        </w:trPr>
        <w:tc>
          <w:tcPr>
            <w:tcW w:w="851" w:type="dxa"/>
            <w:vMerge/>
          </w:tcPr>
          <w:p w:rsidR="00A155BB" w:rsidRPr="00E914D7" w:rsidRDefault="00A155BB" w:rsidP="00463A5B">
            <w:pPr>
              <w:jc w:val="center"/>
              <w:rPr>
                <w:b/>
                <w:sz w:val="20"/>
                <w:szCs w:val="20"/>
              </w:rPr>
            </w:pPr>
          </w:p>
        </w:tc>
        <w:tc>
          <w:tcPr>
            <w:tcW w:w="3969" w:type="dxa"/>
            <w:vMerge/>
          </w:tcPr>
          <w:p w:rsidR="00A155BB" w:rsidRPr="00E914D7" w:rsidRDefault="00A155BB" w:rsidP="00463A5B">
            <w:pPr>
              <w:jc w:val="center"/>
              <w:rPr>
                <w:b/>
                <w:sz w:val="20"/>
                <w:szCs w:val="20"/>
              </w:rPr>
            </w:pPr>
          </w:p>
        </w:tc>
        <w:tc>
          <w:tcPr>
            <w:tcW w:w="1985" w:type="dxa"/>
            <w:vMerge/>
          </w:tcPr>
          <w:p w:rsidR="00A155BB" w:rsidRPr="00E914D7" w:rsidRDefault="00A155BB" w:rsidP="00463A5B">
            <w:pPr>
              <w:jc w:val="center"/>
              <w:rPr>
                <w:b/>
                <w:sz w:val="20"/>
                <w:szCs w:val="20"/>
              </w:rPr>
            </w:pPr>
          </w:p>
        </w:tc>
        <w:tc>
          <w:tcPr>
            <w:tcW w:w="1701" w:type="dxa"/>
          </w:tcPr>
          <w:p w:rsidR="00A155BB" w:rsidRPr="00E914D7" w:rsidRDefault="00A155BB" w:rsidP="00463A5B">
            <w:pPr>
              <w:jc w:val="center"/>
              <w:rPr>
                <w:b/>
                <w:sz w:val="20"/>
                <w:szCs w:val="20"/>
              </w:rPr>
            </w:pPr>
            <w:r w:rsidRPr="00E914D7">
              <w:rPr>
                <w:b/>
                <w:sz w:val="20"/>
                <w:szCs w:val="20"/>
              </w:rPr>
              <w:t>Сумма</w:t>
            </w:r>
            <w:r w:rsidR="00231B32" w:rsidRPr="00E914D7">
              <w:rPr>
                <w:b/>
                <w:sz w:val="20"/>
                <w:szCs w:val="20"/>
              </w:rPr>
              <w:t xml:space="preserve"> </w:t>
            </w:r>
            <w:r w:rsidRPr="00E914D7">
              <w:rPr>
                <w:b/>
                <w:sz w:val="20"/>
                <w:szCs w:val="20"/>
              </w:rPr>
              <w:t>операции</w:t>
            </w:r>
          </w:p>
        </w:tc>
        <w:tc>
          <w:tcPr>
            <w:tcW w:w="1842" w:type="dxa"/>
          </w:tcPr>
          <w:p w:rsidR="00A155BB" w:rsidRPr="00E914D7" w:rsidRDefault="00A155BB" w:rsidP="00463A5B">
            <w:pPr>
              <w:jc w:val="center"/>
              <w:rPr>
                <w:b/>
                <w:sz w:val="20"/>
                <w:szCs w:val="20"/>
              </w:rPr>
            </w:pPr>
            <w:r w:rsidRPr="00E914D7">
              <w:rPr>
                <w:b/>
                <w:sz w:val="20"/>
                <w:szCs w:val="20"/>
              </w:rPr>
              <w:t>Ставка</w:t>
            </w:r>
          </w:p>
        </w:tc>
      </w:tr>
      <w:tr w:rsidR="00E914D7" w:rsidRPr="00E914D7" w:rsidTr="00E4218E">
        <w:trPr>
          <w:trHeight w:val="227"/>
        </w:trPr>
        <w:tc>
          <w:tcPr>
            <w:tcW w:w="10348" w:type="dxa"/>
            <w:gridSpan w:val="5"/>
          </w:tcPr>
          <w:p w:rsidR="00A155BB" w:rsidRPr="00E914D7" w:rsidRDefault="00A155BB" w:rsidP="00463A5B">
            <w:pPr>
              <w:jc w:val="center"/>
              <w:rPr>
                <w:sz w:val="20"/>
                <w:szCs w:val="20"/>
              </w:rPr>
            </w:pPr>
            <w:r w:rsidRPr="00E914D7">
              <w:rPr>
                <w:sz w:val="20"/>
                <w:szCs w:val="20"/>
              </w:rPr>
              <w:t>11.1.</w:t>
            </w:r>
            <w:r w:rsidR="00231B32" w:rsidRPr="00E914D7">
              <w:rPr>
                <w:sz w:val="20"/>
                <w:szCs w:val="20"/>
              </w:rPr>
              <w:t xml:space="preserve"> </w:t>
            </w:r>
            <w:r w:rsidRPr="00E914D7">
              <w:rPr>
                <w:sz w:val="20"/>
                <w:szCs w:val="20"/>
              </w:rPr>
              <w:t>Продажа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российские</w:t>
            </w:r>
            <w:r w:rsidR="00231B32" w:rsidRPr="00E914D7">
              <w:rPr>
                <w:sz w:val="20"/>
                <w:szCs w:val="20"/>
              </w:rPr>
              <w:t xml:space="preserve"> </w:t>
            </w:r>
            <w:r w:rsidRPr="00E914D7">
              <w:rPr>
                <w:sz w:val="20"/>
                <w:szCs w:val="20"/>
              </w:rPr>
              <w:t>рубли*</w:t>
            </w:r>
          </w:p>
        </w:tc>
      </w:tr>
      <w:tr w:rsidR="00E914D7" w:rsidRPr="00E914D7" w:rsidTr="00E4218E">
        <w:trPr>
          <w:trHeight w:val="227"/>
        </w:trPr>
        <w:tc>
          <w:tcPr>
            <w:tcW w:w="851" w:type="dxa"/>
            <w:vMerge w:val="restart"/>
          </w:tcPr>
          <w:p w:rsidR="00A573CD" w:rsidRPr="00E914D7" w:rsidRDefault="00A155BB" w:rsidP="00463A5B">
            <w:pPr>
              <w:jc w:val="center"/>
              <w:rPr>
                <w:sz w:val="20"/>
                <w:szCs w:val="20"/>
              </w:rPr>
            </w:pPr>
            <w:r w:rsidRPr="00E914D7">
              <w:rPr>
                <w:sz w:val="20"/>
                <w:szCs w:val="20"/>
              </w:rPr>
              <w:t>11.1.</w:t>
            </w:r>
            <w:r w:rsidR="00074E8D" w:rsidRPr="00E914D7">
              <w:rPr>
                <w:sz w:val="20"/>
                <w:szCs w:val="20"/>
              </w:rPr>
              <w:t>1</w:t>
            </w:r>
            <w:r w:rsidRPr="00E914D7">
              <w:rPr>
                <w:sz w:val="20"/>
                <w:szCs w:val="20"/>
              </w:rPr>
              <w:t>.</w:t>
            </w:r>
          </w:p>
          <w:p w:rsidR="00A573CD" w:rsidRPr="00E914D7" w:rsidRDefault="00A573CD" w:rsidP="00A573CD">
            <w:pPr>
              <w:rPr>
                <w:sz w:val="20"/>
                <w:szCs w:val="20"/>
              </w:rPr>
            </w:pPr>
          </w:p>
          <w:p w:rsidR="00A573CD" w:rsidRPr="00E914D7" w:rsidRDefault="00A573CD" w:rsidP="00A573CD">
            <w:pPr>
              <w:rPr>
                <w:sz w:val="20"/>
                <w:szCs w:val="20"/>
              </w:rPr>
            </w:pPr>
          </w:p>
          <w:p w:rsidR="00A155BB" w:rsidRPr="00E914D7" w:rsidRDefault="00A155BB" w:rsidP="00A573CD">
            <w:pPr>
              <w:rPr>
                <w:sz w:val="20"/>
                <w:szCs w:val="20"/>
              </w:rPr>
            </w:pPr>
          </w:p>
        </w:tc>
        <w:tc>
          <w:tcPr>
            <w:tcW w:w="3969" w:type="dxa"/>
          </w:tcPr>
          <w:p w:rsidR="00A155BB" w:rsidRPr="00E914D7" w:rsidRDefault="00A155BB" w:rsidP="00463A5B">
            <w:pPr>
              <w:rPr>
                <w:sz w:val="20"/>
                <w:szCs w:val="20"/>
              </w:rPr>
            </w:pPr>
            <w:r w:rsidRPr="00E914D7">
              <w:rPr>
                <w:sz w:val="20"/>
                <w:szCs w:val="20"/>
              </w:rPr>
              <w:t>Продажа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Банку</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85" w:type="dxa"/>
          </w:tcPr>
          <w:p w:rsidR="00A155BB" w:rsidRPr="00E914D7" w:rsidRDefault="00A155BB" w:rsidP="00463A5B">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действующий</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подачи</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распоряжения</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20"/>
                <w:szCs w:val="20"/>
              </w:rPr>
            </w:pPr>
            <w:r w:rsidRPr="00E914D7">
              <w:rPr>
                <w:sz w:val="20"/>
                <w:szCs w:val="20"/>
              </w:rPr>
              <w:t>В</w:t>
            </w:r>
            <w:r w:rsidR="00231B32" w:rsidRPr="00E914D7">
              <w:rPr>
                <w:sz w:val="20"/>
                <w:szCs w:val="20"/>
              </w:rPr>
              <w:t xml:space="preserve"> </w:t>
            </w:r>
            <w:r w:rsidRPr="00E914D7">
              <w:rPr>
                <w:sz w:val="20"/>
                <w:szCs w:val="20"/>
              </w:rPr>
              <w:t>соответствии</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установленным</w:t>
            </w:r>
            <w:r w:rsidR="00231B32" w:rsidRPr="00E914D7">
              <w:rPr>
                <w:sz w:val="20"/>
                <w:szCs w:val="20"/>
              </w:rPr>
              <w:t xml:space="preserve"> </w:t>
            </w:r>
            <w:r w:rsidRPr="00E914D7">
              <w:rPr>
                <w:sz w:val="20"/>
                <w:szCs w:val="20"/>
              </w:rPr>
              <w:t>Банком</w:t>
            </w:r>
            <w:r w:rsidR="00231B32" w:rsidRPr="00E914D7">
              <w:rPr>
                <w:sz w:val="20"/>
                <w:szCs w:val="20"/>
              </w:rPr>
              <w:t xml:space="preserve"> </w:t>
            </w:r>
            <w:r w:rsidRPr="00E914D7">
              <w:rPr>
                <w:sz w:val="20"/>
                <w:szCs w:val="20"/>
              </w:rPr>
              <w:t>размером</w:t>
            </w:r>
            <w:r w:rsidR="00231B32" w:rsidRPr="00E914D7">
              <w:rPr>
                <w:sz w:val="20"/>
                <w:szCs w:val="20"/>
              </w:rPr>
              <w:t xml:space="preserve"> </w:t>
            </w:r>
            <w:r w:rsidRPr="00E914D7">
              <w:rPr>
                <w:sz w:val="20"/>
                <w:szCs w:val="20"/>
              </w:rPr>
              <w:t>расчетной</w:t>
            </w:r>
            <w:r w:rsidR="00231B32" w:rsidRPr="00E914D7">
              <w:rPr>
                <w:sz w:val="20"/>
                <w:szCs w:val="20"/>
              </w:rPr>
              <w:t xml:space="preserve"> </w:t>
            </w:r>
            <w:r w:rsidRPr="00E914D7">
              <w:rPr>
                <w:sz w:val="20"/>
                <w:szCs w:val="20"/>
              </w:rPr>
              <w:t>комиссии,</w:t>
            </w:r>
            <w:r w:rsidR="00231B32" w:rsidRPr="00E914D7">
              <w:rPr>
                <w:sz w:val="20"/>
                <w:szCs w:val="20"/>
              </w:rPr>
              <w:t xml:space="preserve"> </w:t>
            </w:r>
            <w:r w:rsidRPr="00E914D7">
              <w:rPr>
                <w:sz w:val="20"/>
                <w:szCs w:val="20"/>
              </w:rPr>
              <w:t>действующим</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соответствующую</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время</w:t>
            </w:r>
            <w:r w:rsidR="00231B32" w:rsidRPr="00E914D7">
              <w:rPr>
                <w:sz w:val="20"/>
                <w:szCs w:val="20"/>
              </w:rPr>
              <w:t xml:space="preserve"> </w:t>
            </w:r>
            <w:r w:rsidRPr="00E914D7">
              <w:rPr>
                <w:sz w:val="20"/>
                <w:szCs w:val="20"/>
              </w:rPr>
              <w:t>совершения</w:t>
            </w:r>
            <w:r w:rsidR="00231B32" w:rsidRPr="00E914D7">
              <w:rPr>
                <w:sz w:val="20"/>
                <w:szCs w:val="20"/>
              </w:rPr>
              <w:t xml:space="preserve"> </w:t>
            </w:r>
            <w:r w:rsidRPr="00E914D7">
              <w:rPr>
                <w:sz w:val="20"/>
                <w:szCs w:val="20"/>
              </w:rPr>
              <w:t>операции²</w:t>
            </w:r>
            <w:r w:rsidR="00231B32" w:rsidRPr="00E914D7">
              <w:rPr>
                <w:sz w:val="20"/>
                <w:szCs w:val="20"/>
              </w:rPr>
              <w:t xml:space="preserve"> </w:t>
            </w:r>
            <w:r w:rsidRPr="00E914D7">
              <w:rPr>
                <w:sz w:val="20"/>
                <w:szCs w:val="20"/>
              </w:rPr>
              <w:t>³</w:t>
            </w:r>
          </w:p>
        </w:tc>
      </w:tr>
      <w:tr w:rsidR="00E914D7" w:rsidRPr="00E914D7" w:rsidTr="00E4218E">
        <w:trPr>
          <w:trHeight w:val="227"/>
        </w:trPr>
        <w:tc>
          <w:tcPr>
            <w:tcW w:w="851" w:type="dxa"/>
            <w:vMerge/>
          </w:tcPr>
          <w:p w:rsidR="00A155BB" w:rsidRPr="00E914D7" w:rsidRDefault="00A155BB" w:rsidP="00463A5B">
            <w:pPr>
              <w:jc w:val="center"/>
              <w:rPr>
                <w:sz w:val="20"/>
                <w:szCs w:val="20"/>
              </w:rPr>
            </w:pPr>
          </w:p>
        </w:tc>
        <w:tc>
          <w:tcPr>
            <w:tcW w:w="9497" w:type="dxa"/>
            <w:gridSpan w:val="4"/>
          </w:tcPr>
          <w:p w:rsidR="00A155BB" w:rsidRPr="00E914D7" w:rsidRDefault="00A155BB" w:rsidP="00463A5B">
            <w:pPr>
              <w:rPr>
                <w:sz w:val="20"/>
                <w:szCs w:val="20"/>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предоставленных</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распоряжения</w:t>
            </w:r>
            <w:r w:rsidRPr="00E914D7">
              <w:rPr>
                <w:sz w:val="20"/>
                <w:szCs w:val="20"/>
              </w:rPr>
              <w:t>.</w:t>
            </w:r>
          </w:p>
        </w:tc>
      </w:tr>
      <w:tr w:rsidR="00E914D7" w:rsidRPr="00E914D7" w:rsidTr="00E4218E">
        <w:trPr>
          <w:trHeight w:val="227"/>
        </w:trPr>
        <w:tc>
          <w:tcPr>
            <w:tcW w:w="851" w:type="dxa"/>
            <w:vMerge w:val="restart"/>
          </w:tcPr>
          <w:p w:rsidR="00A155BB" w:rsidRPr="00E914D7" w:rsidRDefault="00A155BB" w:rsidP="00BF0359">
            <w:pPr>
              <w:jc w:val="center"/>
              <w:rPr>
                <w:sz w:val="20"/>
                <w:szCs w:val="20"/>
              </w:rPr>
            </w:pPr>
            <w:r w:rsidRPr="00E914D7">
              <w:rPr>
                <w:sz w:val="20"/>
                <w:szCs w:val="20"/>
              </w:rPr>
              <w:t>11.1.</w:t>
            </w:r>
            <w:r w:rsidR="00074E8D" w:rsidRPr="00E914D7">
              <w:rPr>
                <w:sz w:val="20"/>
                <w:szCs w:val="20"/>
              </w:rPr>
              <w:t>2</w:t>
            </w:r>
            <w:r w:rsidRPr="00E914D7">
              <w:rPr>
                <w:sz w:val="20"/>
                <w:szCs w:val="20"/>
              </w:rPr>
              <w:t>.</w:t>
            </w:r>
          </w:p>
        </w:tc>
        <w:tc>
          <w:tcPr>
            <w:tcW w:w="3969" w:type="dxa"/>
          </w:tcPr>
          <w:p w:rsidR="00A155BB" w:rsidRPr="00E914D7" w:rsidRDefault="00A155BB" w:rsidP="00463A5B">
            <w:pPr>
              <w:rPr>
                <w:sz w:val="20"/>
                <w:szCs w:val="20"/>
              </w:rPr>
            </w:pPr>
            <w:r w:rsidRPr="00E914D7">
              <w:rPr>
                <w:sz w:val="20"/>
                <w:szCs w:val="20"/>
              </w:rPr>
              <w:t>Продажа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Банку</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p>
        </w:tc>
        <w:tc>
          <w:tcPr>
            <w:tcW w:w="1985" w:type="dxa"/>
          </w:tcPr>
          <w:p w:rsidR="00A155BB" w:rsidRPr="00E914D7" w:rsidRDefault="00A155BB" w:rsidP="00EE4F8A">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Банка²</w:t>
            </w:r>
            <w:r w:rsidR="00231B32" w:rsidRPr="00E914D7">
              <w:rPr>
                <w:sz w:val="20"/>
                <w:szCs w:val="20"/>
              </w:rPr>
              <w:t xml:space="preserve"> </w:t>
            </w:r>
            <w:r w:rsidRPr="00E914D7">
              <w:rPr>
                <w:sz w:val="20"/>
                <w:szCs w:val="20"/>
              </w:rPr>
              <w:t>³</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20"/>
                <w:szCs w:val="20"/>
              </w:rPr>
            </w:pPr>
            <w:r w:rsidRPr="00E914D7">
              <w:rPr>
                <w:sz w:val="20"/>
                <w:szCs w:val="20"/>
              </w:rPr>
              <w:t>Не</w:t>
            </w:r>
            <w:r w:rsidR="00231B32" w:rsidRPr="00E914D7">
              <w:rPr>
                <w:sz w:val="20"/>
                <w:szCs w:val="20"/>
              </w:rPr>
              <w:t xml:space="preserve"> </w:t>
            </w:r>
            <w:r w:rsidRPr="00E914D7">
              <w:rPr>
                <w:sz w:val="20"/>
                <w:szCs w:val="20"/>
              </w:rPr>
              <w:t>взимается</w:t>
            </w:r>
          </w:p>
        </w:tc>
      </w:tr>
      <w:tr w:rsidR="00E914D7" w:rsidRPr="00E914D7" w:rsidTr="00E4218E">
        <w:trPr>
          <w:trHeight w:val="227"/>
        </w:trPr>
        <w:tc>
          <w:tcPr>
            <w:tcW w:w="851" w:type="dxa"/>
            <w:vMerge/>
          </w:tcPr>
          <w:p w:rsidR="00A155BB" w:rsidRPr="00E914D7" w:rsidRDefault="00A155BB" w:rsidP="00463A5B">
            <w:pPr>
              <w:jc w:val="center"/>
              <w:rPr>
                <w:sz w:val="20"/>
                <w:szCs w:val="20"/>
              </w:rPr>
            </w:pPr>
          </w:p>
        </w:tc>
        <w:tc>
          <w:tcPr>
            <w:tcW w:w="9497" w:type="dxa"/>
            <w:gridSpan w:val="4"/>
          </w:tcPr>
          <w:p w:rsidR="00A155BB" w:rsidRPr="00E914D7" w:rsidRDefault="00A155BB" w:rsidP="00463A5B">
            <w:pPr>
              <w:rPr>
                <w:sz w:val="18"/>
                <w:szCs w:val="18"/>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предоставленных</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распоряжения.</w:t>
            </w:r>
          </w:p>
        </w:tc>
      </w:tr>
      <w:tr w:rsidR="00E914D7" w:rsidRPr="00E914D7" w:rsidTr="00E4218E">
        <w:trPr>
          <w:trHeight w:val="227"/>
        </w:trPr>
        <w:tc>
          <w:tcPr>
            <w:tcW w:w="10348" w:type="dxa"/>
            <w:gridSpan w:val="5"/>
          </w:tcPr>
          <w:p w:rsidR="00E4218E" w:rsidRPr="00E914D7" w:rsidRDefault="00A155BB" w:rsidP="00463A5B">
            <w:pPr>
              <w:rPr>
                <w:i/>
                <w:sz w:val="20"/>
                <w:szCs w:val="20"/>
              </w:rPr>
            </w:pPr>
            <w:r w:rsidRPr="00E914D7">
              <w:rPr>
                <w:i/>
                <w:sz w:val="20"/>
                <w:szCs w:val="20"/>
              </w:rPr>
              <w:t>*</w:t>
            </w:r>
            <w:r w:rsidR="00231B32" w:rsidRPr="00E914D7">
              <w:rPr>
                <w:i/>
                <w:sz w:val="20"/>
                <w:szCs w:val="20"/>
              </w:rPr>
              <w:t xml:space="preserve"> </w:t>
            </w:r>
            <w:r w:rsidRPr="00E914D7">
              <w:rPr>
                <w:i/>
                <w:sz w:val="20"/>
                <w:szCs w:val="20"/>
              </w:rPr>
              <w:t>Операции</w:t>
            </w:r>
            <w:r w:rsidR="00231B32" w:rsidRPr="00E914D7">
              <w:rPr>
                <w:i/>
                <w:sz w:val="20"/>
                <w:szCs w:val="20"/>
              </w:rPr>
              <w:t xml:space="preserve"> </w:t>
            </w:r>
            <w:r w:rsidRPr="00E914D7">
              <w:rPr>
                <w:i/>
                <w:sz w:val="20"/>
                <w:szCs w:val="20"/>
              </w:rPr>
              <w:t>по</w:t>
            </w:r>
            <w:r w:rsidR="00231B32" w:rsidRPr="00E914D7">
              <w:rPr>
                <w:i/>
                <w:sz w:val="20"/>
                <w:szCs w:val="20"/>
              </w:rPr>
              <w:t xml:space="preserve"> </w:t>
            </w:r>
            <w:r w:rsidRPr="00E914D7">
              <w:rPr>
                <w:i/>
                <w:sz w:val="20"/>
                <w:szCs w:val="20"/>
              </w:rPr>
              <w:t>обязательной</w:t>
            </w:r>
            <w:r w:rsidR="00231B32" w:rsidRPr="00E914D7">
              <w:rPr>
                <w:i/>
                <w:sz w:val="20"/>
                <w:szCs w:val="20"/>
              </w:rPr>
              <w:t xml:space="preserve"> </w:t>
            </w:r>
            <w:r w:rsidRPr="00E914D7">
              <w:rPr>
                <w:i/>
                <w:sz w:val="20"/>
                <w:szCs w:val="20"/>
              </w:rPr>
              <w:t>продаже</w:t>
            </w:r>
            <w:r w:rsidR="00231B32" w:rsidRPr="00E914D7">
              <w:rPr>
                <w:i/>
                <w:sz w:val="20"/>
                <w:szCs w:val="20"/>
              </w:rPr>
              <w:t xml:space="preserve"> </w:t>
            </w:r>
            <w:r w:rsidRPr="00E914D7">
              <w:rPr>
                <w:i/>
                <w:sz w:val="20"/>
                <w:szCs w:val="20"/>
              </w:rPr>
              <w:t>части</w:t>
            </w:r>
            <w:r w:rsidR="00231B32" w:rsidRPr="00E914D7">
              <w:rPr>
                <w:i/>
                <w:sz w:val="20"/>
                <w:szCs w:val="20"/>
              </w:rPr>
              <w:t xml:space="preserve"> </w:t>
            </w:r>
            <w:r w:rsidRPr="00E914D7">
              <w:rPr>
                <w:i/>
                <w:sz w:val="20"/>
                <w:szCs w:val="20"/>
              </w:rPr>
              <w:t>валютной</w:t>
            </w:r>
            <w:r w:rsidR="00231B32" w:rsidRPr="00E914D7">
              <w:rPr>
                <w:i/>
                <w:sz w:val="20"/>
                <w:szCs w:val="20"/>
              </w:rPr>
              <w:t xml:space="preserve"> </w:t>
            </w:r>
            <w:r w:rsidRPr="00E914D7">
              <w:rPr>
                <w:i/>
                <w:sz w:val="20"/>
                <w:szCs w:val="20"/>
              </w:rPr>
              <w:t>выручки</w:t>
            </w:r>
            <w:r w:rsidR="00231B32" w:rsidRPr="00E914D7">
              <w:rPr>
                <w:i/>
                <w:sz w:val="20"/>
                <w:szCs w:val="20"/>
              </w:rPr>
              <w:t xml:space="preserve"> </w:t>
            </w:r>
            <w:r w:rsidRPr="00E914D7">
              <w:rPr>
                <w:i/>
                <w:sz w:val="20"/>
                <w:szCs w:val="20"/>
              </w:rPr>
              <w:t>на</w:t>
            </w:r>
            <w:r w:rsidR="00231B32" w:rsidRPr="00E914D7">
              <w:rPr>
                <w:i/>
                <w:sz w:val="20"/>
                <w:szCs w:val="20"/>
              </w:rPr>
              <w:t xml:space="preserve"> </w:t>
            </w:r>
            <w:r w:rsidRPr="00E914D7">
              <w:rPr>
                <w:i/>
                <w:sz w:val="20"/>
                <w:szCs w:val="20"/>
              </w:rPr>
              <w:t>внутреннем</w:t>
            </w:r>
            <w:r w:rsidR="00231B32" w:rsidRPr="00E914D7">
              <w:rPr>
                <w:i/>
                <w:sz w:val="20"/>
                <w:szCs w:val="20"/>
              </w:rPr>
              <w:t xml:space="preserve"> </w:t>
            </w:r>
            <w:r w:rsidRPr="00E914D7">
              <w:rPr>
                <w:i/>
                <w:sz w:val="20"/>
                <w:szCs w:val="20"/>
              </w:rPr>
              <w:t>валютном</w:t>
            </w:r>
            <w:r w:rsidR="00231B32" w:rsidRPr="00E914D7">
              <w:rPr>
                <w:i/>
                <w:sz w:val="20"/>
                <w:szCs w:val="20"/>
              </w:rPr>
              <w:t xml:space="preserve"> </w:t>
            </w:r>
            <w:r w:rsidRPr="00E914D7">
              <w:rPr>
                <w:i/>
                <w:sz w:val="20"/>
                <w:szCs w:val="20"/>
              </w:rPr>
              <w:t>рынке</w:t>
            </w:r>
            <w:r w:rsidR="00231B32" w:rsidRPr="00E914D7">
              <w:rPr>
                <w:i/>
                <w:sz w:val="20"/>
                <w:szCs w:val="20"/>
              </w:rPr>
              <w:t xml:space="preserve"> </w:t>
            </w:r>
            <w:r w:rsidRPr="00E914D7">
              <w:rPr>
                <w:i/>
                <w:sz w:val="20"/>
                <w:szCs w:val="20"/>
              </w:rPr>
              <w:t>Российской</w:t>
            </w:r>
            <w:r w:rsidR="00231B32" w:rsidRPr="00E914D7">
              <w:rPr>
                <w:i/>
                <w:sz w:val="20"/>
                <w:szCs w:val="20"/>
              </w:rPr>
              <w:t xml:space="preserve"> </w:t>
            </w:r>
            <w:r w:rsidRPr="00E914D7">
              <w:rPr>
                <w:i/>
                <w:sz w:val="20"/>
                <w:szCs w:val="20"/>
              </w:rPr>
              <w:t>Федерации</w:t>
            </w:r>
            <w:r w:rsidR="00231B32" w:rsidRPr="00E914D7">
              <w:rPr>
                <w:i/>
                <w:sz w:val="20"/>
                <w:szCs w:val="20"/>
              </w:rPr>
              <w:t xml:space="preserve"> </w:t>
            </w:r>
            <w:r w:rsidRPr="00E914D7">
              <w:rPr>
                <w:i/>
                <w:sz w:val="20"/>
                <w:szCs w:val="20"/>
              </w:rPr>
              <w:t>осуществляются</w:t>
            </w:r>
            <w:r w:rsidR="00231B32" w:rsidRPr="00E914D7">
              <w:rPr>
                <w:i/>
                <w:sz w:val="20"/>
                <w:szCs w:val="20"/>
              </w:rPr>
              <w:t xml:space="preserve"> </w:t>
            </w:r>
            <w:r w:rsidRPr="00E914D7">
              <w:rPr>
                <w:i/>
                <w:sz w:val="20"/>
                <w:szCs w:val="20"/>
              </w:rPr>
              <w:t>Банком</w:t>
            </w:r>
            <w:r w:rsidR="00231B32" w:rsidRPr="00E914D7">
              <w:rPr>
                <w:i/>
                <w:sz w:val="20"/>
                <w:szCs w:val="20"/>
              </w:rPr>
              <w:t xml:space="preserve"> </w:t>
            </w:r>
            <w:r w:rsidRPr="00E914D7">
              <w:rPr>
                <w:i/>
                <w:sz w:val="20"/>
                <w:szCs w:val="20"/>
              </w:rPr>
              <w:t>по</w:t>
            </w:r>
            <w:r w:rsidR="00231B32" w:rsidRPr="00E914D7">
              <w:rPr>
                <w:i/>
                <w:sz w:val="20"/>
                <w:szCs w:val="20"/>
              </w:rPr>
              <w:t xml:space="preserve"> </w:t>
            </w:r>
            <w:r w:rsidRPr="00E914D7">
              <w:rPr>
                <w:i/>
                <w:sz w:val="20"/>
                <w:szCs w:val="20"/>
              </w:rPr>
              <w:t>правилам</w:t>
            </w:r>
            <w:r w:rsidR="00231B32" w:rsidRPr="00E914D7">
              <w:rPr>
                <w:i/>
                <w:sz w:val="20"/>
                <w:szCs w:val="20"/>
              </w:rPr>
              <w:t xml:space="preserve"> </w:t>
            </w:r>
            <w:r w:rsidRPr="00E914D7">
              <w:rPr>
                <w:i/>
                <w:sz w:val="20"/>
                <w:szCs w:val="20"/>
              </w:rPr>
              <w:t>п.</w:t>
            </w:r>
            <w:r w:rsidR="00231B32" w:rsidRPr="00E914D7">
              <w:rPr>
                <w:i/>
                <w:sz w:val="20"/>
                <w:szCs w:val="20"/>
              </w:rPr>
              <w:t xml:space="preserve"> </w:t>
            </w:r>
            <w:r w:rsidRPr="00E914D7">
              <w:rPr>
                <w:i/>
                <w:sz w:val="20"/>
                <w:szCs w:val="20"/>
              </w:rPr>
              <w:t>11.1</w:t>
            </w:r>
            <w:r w:rsidR="00231B32" w:rsidRPr="00E914D7">
              <w:rPr>
                <w:i/>
                <w:sz w:val="20"/>
                <w:szCs w:val="20"/>
              </w:rPr>
              <w:t xml:space="preserve"> </w:t>
            </w:r>
            <w:r w:rsidRPr="00E914D7">
              <w:rPr>
                <w:i/>
                <w:sz w:val="20"/>
                <w:szCs w:val="20"/>
              </w:rPr>
              <w:t>настоящих</w:t>
            </w:r>
            <w:r w:rsidR="00231B32" w:rsidRPr="00E914D7">
              <w:rPr>
                <w:i/>
                <w:sz w:val="20"/>
                <w:szCs w:val="20"/>
              </w:rPr>
              <w:t xml:space="preserve"> </w:t>
            </w:r>
            <w:r w:rsidRPr="00E914D7">
              <w:rPr>
                <w:i/>
                <w:sz w:val="20"/>
                <w:szCs w:val="20"/>
              </w:rPr>
              <w:t>Тарифов</w:t>
            </w:r>
            <w:r w:rsidR="00231B32" w:rsidRPr="00E914D7">
              <w:rPr>
                <w:i/>
                <w:sz w:val="20"/>
                <w:szCs w:val="20"/>
              </w:rPr>
              <w:t xml:space="preserve"> </w:t>
            </w:r>
            <w:r w:rsidRPr="00E914D7">
              <w:rPr>
                <w:i/>
                <w:sz w:val="20"/>
                <w:szCs w:val="20"/>
              </w:rPr>
              <w:t>с</w:t>
            </w:r>
            <w:r w:rsidR="00231B32" w:rsidRPr="00E914D7">
              <w:rPr>
                <w:i/>
                <w:sz w:val="20"/>
                <w:szCs w:val="20"/>
              </w:rPr>
              <w:t xml:space="preserve"> </w:t>
            </w:r>
            <w:r w:rsidRPr="00E914D7">
              <w:rPr>
                <w:i/>
                <w:sz w:val="20"/>
                <w:szCs w:val="20"/>
              </w:rPr>
              <w:t>учетом</w:t>
            </w:r>
            <w:r w:rsidR="00231B32" w:rsidRPr="00E914D7">
              <w:rPr>
                <w:i/>
                <w:sz w:val="20"/>
                <w:szCs w:val="20"/>
              </w:rPr>
              <w:t xml:space="preserve"> </w:t>
            </w:r>
            <w:r w:rsidRPr="00E914D7">
              <w:rPr>
                <w:i/>
                <w:sz w:val="20"/>
                <w:szCs w:val="20"/>
              </w:rPr>
              <w:t>требований</w:t>
            </w:r>
            <w:r w:rsidR="00231B32" w:rsidRPr="00E914D7">
              <w:rPr>
                <w:i/>
                <w:sz w:val="20"/>
                <w:szCs w:val="20"/>
              </w:rPr>
              <w:t xml:space="preserve"> </w:t>
            </w:r>
            <w:r w:rsidRPr="00E914D7">
              <w:rPr>
                <w:i/>
                <w:sz w:val="20"/>
                <w:szCs w:val="20"/>
              </w:rPr>
              <w:t>нормативных</w:t>
            </w:r>
            <w:r w:rsidR="00231B32" w:rsidRPr="00E914D7">
              <w:rPr>
                <w:i/>
                <w:sz w:val="20"/>
                <w:szCs w:val="20"/>
              </w:rPr>
              <w:t xml:space="preserve"> </w:t>
            </w:r>
            <w:r w:rsidRPr="00E914D7">
              <w:rPr>
                <w:i/>
                <w:sz w:val="20"/>
                <w:szCs w:val="20"/>
              </w:rPr>
              <w:t>документов</w:t>
            </w:r>
            <w:r w:rsidR="00231B32" w:rsidRPr="00E914D7">
              <w:rPr>
                <w:i/>
                <w:sz w:val="20"/>
                <w:szCs w:val="20"/>
              </w:rPr>
              <w:t xml:space="preserve"> </w:t>
            </w:r>
            <w:r w:rsidR="00943AA7" w:rsidRPr="00E914D7">
              <w:rPr>
                <w:i/>
                <w:sz w:val="20"/>
                <w:szCs w:val="20"/>
              </w:rPr>
              <w:t>Банка России</w:t>
            </w:r>
          </w:p>
        </w:tc>
      </w:tr>
      <w:tr w:rsidR="00E914D7" w:rsidRPr="00E914D7" w:rsidTr="00E4218E">
        <w:trPr>
          <w:trHeight w:val="227"/>
        </w:trPr>
        <w:tc>
          <w:tcPr>
            <w:tcW w:w="10348" w:type="dxa"/>
            <w:gridSpan w:val="5"/>
          </w:tcPr>
          <w:p w:rsidR="00A155BB" w:rsidRPr="00E914D7" w:rsidRDefault="00A155BB" w:rsidP="00463A5B">
            <w:pPr>
              <w:jc w:val="center"/>
              <w:rPr>
                <w:sz w:val="20"/>
                <w:szCs w:val="20"/>
              </w:rPr>
            </w:pPr>
            <w:r w:rsidRPr="00E914D7">
              <w:rPr>
                <w:sz w:val="20"/>
                <w:szCs w:val="20"/>
              </w:rPr>
              <w:t>11.2.</w:t>
            </w:r>
            <w:r w:rsidR="00231B32" w:rsidRPr="00E914D7">
              <w:rPr>
                <w:sz w:val="20"/>
                <w:szCs w:val="20"/>
              </w:rPr>
              <w:t xml:space="preserve"> </w:t>
            </w:r>
            <w:r w:rsidRPr="00E914D7">
              <w:rPr>
                <w:sz w:val="20"/>
                <w:szCs w:val="20"/>
              </w:rPr>
              <w:t>Покупка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российские</w:t>
            </w:r>
            <w:r w:rsidR="00231B32" w:rsidRPr="00E914D7">
              <w:rPr>
                <w:sz w:val="20"/>
                <w:szCs w:val="20"/>
              </w:rPr>
              <w:t xml:space="preserve"> </w:t>
            </w:r>
            <w:r w:rsidRPr="00E914D7">
              <w:rPr>
                <w:sz w:val="20"/>
                <w:szCs w:val="20"/>
              </w:rPr>
              <w:t>рубли</w:t>
            </w:r>
          </w:p>
        </w:tc>
      </w:tr>
      <w:tr w:rsidR="00E914D7" w:rsidRPr="00E914D7" w:rsidTr="00E4218E">
        <w:trPr>
          <w:trHeight w:val="227"/>
        </w:trPr>
        <w:tc>
          <w:tcPr>
            <w:tcW w:w="851" w:type="dxa"/>
            <w:vMerge w:val="restart"/>
          </w:tcPr>
          <w:p w:rsidR="00A155BB" w:rsidRPr="00E914D7" w:rsidRDefault="00A155BB" w:rsidP="00463A5B">
            <w:pPr>
              <w:jc w:val="center"/>
              <w:rPr>
                <w:sz w:val="20"/>
                <w:szCs w:val="20"/>
              </w:rPr>
            </w:pPr>
            <w:r w:rsidRPr="00E914D7">
              <w:rPr>
                <w:sz w:val="20"/>
                <w:szCs w:val="20"/>
              </w:rPr>
              <w:t>11.2.</w:t>
            </w:r>
            <w:r w:rsidR="00074E8D" w:rsidRPr="00E914D7">
              <w:rPr>
                <w:sz w:val="20"/>
                <w:szCs w:val="20"/>
              </w:rPr>
              <w:t>1</w:t>
            </w:r>
            <w:r w:rsidRPr="00E914D7">
              <w:rPr>
                <w:sz w:val="20"/>
                <w:szCs w:val="20"/>
              </w:rPr>
              <w:t>.</w:t>
            </w:r>
          </w:p>
        </w:tc>
        <w:tc>
          <w:tcPr>
            <w:tcW w:w="3969" w:type="dxa"/>
          </w:tcPr>
          <w:p w:rsidR="00A155BB" w:rsidRPr="00E914D7" w:rsidRDefault="00A155BB" w:rsidP="00463A5B">
            <w:pPr>
              <w:rPr>
                <w:sz w:val="20"/>
                <w:szCs w:val="20"/>
              </w:rPr>
            </w:pPr>
            <w:r w:rsidRPr="00E914D7">
              <w:rPr>
                <w:sz w:val="20"/>
                <w:szCs w:val="20"/>
              </w:rPr>
              <w:t>Покупка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85" w:type="dxa"/>
          </w:tcPr>
          <w:p w:rsidR="00A155BB" w:rsidRPr="00E914D7" w:rsidRDefault="00A155BB" w:rsidP="00463A5B">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действующий</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подачи</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заявки</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18"/>
                <w:szCs w:val="18"/>
              </w:rPr>
            </w:pPr>
            <w:r w:rsidRPr="00E914D7">
              <w:rPr>
                <w:sz w:val="18"/>
                <w:szCs w:val="18"/>
              </w:rPr>
              <w:t>В</w:t>
            </w:r>
            <w:r w:rsidR="00231B32" w:rsidRPr="00E914D7">
              <w:rPr>
                <w:sz w:val="18"/>
                <w:szCs w:val="18"/>
              </w:rPr>
              <w:t xml:space="preserve"> </w:t>
            </w:r>
            <w:r w:rsidRPr="00E914D7">
              <w:rPr>
                <w:sz w:val="18"/>
                <w:szCs w:val="18"/>
              </w:rPr>
              <w:t>соответствии</w:t>
            </w:r>
            <w:r w:rsidR="00231B32" w:rsidRPr="00E914D7">
              <w:rPr>
                <w:sz w:val="18"/>
                <w:szCs w:val="18"/>
              </w:rPr>
              <w:t xml:space="preserve"> </w:t>
            </w:r>
            <w:r w:rsidRPr="00E914D7">
              <w:rPr>
                <w:sz w:val="18"/>
                <w:szCs w:val="18"/>
              </w:rPr>
              <w:t>с</w:t>
            </w:r>
            <w:r w:rsidR="00231B32" w:rsidRPr="00E914D7">
              <w:rPr>
                <w:sz w:val="18"/>
                <w:szCs w:val="18"/>
              </w:rPr>
              <w:t xml:space="preserve"> </w:t>
            </w:r>
            <w:r w:rsidRPr="00E914D7">
              <w:rPr>
                <w:sz w:val="18"/>
                <w:szCs w:val="18"/>
              </w:rPr>
              <w:t>установленным</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размером</w:t>
            </w:r>
            <w:r w:rsidR="00231B32" w:rsidRPr="00E914D7">
              <w:rPr>
                <w:sz w:val="18"/>
                <w:szCs w:val="18"/>
              </w:rPr>
              <w:t xml:space="preserve"> </w:t>
            </w:r>
            <w:r w:rsidRPr="00E914D7">
              <w:rPr>
                <w:sz w:val="18"/>
                <w:szCs w:val="18"/>
              </w:rPr>
              <w:t>расчетной</w:t>
            </w:r>
            <w:r w:rsidR="00231B32" w:rsidRPr="00E914D7">
              <w:rPr>
                <w:sz w:val="18"/>
                <w:szCs w:val="18"/>
              </w:rPr>
              <w:t xml:space="preserve"> </w:t>
            </w:r>
            <w:r w:rsidRPr="00E914D7">
              <w:rPr>
                <w:sz w:val="18"/>
                <w:szCs w:val="18"/>
              </w:rPr>
              <w:t>комиссии,</w:t>
            </w:r>
            <w:r w:rsidR="00231B32" w:rsidRPr="00E914D7">
              <w:rPr>
                <w:sz w:val="18"/>
                <w:szCs w:val="18"/>
              </w:rPr>
              <w:t xml:space="preserve"> </w:t>
            </w:r>
            <w:r w:rsidRPr="00E914D7">
              <w:rPr>
                <w:sz w:val="18"/>
                <w:szCs w:val="18"/>
              </w:rPr>
              <w:t>действующим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соответствующую</w:t>
            </w:r>
            <w:r w:rsidR="00231B32" w:rsidRPr="00E914D7">
              <w:rPr>
                <w:sz w:val="18"/>
                <w:szCs w:val="18"/>
              </w:rPr>
              <w:t xml:space="preserve"> </w:t>
            </w:r>
            <w:r w:rsidRPr="00E914D7">
              <w:rPr>
                <w:sz w:val="18"/>
                <w:szCs w:val="18"/>
              </w:rPr>
              <w:t>дату</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совершения</w:t>
            </w:r>
            <w:r w:rsidR="00231B32" w:rsidRPr="00E914D7">
              <w:rPr>
                <w:sz w:val="18"/>
                <w:szCs w:val="18"/>
              </w:rPr>
              <w:t xml:space="preserve"> </w:t>
            </w:r>
            <w:r w:rsidRPr="00E914D7">
              <w:rPr>
                <w:sz w:val="18"/>
                <w:szCs w:val="18"/>
              </w:rPr>
              <w:t>операции²</w:t>
            </w:r>
            <w:r w:rsidR="00231B32" w:rsidRPr="00E914D7">
              <w:rPr>
                <w:sz w:val="18"/>
                <w:szCs w:val="18"/>
              </w:rPr>
              <w:t xml:space="preserve"> </w:t>
            </w:r>
            <w:r w:rsidRPr="00E914D7">
              <w:rPr>
                <w:sz w:val="18"/>
                <w:szCs w:val="18"/>
              </w:rPr>
              <w:t>³</w:t>
            </w:r>
          </w:p>
        </w:tc>
      </w:tr>
      <w:tr w:rsidR="00E914D7" w:rsidRPr="00E914D7" w:rsidTr="00E4218E">
        <w:trPr>
          <w:trHeight w:val="227"/>
        </w:trPr>
        <w:tc>
          <w:tcPr>
            <w:tcW w:w="851" w:type="dxa"/>
            <w:vMerge/>
          </w:tcPr>
          <w:p w:rsidR="00A155BB" w:rsidRPr="00E914D7" w:rsidRDefault="00A155BB" w:rsidP="00463A5B">
            <w:pPr>
              <w:jc w:val="center"/>
              <w:rPr>
                <w:sz w:val="20"/>
                <w:szCs w:val="20"/>
              </w:rPr>
            </w:pPr>
          </w:p>
        </w:tc>
        <w:tc>
          <w:tcPr>
            <w:tcW w:w="9497" w:type="dxa"/>
            <w:gridSpan w:val="4"/>
          </w:tcPr>
          <w:p w:rsidR="00A155BB" w:rsidRPr="00E914D7" w:rsidRDefault="00A155BB" w:rsidP="00463A5B">
            <w:pPr>
              <w:rPr>
                <w:sz w:val="18"/>
                <w:szCs w:val="18"/>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предоставленной</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заявки.</w:t>
            </w:r>
          </w:p>
        </w:tc>
      </w:tr>
      <w:tr w:rsidR="00E914D7" w:rsidRPr="00E914D7" w:rsidTr="00E4218E">
        <w:trPr>
          <w:trHeight w:val="227"/>
        </w:trPr>
        <w:tc>
          <w:tcPr>
            <w:tcW w:w="851" w:type="dxa"/>
            <w:vMerge w:val="restart"/>
          </w:tcPr>
          <w:p w:rsidR="00A155BB" w:rsidRPr="00E914D7" w:rsidRDefault="00A155BB" w:rsidP="00463A5B">
            <w:pPr>
              <w:jc w:val="center"/>
              <w:rPr>
                <w:sz w:val="20"/>
                <w:szCs w:val="20"/>
              </w:rPr>
            </w:pPr>
            <w:r w:rsidRPr="00E914D7">
              <w:rPr>
                <w:sz w:val="20"/>
                <w:szCs w:val="20"/>
              </w:rPr>
              <w:t>11.2.</w:t>
            </w:r>
            <w:r w:rsidR="00074E8D" w:rsidRPr="00E914D7">
              <w:rPr>
                <w:sz w:val="20"/>
                <w:szCs w:val="20"/>
              </w:rPr>
              <w:t>2</w:t>
            </w:r>
            <w:r w:rsidRPr="00E914D7">
              <w:rPr>
                <w:sz w:val="20"/>
                <w:szCs w:val="20"/>
              </w:rPr>
              <w:t>.</w:t>
            </w:r>
          </w:p>
        </w:tc>
        <w:tc>
          <w:tcPr>
            <w:tcW w:w="3969" w:type="dxa"/>
          </w:tcPr>
          <w:p w:rsidR="00A155BB" w:rsidRPr="00E914D7" w:rsidRDefault="00A155BB" w:rsidP="00463A5B">
            <w:pPr>
              <w:rPr>
                <w:sz w:val="20"/>
                <w:szCs w:val="20"/>
              </w:rPr>
            </w:pPr>
            <w:r w:rsidRPr="00E914D7">
              <w:rPr>
                <w:sz w:val="20"/>
                <w:szCs w:val="20"/>
              </w:rPr>
              <w:t>Покупка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p>
        </w:tc>
        <w:tc>
          <w:tcPr>
            <w:tcW w:w="1985" w:type="dxa"/>
          </w:tcPr>
          <w:p w:rsidR="00A155BB" w:rsidRPr="00E914D7" w:rsidRDefault="00A155BB" w:rsidP="00463A5B">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Банка²</w:t>
            </w:r>
            <w:r w:rsidR="00231B32" w:rsidRPr="00E914D7">
              <w:rPr>
                <w:sz w:val="20"/>
                <w:szCs w:val="20"/>
              </w:rPr>
              <w:t xml:space="preserve"> </w:t>
            </w:r>
            <w:r w:rsidRPr="00E914D7">
              <w:rPr>
                <w:sz w:val="20"/>
                <w:szCs w:val="20"/>
              </w:rPr>
              <w:t>³</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20"/>
                <w:szCs w:val="20"/>
              </w:rPr>
            </w:pPr>
            <w:r w:rsidRPr="00E914D7">
              <w:rPr>
                <w:sz w:val="20"/>
                <w:szCs w:val="20"/>
              </w:rPr>
              <w:t>Не</w:t>
            </w:r>
            <w:r w:rsidR="00231B32" w:rsidRPr="00E914D7">
              <w:rPr>
                <w:sz w:val="20"/>
                <w:szCs w:val="20"/>
              </w:rPr>
              <w:t xml:space="preserve"> </w:t>
            </w:r>
            <w:r w:rsidRPr="00E914D7">
              <w:rPr>
                <w:sz w:val="20"/>
                <w:szCs w:val="20"/>
              </w:rPr>
              <w:t>взимается</w:t>
            </w:r>
          </w:p>
        </w:tc>
      </w:tr>
      <w:tr w:rsidR="00E914D7" w:rsidRPr="00E914D7" w:rsidTr="00E4218E">
        <w:trPr>
          <w:trHeight w:val="227"/>
        </w:trPr>
        <w:tc>
          <w:tcPr>
            <w:tcW w:w="851" w:type="dxa"/>
            <w:vMerge/>
          </w:tcPr>
          <w:p w:rsidR="00A155BB" w:rsidRPr="00E914D7" w:rsidRDefault="00A155BB" w:rsidP="00463A5B">
            <w:pPr>
              <w:jc w:val="center"/>
              <w:rPr>
                <w:sz w:val="18"/>
                <w:szCs w:val="18"/>
              </w:rPr>
            </w:pPr>
          </w:p>
        </w:tc>
        <w:tc>
          <w:tcPr>
            <w:tcW w:w="9497" w:type="dxa"/>
            <w:gridSpan w:val="4"/>
          </w:tcPr>
          <w:p w:rsidR="00A155BB" w:rsidRPr="00E914D7" w:rsidRDefault="00A155BB" w:rsidP="00463A5B">
            <w:pPr>
              <w:rPr>
                <w:sz w:val="18"/>
                <w:szCs w:val="18"/>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предоставленной</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заявки.</w:t>
            </w:r>
          </w:p>
        </w:tc>
      </w:tr>
    </w:tbl>
    <w:p w:rsidR="008E5639" w:rsidRPr="00E914D7" w:rsidRDefault="008E5639" w:rsidP="00AA62F3">
      <w:pPr>
        <w:rPr>
          <w:i/>
          <w:sz w:val="18"/>
          <w:szCs w:val="18"/>
        </w:rPr>
      </w:pPr>
    </w:p>
    <w:p w:rsidR="00A155BB" w:rsidRPr="00E914D7" w:rsidRDefault="00E4218E" w:rsidP="00AA62F3">
      <w:pPr>
        <w:rPr>
          <w:i/>
          <w:sz w:val="16"/>
          <w:szCs w:val="16"/>
        </w:rPr>
      </w:pPr>
      <w:r w:rsidRPr="00E914D7">
        <w:rPr>
          <w:i/>
          <w:sz w:val="16"/>
          <w:szCs w:val="16"/>
        </w:rPr>
        <w:t>Примечания</w:t>
      </w:r>
      <w:r w:rsidR="00A155BB" w:rsidRPr="00E914D7">
        <w:rPr>
          <w:i/>
          <w:sz w:val="16"/>
          <w:szCs w:val="16"/>
        </w:rPr>
        <w:t>:</w:t>
      </w:r>
    </w:p>
    <w:p w:rsidR="00A155BB" w:rsidRPr="00E914D7" w:rsidRDefault="00C62BC5" w:rsidP="00AA62F3">
      <w:pPr>
        <w:rPr>
          <w:i/>
          <w:sz w:val="16"/>
          <w:szCs w:val="16"/>
        </w:rPr>
      </w:pPr>
      <w:r w:rsidRPr="00E914D7">
        <w:rPr>
          <w:i/>
          <w:sz w:val="16"/>
          <w:szCs w:val="16"/>
          <w:vertAlign w:val="superscript"/>
        </w:rPr>
        <w:t>1</w:t>
      </w:r>
      <w:r w:rsidR="00231B32" w:rsidRPr="00E914D7">
        <w:rPr>
          <w:i/>
          <w:sz w:val="16"/>
          <w:szCs w:val="16"/>
        </w:rPr>
        <w:t xml:space="preserve"> </w:t>
      </w:r>
      <w:r w:rsidR="00A155BB" w:rsidRPr="00E914D7">
        <w:rPr>
          <w:i/>
          <w:sz w:val="16"/>
          <w:szCs w:val="16"/>
        </w:rPr>
        <w:t>Покупка</w:t>
      </w:r>
      <w:r w:rsidR="00231B32" w:rsidRPr="00E914D7">
        <w:rPr>
          <w:i/>
          <w:sz w:val="16"/>
          <w:szCs w:val="16"/>
        </w:rPr>
        <w:t xml:space="preserve"> </w:t>
      </w:r>
      <w:r w:rsidR="00A155BB" w:rsidRPr="00E914D7">
        <w:rPr>
          <w:i/>
          <w:sz w:val="16"/>
          <w:szCs w:val="16"/>
        </w:rPr>
        <w:t>и</w:t>
      </w:r>
      <w:r w:rsidR="00231B32" w:rsidRPr="00E914D7">
        <w:rPr>
          <w:i/>
          <w:sz w:val="16"/>
          <w:szCs w:val="16"/>
        </w:rPr>
        <w:t xml:space="preserve"> </w:t>
      </w:r>
      <w:r w:rsidR="00A155BB" w:rsidRPr="00E914D7">
        <w:rPr>
          <w:i/>
          <w:sz w:val="16"/>
          <w:szCs w:val="16"/>
        </w:rPr>
        <w:t>продажа</w:t>
      </w:r>
      <w:r w:rsidR="00231B32" w:rsidRPr="00E914D7">
        <w:rPr>
          <w:i/>
          <w:sz w:val="16"/>
          <w:szCs w:val="16"/>
        </w:rPr>
        <w:t xml:space="preserve"> </w:t>
      </w:r>
      <w:r w:rsidR="00A155BB" w:rsidRPr="00E914D7">
        <w:rPr>
          <w:i/>
          <w:sz w:val="16"/>
          <w:szCs w:val="16"/>
        </w:rPr>
        <w:t>валюты</w:t>
      </w:r>
      <w:r w:rsidR="00231B32" w:rsidRPr="00E914D7">
        <w:rPr>
          <w:i/>
          <w:sz w:val="16"/>
          <w:szCs w:val="16"/>
        </w:rPr>
        <w:t xml:space="preserve"> </w:t>
      </w:r>
      <w:r w:rsidR="00A155BB" w:rsidRPr="00E914D7">
        <w:rPr>
          <w:i/>
          <w:sz w:val="16"/>
          <w:szCs w:val="16"/>
        </w:rPr>
        <w:t>непосредственно</w:t>
      </w:r>
      <w:r w:rsidR="00231B32" w:rsidRPr="00E914D7">
        <w:rPr>
          <w:i/>
          <w:sz w:val="16"/>
          <w:szCs w:val="16"/>
        </w:rPr>
        <w:t xml:space="preserve"> </w:t>
      </w:r>
      <w:r w:rsidR="00A155BB" w:rsidRPr="00E914D7">
        <w:rPr>
          <w:i/>
          <w:sz w:val="16"/>
          <w:szCs w:val="16"/>
        </w:rPr>
        <w:t>Банком</w:t>
      </w:r>
      <w:r w:rsidR="00231B32" w:rsidRPr="00E914D7">
        <w:rPr>
          <w:i/>
          <w:sz w:val="16"/>
          <w:szCs w:val="16"/>
        </w:rPr>
        <w:t xml:space="preserve"> </w:t>
      </w:r>
      <w:r w:rsidR="00A155BB" w:rsidRPr="00E914D7">
        <w:rPr>
          <w:i/>
          <w:sz w:val="16"/>
          <w:szCs w:val="16"/>
        </w:rPr>
        <w:t>осуществляется</w:t>
      </w:r>
      <w:r w:rsidR="00231B32" w:rsidRPr="00E914D7">
        <w:rPr>
          <w:i/>
          <w:sz w:val="16"/>
          <w:szCs w:val="16"/>
        </w:rPr>
        <w:t xml:space="preserve"> </w:t>
      </w:r>
      <w:r w:rsidR="00A155BB" w:rsidRPr="00E914D7">
        <w:rPr>
          <w:i/>
          <w:sz w:val="16"/>
          <w:szCs w:val="16"/>
        </w:rPr>
        <w:t>только</w:t>
      </w:r>
      <w:r w:rsidR="00231B32" w:rsidRPr="00E914D7">
        <w:rPr>
          <w:i/>
          <w:sz w:val="16"/>
          <w:szCs w:val="16"/>
        </w:rPr>
        <w:t xml:space="preserve"> </w:t>
      </w:r>
      <w:r w:rsidR="00A155BB" w:rsidRPr="00E914D7">
        <w:rPr>
          <w:i/>
          <w:sz w:val="16"/>
          <w:szCs w:val="16"/>
        </w:rPr>
        <w:t>по</w:t>
      </w:r>
      <w:r w:rsidR="00231B32" w:rsidRPr="00E914D7">
        <w:rPr>
          <w:i/>
          <w:sz w:val="16"/>
          <w:szCs w:val="16"/>
        </w:rPr>
        <w:t xml:space="preserve"> </w:t>
      </w:r>
      <w:r w:rsidR="00A155BB" w:rsidRPr="00E914D7">
        <w:rPr>
          <w:i/>
          <w:sz w:val="16"/>
          <w:szCs w:val="16"/>
        </w:rPr>
        <w:t>тем</w:t>
      </w:r>
      <w:r w:rsidR="00231B32" w:rsidRPr="00E914D7">
        <w:rPr>
          <w:i/>
          <w:sz w:val="16"/>
          <w:szCs w:val="16"/>
        </w:rPr>
        <w:t xml:space="preserve"> </w:t>
      </w:r>
      <w:r w:rsidR="00A155BB" w:rsidRPr="00E914D7">
        <w:rPr>
          <w:i/>
          <w:sz w:val="16"/>
          <w:szCs w:val="16"/>
        </w:rPr>
        <w:t>видам</w:t>
      </w:r>
      <w:r w:rsidR="00231B32" w:rsidRPr="00E914D7">
        <w:rPr>
          <w:i/>
          <w:sz w:val="16"/>
          <w:szCs w:val="16"/>
        </w:rPr>
        <w:t xml:space="preserve"> </w:t>
      </w:r>
      <w:r w:rsidR="00A155BB" w:rsidRPr="00E914D7">
        <w:rPr>
          <w:i/>
          <w:sz w:val="16"/>
          <w:szCs w:val="16"/>
        </w:rPr>
        <w:t>валют,</w:t>
      </w:r>
      <w:r w:rsidR="00231B32" w:rsidRPr="00E914D7">
        <w:rPr>
          <w:i/>
          <w:sz w:val="16"/>
          <w:szCs w:val="16"/>
        </w:rPr>
        <w:t xml:space="preserve"> </w:t>
      </w:r>
      <w:r w:rsidR="00A155BB" w:rsidRPr="00E914D7">
        <w:rPr>
          <w:i/>
          <w:sz w:val="16"/>
          <w:szCs w:val="16"/>
        </w:rPr>
        <w:t>по</w:t>
      </w:r>
      <w:r w:rsidR="00231B32" w:rsidRPr="00E914D7">
        <w:rPr>
          <w:i/>
          <w:sz w:val="16"/>
          <w:szCs w:val="16"/>
        </w:rPr>
        <w:t xml:space="preserve"> </w:t>
      </w:r>
      <w:r w:rsidR="00A155BB" w:rsidRPr="00E914D7">
        <w:rPr>
          <w:i/>
          <w:sz w:val="16"/>
          <w:szCs w:val="16"/>
        </w:rPr>
        <w:t>которым</w:t>
      </w:r>
      <w:r w:rsidR="00231B32" w:rsidRPr="00E914D7">
        <w:rPr>
          <w:i/>
          <w:sz w:val="16"/>
          <w:szCs w:val="16"/>
        </w:rPr>
        <w:t xml:space="preserve"> </w:t>
      </w:r>
      <w:r w:rsidR="00A155BB" w:rsidRPr="00E914D7">
        <w:rPr>
          <w:i/>
          <w:sz w:val="16"/>
          <w:szCs w:val="16"/>
        </w:rPr>
        <w:t>головным</w:t>
      </w:r>
      <w:r w:rsidR="00231B32" w:rsidRPr="00E914D7">
        <w:rPr>
          <w:i/>
          <w:sz w:val="16"/>
          <w:szCs w:val="16"/>
        </w:rPr>
        <w:t xml:space="preserve"> </w:t>
      </w:r>
      <w:r w:rsidR="00A155BB" w:rsidRPr="00E914D7">
        <w:rPr>
          <w:i/>
          <w:sz w:val="16"/>
          <w:szCs w:val="16"/>
        </w:rPr>
        <w:t>офисом</w:t>
      </w:r>
      <w:r w:rsidR="00231B32" w:rsidRPr="00E914D7">
        <w:rPr>
          <w:i/>
          <w:sz w:val="16"/>
          <w:szCs w:val="16"/>
        </w:rPr>
        <w:t xml:space="preserve"> </w:t>
      </w:r>
      <w:r w:rsidR="00A155BB" w:rsidRPr="00E914D7">
        <w:rPr>
          <w:i/>
          <w:sz w:val="16"/>
          <w:szCs w:val="16"/>
        </w:rPr>
        <w:t>Банка</w:t>
      </w:r>
      <w:r w:rsidR="00231B32" w:rsidRPr="00E914D7">
        <w:rPr>
          <w:i/>
          <w:sz w:val="16"/>
          <w:szCs w:val="16"/>
        </w:rPr>
        <w:t xml:space="preserve"> </w:t>
      </w:r>
      <w:r w:rsidR="00A155BB" w:rsidRPr="00E914D7">
        <w:rPr>
          <w:i/>
          <w:sz w:val="16"/>
          <w:szCs w:val="16"/>
        </w:rPr>
        <w:t>установлены</w:t>
      </w:r>
      <w:r w:rsidR="00231B32" w:rsidRPr="00E914D7">
        <w:rPr>
          <w:i/>
          <w:sz w:val="16"/>
          <w:szCs w:val="16"/>
        </w:rPr>
        <w:t xml:space="preserve"> </w:t>
      </w:r>
      <w:r w:rsidR="00A155BB" w:rsidRPr="00E914D7">
        <w:rPr>
          <w:i/>
          <w:sz w:val="16"/>
          <w:szCs w:val="16"/>
        </w:rPr>
        <w:t>соответствующие</w:t>
      </w:r>
      <w:r w:rsidR="00231B32" w:rsidRPr="00E914D7">
        <w:rPr>
          <w:i/>
          <w:sz w:val="16"/>
          <w:szCs w:val="16"/>
        </w:rPr>
        <w:t xml:space="preserve"> </w:t>
      </w:r>
      <w:r w:rsidR="00A155BB" w:rsidRPr="00E914D7">
        <w:rPr>
          <w:i/>
          <w:sz w:val="16"/>
          <w:szCs w:val="16"/>
        </w:rPr>
        <w:t>курсы</w:t>
      </w:r>
      <w:r w:rsidR="00231B32" w:rsidRPr="00E914D7">
        <w:rPr>
          <w:i/>
          <w:sz w:val="16"/>
          <w:szCs w:val="16"/>
        </w:rPr>
        <w:t xml:space="preserve"> </w:t>
      </w:r>
      <w:r w:rsidR="00A155BB" w:rsidRPr="00E914D7">
        <w:rPr>
          <w:i/>
          <w:sz w:val="16"/>
          <w:szCs w:val="16"/>
        </w:rPr>
        <w:t>(Курс(ы)</w:t>
      </w:r>
      <w:r w:rsidR="00231B32" w:rsidRPr="00E914D7">
        <w:rPr>
          <w:i/>
          <w:sz w:val="16"/>
          <w:szCs w:val="16"/>
        </w:rPr>
        <w:t xml:space="preserve"> </w:t>
      </w:r>
      <w:r w:rsidR="00A155BB" w:rsidRPr="00E914D7">
        <w:rPr>
          <w:i/>
          <w:sz w:val="16"/>
          <w:szCs w:val="16"/>
        </w:rPr>
        <w:t>Банка).</w:t>
      </w:r>
    </w:p>
    <w:p w:rsidR="00A155BB" w:rsidRPr="00E914D7" w:rsidRDefault="00C62BC5" w:rsidP="00AA62F3">
      <w:pPr>
        <w:rPr>
          <w:i/>
          <w:sz w:val="16"/>
          <w:szCs w:val="16"/>
        </w:rPr>
      </w:pPr>
      <w:r w:rsidRPr="00E914D7">
        <w:rPr>
          <w:i/>
          <w:sz w:val="16"/>
          <w:szCs w:val="16"/>
          <w:vertAlign w:val="superscript"/>
        </w:rPr>
        <w:t>2</w:t>
      </w:r>
      <w:r w:rsidR="00231B32" w:rsidRPr="00E914D7">
        <w:rPr>
          <w:i/>
          <w:sz w:val="16"/>
          <w:szCs w:val="16"/>
        </w:rPr>
        <w:t xml:space="preserve"> </w:t>
      </w:r>
      <w:r w:rsidR="00A155BB" w:rsidRPr="00E914D7">
        <w:rPr>
          <w:i/>
          <w:sz w:val="16"/>
          <w:szCs w:val="16"/>
        </w:rPr>
        <w:t>Банк</w:t>
      </w:r>
      <w:r w:rsidR="00231B32" w:rsidRPr="00E914D7">
        <w:rPr>
          <w:i/>
          <w:sz w:val="16"/>
          <w:szCs w:val="16"/>
        </w:rPr>
        <w:t xml:space="preserve"> </w:t>
      </w:r>
      <w:r w:rsidR="00A155BB" w:rsidRPr="00E914D7">
        <w:rPr>
          <w:i/>
          <w:sz w:val="16"/>
          <w:szCs w:val="16"/>
        </w:rPr>
        <w:t>имеет</w:t>
      </w:r>
      <w:r w:rsidR="00231B32" w:rsidRPr="00E914D7">
        <w:rPr>
          <w:i/>
          <w:sz w:val="16"/>
          <w:szCs w:val="16"/>
        </w:rPr>
        <w:t xml:space="preserve"> </w:t>
      </w:r>
      <w:r w:rsidR="00A155BB" w:rsidRPr="00E914D7">
        <w:rPr>
          <w:i/>
          <w:sz w:val="16"/>
          <w:szCs w:val="16"/>
        </w:rPr>
        <w:t>право</w:t>
      </w:r>
      <w:r w:rsidR="00231B32" w:rsidRPr="00E914D7">
        <w:rPr>
          <w:i/>
          <w:sz w:val="16"/>
          <w:szCs w:val="16"/>
        </w:rPr>
        <w:t xml:space="preserve"> </w:t>
      </w:r>
      <w:r w:rsidR="00A155BB" w:rsidRPr="00E914D7">
        <w:rPr>
          <w:i/>
          <w:sz w:val="16"/>
          <w:szCs w:val="16"/>
        </w:rPr>
        <w:t>изменять</w:t>
      </w:r>
      <w:r w:rsidR="00231B32" w:rsidRPr="00E914D7">
        <w:rPr>
          <w:i/>
          <w:sz w:val="16"/>
          <w:szCs w:val="16"/>
        </w:rPr>
        <w:t xml:space="preserve"> </w:t>
      </w:r>
      <w:r w:rsidR="00A155BB" w:rsidRPr="00E914D7">
        <w:rPr>
          <w:i/>
          <w:sz w:val="16"/>
          <w:szCs w:val="16"/>
        </w:rPr>
        <w:t>Курс(ы)</w:t>
      </w:r>
      <w:r w:rsidR="00231B32" w:rsidRPr="00E914D7">
        <w:rPr>
          <w:i/>
          <w:sz w:val="16"/>
          <w:szCs w:val="16"/>
        </w:rPr>
        <w:t xml:space="preserve"> </w:t>
      </w:r>
      <w:r w:rsidR="00A155BB" w:rsidRPr="00E914D7">
        <w:rPr>
          <w:i/>
          <w:sz w:val="16"/>
          <w:szCs w:val="16"/>
        </w:rPr>
        <w:t>Банка</w:t>
      </w:r>
      <w:r w:rsidR="00231B32" w:rsidRPr="00E914D7">
        <w:rPr>
          <w:i/>
          <w:sz w:val="16"/>
          <w:szCs w:val="16"/>
        </w:rPr>
        <w:t xml:space="preserve"> </w:t>
      </w:r>
      <w:r w:rsidR="00A155BB" w:rsidRPr="00E914D7">
        <w:rPr>
          <w:i/>
          <w:sz w:val="16"/>
          <w:szCs w:val="16"/>
        </w:rPr>
        <w:t>и/или</w:t>
      </w:r>
      <w:r w:rsidR="00231B32" w:rsidRPr="00E914D7">
        <w:rPr>
          <w:i/>
          <w:sz w:val="16"/>
          <w:szCs w:val="16"/>
        </w:rPr>
        <w:t xml:space="preserve"> </w:t>
      </w:r>
      <w:r w:rsidR="00A155BB" w:rsidRPr="00E914D7">
        <w:rPr>
          <w:i/>
          <w:sz w:val="16"/>
          <w:szCs w:val="16"/>
        </w:rPr>
        <w:t>размер</w:t>
      </w:r>
      <w:r w:rsidR="00231B32" w:rsidRPr="00E914D7">
        <w:rPr>
          <w:i/>
          <w:sz w:val="16"/>
          <w:szCs w:val="16"/>
        </w:rPr>
        <w:t xml:space="preserve"> </w:t>
      </w:r>
      <w:r w:rsidR="00A155BB" w:rsidRPr="00E914D7">
        <w:rPr>
          <w:i/>
          <w:sz w:val="16"/>
          <w:szCs w:val="16"/>
        </w:rPr>
        <w:t>расчетной</w:t>
      </w:r>
      <w:r w:rsidR="00231B32" w:rsidRPr="00E914D7">
        <w:rPr>
          <w:i/>
          <w:sz w:val="16"/>
          <w:szCs w:val="16"/>
        </w:rPr>
        <w:t xml:space="preserve"> </w:t>
      </w:r>
      <w:r w:rsidR="00A155BB" w:rsidRPr="00E914D7">
        <w:rPr>
          <w:i/>
          <w:sz w:val="16"/>
          <w:szCs w:val="16"/>
        </w:rPr>
        <w:t>комиссии</w:t>
      </w:r>
      <w:r w:rsidR="00231B32" w:rsidRPr="00E914D7">
        <w:rPr>
          <w:i/>
          <w:sz w:val="16"/>
          <w:szCs w:val="16"/>
        </w:rPr>
        <w:t xml:space="preserve"> </w:t>
      </w:r>
      <w:r w:rsidR="00A155BB" w:rsidRPr="00E914D7">
        <w:rPr>
          <w:i/>
          <w:sz w:val="16"/>
          <w:szCs w:val="16"/>
        </w:rPr>
        <w:t>в</w:t>
      </w:r>
      <w:r w:rsidR="00231B32" w:rsidRPr="00E914D7">
        <w:rPr>
          <w:i/>
          <w:sz w:val="16"/>
          <w:szCs w:val="16"/>
        </w:rPr>
        <w:t xml:space="preserve"> </w:t>
      </w:r>
      <w:r w:rsidR="00A155BB" w:rsidRPr="00E914D7">
        <w:rPr>
          <w:i/>
          <w:sz w:val="16"/>
          <w:szCs w:val="16"/>
        </w:rPr>
        <w:t>течение</w:t>
      </w:r>
      <w:r w:rsidR="00231B32" w:rsidRPr="00E914D7">
        <w:rPr>
          <w:i/>
          <w:sz w:val="16"/>
          <w:szCs w:val="16"/>
        </w:rPr>
        <w:t xml:space="preserve"> </w:t>
      </w:r>
      <w:r w:rsidR="00A155BB" w:rsidRPr="00E914D7">
        <w:rPr>
          <w:i/>
          <w:sz w:val="16"/>
          <w:szCs w:val="16"/>
        </w:rPr>
        <w:t>дня.</w:t>
      </w:r>
      <w:r w:rsidR="00231B32" w:rsidRPr="00E914D7">
        <w:rPr>
          <w:i/>
          <w:sz w:val="16"/>
          <w:szCs w:val="16"/>
        </w:rPr>
        <w:t xml:space="preserve"> </w:t>
      </w:r>
    </w:p>
    <w:p w:rsidR="00953825" w:rsidRPr="00E914D7" w:rsidRDefault="00C62BC5" w:rsidP="00AA62F3">
      <w:pPr>
        <w:rPr>
          <w:i/>
          <w:sz w:val="16"/>
          <w:szCs w:val="16"/>
        </w:rPr>
      </w:pPr>
      <w:r w:rsidRPr="00E914D7">
        <w:rPr>
          <w:i/>
          <w:sz w:val="16"/>
          <w:szCs w:val="16"/>
          <w:vertAlign w:val="superscript"/>
        </w:rPr>
        <w:t>3</w:t>
      </w:r>
      <w:r w:rsidR="00231B32" w:rsidRPr="00E914D7">
        <w:rPr>
          <w:i/>
          <w:sz w:val="16"/>
          <w:szCs w:val="16"/>
        </w:rPr>
        <w:t xml:space="preserve"> </w:t>
      </w:r>
      <w:r w:rsidR="00A155BB" w:rsidRPr="00E914D7">
        <w:rPr>
          <w:i/>
          <w:sz w:val="16"/>
          <w:szCs w:val="16"/>
        </w:rPr>
        <w:t>При</w:t>
      </w:r>
      <w:r w:rsidR="00231B32" w:rsidRPr="00E914D7">
        <w:rPr>
          <w:i/>
          <w:sz w:val="16"/>
          <w:szCs w:val="16"/>
        </w:rPr>
        <w:t xml:space="preserve"> </w:t>
      </w:r>
      <w:r w:rsidR="00A155BB" w:rsidRPr="00E914D7">
        <w:rPr>
          <w:i/>
          <w:sz w:val="16"/>
          <w:szCs w:val="16"/>
        </w:rPr>
        <w:t>совершении</w:t>
      </w:r>
      <w:r w:rsidR="00231B32" w:rsidRPr="00E914D7">
        <w:rPr>
          <w:i/>
          <w:sz w:val="16"/>
          <w:szCs w:val="16"/>
        </w:rPr>
        <w:t xml:space="preserve"> </w:t>
      </w:r>
      <w:r w:rsidR="00A155BB" w:rsidRPr="00E914D7">
        <w:rPr>
          <w:i/>
          <w:sz w:val="16"/>
          <w:szCs w:val="16"/>
        </w:rPr>
        <w:t>Банком</w:t>
      </w:r>
      <w:r w:rsidR="00231B32" w:rsidRPr="00E914D7">
        <w:rPr>
          <w:i/>
          <w:sz w:val="16"/>
          <w:szCs w:val="16"/>
        </w:rPr>
        <w:t xml:space="preserve"> </w:t>
      </w:r>
      <w:r w:rsidR="00A155BB" w:rsidRPr="00E914D7">
        <w:rPr>
          <w:i/>
          <w:sz w:val="16"/>
          <w:szCs w:val="16"/>
        </w:rPr>
        <w:t>операций,</w:t>
      </w:r>
      <w:r w:rsidR="00231B32" w:rsidRPr="00E914D7">
        <w:rPr>
          <w:i/>
          <w:sz w:val="16"/>
          <w:szCs w:val="16"/>
        </w:rPr>
        <w:t xml:space="preserve"> </w:t>
      </w:r>
      <w:r w:rsidR="00A155BB" w:rsidRPr="00E914D7">
        <w:rPr>
          <w:i/>
          <w:sz w:val="16"/>
          <w:szCs w:val="16"/>
        </w:rPr>
        <w:t>указанных</w:t>
      </w:r>
      <w:r w:rsidR="00231B32" w:rsidRPr="00E914D7">
        <w:rPr>
          <w:i/>
          <w:sz w:val="16"/>
          <w:szCs w:val="16"/>
        </w:rPr>
        <w:t xml:space="preserve"> </w:t>
      </w:r>
      <w:r w:rsidR="00A155BB" w:rsidRPr="00E914D7">
        <w:rPr>
          <w:i/>
          <w:sz w:val="16"/>
          <w:szCs w:val="16"/>
        </w:rPr>
        <w:t>в</w:t>
      </w:r>
      <w:r w:rsidR="00231B32" w:rsidRPr="00E914D7">
        <w:rPr>
          <w:i/>
          <w:sz w:val="16"/>
          <w:szCs w:val="16"/>
        </w:rPr>
        <w:t xml:space="preserve"> </w:t>
      </w:r>
      <w:r w:rsidR="00A155BB" w:rsidRPr="00E914D7">
        <w:rPr>
          <w:i/>
          <w:sz w:val="16"/>
          <w:szCs w:val="16"/>
        </w:rPr>
        <w:t>п.п.11.1-11.2,</w:t>
      </w:r>
      <w:r w:rsidR="00231B32" w:rsidRPr="00E914D7">
        <w:rPr>
          <w:i/>
          <w:sz w:val="16"/>
          <w:szCs w:val="16"/>
        </w:rPr>
        <w:t xml:space="preserve"> </w:t>
      </w:r>
      <w:r w:rsidR="00A155BB" w:rsidRPr="00E914D7">
        <w:rPr>
          <w:i/>
          <w:sz w:val="16"/>
          <w:szCs w:val="16"/>
        </w:rPr>
        <w:t>Курс</w:t>
      </w:r>
      <w:r w:rsidR="00231B32" w:rsidRPr="00E914D7">
        <w:rPr>
          <w:i/>
          <w:sz w:val="16"/>
          <w:szCs w:val="16"/>
        </w:rPr>
        <w:t xml:space="preserve"> </w:t>
      </w:r>
      <w:r w:rsidR="00A155BB" w:rsidRPr="00E914D7">
        <w:rPr>
          <w:i/>
          <w:sz w:val="16"/>
          <w:szCs w:val="16"/>
        </w:rPr>
        <w:t>Банка</w:t>
      </w:r>
      <w:r w:rsidR="00231B32" w:rsidRPr="00E914D7">
        <w:rPr>
          <w:i/>
          <w:sz w:val="16"/>
          <w:szCs w:val="16"/>
        </w:rPr>
        <w:t xml:space="preserve"> </w:t>
      </w:r>
      <w:r w:rsidR="00A155BB" w:rsidRPr="00E914D7">
        <w:rPr>
          <w:i/>
          <w:sz w:val="16"/>
          <w:szCs w:val="16"/>
        </w:rPr>
        <w:t>и/или</w:t>
      </w:r>
      <w:r w:rsidR="00231B32" w:rsidRPr="00E914D7">
        <w:rPr>
          <w:i/>
          <w:sz w:val="16"/>
          <w:szCs w:val="16"/>
        </w:rPr>
        <w:t xml:space="preserve"> </w:t>
      </w:r>
      <w:r w:rsidR="00A155BB" w:rsidRPr="00E914D7">
        <w:rPr>
          <w:i/>
          <w:sz w:val="16"/>
          <w:szCs w:val="16"/>
        </w:rPr>
        <w:t>размер</w:t>
      </w:r>
      <w:r w:rsidR="00231B32" w:rsidRPr="00E914D7">
        <w:rPr>
          <w:i/>
          <w:sz w:val="16"/>
          <w:szCs w:val="16"/>
        </w:rPr>
        <w:t xml:space="preserve"> </w:t>
      </w:r>
      <w:r w:rsidR="00A155BB" w:rsidRPr="00E914D7">
        <w:rPr>
          <w:i/>
          <w:sz w:val="16"/>
          <w:szCs w:val="16"/>
        </w:rPr>
        <w:t>расчетной</w:t>
      </w:r>
      <w:r w:rsidR="00231B32" w:rsidRPr="00E914D7">
        <w:rPr>
          <w:i/>
          <w:sz w:val="16"/>
          <w:szCs w:val="16"/>
        </w:rPr>
        <w:t xml:space="preserve"> </w:t>
      </w:r>
      <w:r w:rsidR="00A155BB" w:rsidRPr="00E914D7">
        <w:rPr>
          <w:i/>
          <w:sz w:val="16"/>
          <w:szCs w:val="16"/>
        </w:rPr>
        <w:t>комиссии,</w:t>
      </w:r>
      <w:r w:rsidR="00231B32" w:rsidRPr="00E914D7">
        <w:rPr>
          <w:i/>
          <w:sz w:val="16"/>
          <w:szCs w:val="16"/>
        </w:rPr>
        <w:t xml:space="preserve"> </w:t>
      </w:r>
      <w:r w:rsidR="00A155BB" w:rsidRPr="00E914D7">
        <w:rPr>
          <w:i/>
          <w:sz w:val="16"/>
          <w:szCs w:val="16"/>
        </w:rPr>
        <w:t>действующий(</w:t>
      </w:r>
      <w:proofErr w:type="spellStart"/>
      <w:r w:rsidR="00A155BB" w:rsidRPr="00E914D7">
        <w:rPr>
          <w:i/>
          <w:sz w:val="16"/>
          <w:szCs w:val="16"/>
        </w:rPr>
        <w:t>ие</w:t>
      </w:r>
      <w:proofErr w:type="spellEnd"/>
      <w:r w:rsidR="00A155BB" w:rsidRPr="00E914D7">
        <w:rPr>
          <w:i/>
          <w:sz w:val="16"/>
          <w:szCs w:val="16"/>
        </w:rPr>
        <w:t>)</w:t>
      </w:r>
      <w:r w:rsidR="00231B32" w:rsidRPr="00E914D7">
        <w:rPr>
          <w:i/>
          <w:sz w:val="16"/>
          <w:szCs w:val="16"/>
        </w:rPr>
        <w:t xml:space="preserve"> </w:t>
      </w:r>
      <w:r w:rsidR="00A155BB" w:rsidRPr="00E914D7">
        <w:rPr>
          <w:i/>
          <w:sz w:val="16"/>
          <w:szCs w:val="16"/>
        </w:rPr>
        <w:t>на</w:t>
      </w:r>
      <w:r w:rsidR="00231B32" w:rsidRPr="00E914D7">
        <w:rPr>
          <w:i/>
          <w:sz w:val="16"/>
          <w:szCs w:val="16"/>
        </w:rPr>
        <w:t xml:space="preserve"> </w:t>
      </w:r>
      <w:r w:rsidR="00A155BB" w:rsidRPr="00E914D7">
        <w:rPr>
          <w:i/>
          <w:sz w:val="16"/>
          <w:szCs w:val="16"/>
        </w:rPr>
        <w:t>дату</w:t>
      </w:r>
      <w:r w:rsidR="00231B32" w:rsidRPr="00E914D7">
        <w:rPr>
          <w:i/>
          <w:sz w:val="16"/>
          <w:szCs w:val="16"/>
        </w:rPr>
        <w:t xml:space="preserve"> </w:t>
      </w:r>
      <w:r w:rsidR="00A155BB" w:rsidRPr="00E914D7">
        <w:rPr>
          <w:i/>
          <w:sz w:val="16"/>
          <w:szCs w:val="16"/>
        </w:rPr>
        <w:t>и</w:t>
      </w:r>
      <w:r w:rsidR="00231B32" w:rsidRPr="00E914D7">
        <w:rPr>
          <w:i/>
          <w:sz w:val="16"/>
          <w:szCs w:val="16"/>
        </w:rPr>
        <w:t xml:space="preserve"> </w:t>
      </w:r>
      <w:r w:rsidR="00A155BB" w:rsidRPr="00E914D7">
        <w:rPr>
          <w:i/>
          <w:sz w:val="16"/>
          <w:szCs w:val="16"/>
        </w:rPr>
        <w:t>время</w:t>
      </w:r>
      <w:r w:rsidR="00231B32" w:rsidRPr="00E914D7">
        <w:rPr>
          <w:i/>
          <w:sz w:val="16"/>
          <w:szCs w:val="16"/>
        </w:rPr>
        <w:t xml:space="preserve"> </w:t>
      </w:r>
      <w:r w:rsidR="00A155BB" w:rsidRPr="00E914D7">
        <w:rPr>
          <w:i/>
          <w:sz w:val="16"/>
          <w:szCs w:val="16"/>
        </w:rPr>
        <w:t>совершения</w:t>
      </w:r>
      <w:r w:rsidR="00231B32" w:rsidRPr="00E914D7">
        <w:rPr>
          <w:i/>
          <w:sz w:val="16"/>
          <w:szCs w:val="16"/>
        </w:rPr>
        <w:t xml:space="preserve"> </w:t>
      </w:r>
      <w:r w:rsidR="00A155BB" w:rsidRPr="00E914D7">
        <w:rPr>
          <w:i/>
          <w:sz w:val="16"/>
          <w:szCs w:val="16"/>
        </w:rPr>
        <w:t>операции,</w:t>
      </w:r>
      <w:r w:rsidR="00231B32" w:rsidRPr="00E914D7">
        <w:rPr>
          <w:i/>
          <w:sz w:val="16"/>
          <w:szCs w:val="16"/>
        </w:rPr>
        <w:t xml:space="preserve"> </w:t>
      </w:r>
      <w:r w:rsidR="00A155BB" w:rsidRPr="00E914D7">
        <w:rPr>
          <w:i/>
          <w:sz w:val="16"/>
          <w:szCs w:val="16"/>
        </w:rPr>
        <w:t>сообщаются</w:t>
      </w:r>
      <w:r w:rsidR="00231B32" w:rsidRPr="00E914D7">
        <w:rPr>
          <w:i/>
          <w:sz w:val="16"/>
          <w:szCs w:val="16"/>
        </w:rPr>
        <w:t xml:space="preserve"> </w:t>
      </w:r>
      <w:r w:rsidR="00A155BB" w:rsidRPr="00E914D7">
        <w:rPr>
          <w:i/>
          <w:sz w:val="16"/>
          <w:szCs w:val="16"/>
        </w:rPr>
        <w:t>клиенту</w:t>
      </w:r>
      <w:r w:rsidR="00231B32" w:rsidRPr="00E914D7">
        <w:rPr>
          <w:i/>
          <w:sz w:val="16"/>
          <w:szCs w:val="16"/>
        </w:rPr>
        <w:t xml:space="preserve"> </w:t>
      </w:r>
      <w:r w:rsidR="00A155BB" w:rsidRPr="00E914D7">
        <w:rPr>
          <w:i/>
          <w:sz w:val="16"/>
          <w:szCs w:val="16"/>
        </w:rPr>
        <w:t>после</w:t>
      </w:r>
      <w:r w:rsidR="00231B32" w:rsidRPr="00E914D7">
        <w:rPr>
          <w:i/>
          <w:sz w:val="16"/>
          <w:szCs w:val="16"/>
        </w:rPr>
        <w:t xml:space="preserve"> </w:t>
      </w:r>
      <w:r w:rsidR="00A155BB" w:rsidRPr="00E914D7">
        <w:rPr>
          <w:i/>
          <w:sz w:val="16"/>
          <w:szCs w:val="16"/>
        </w:rPr>
        <w:t>приема</w:t>
      </w:r>
      <w:r w:rsidR="00231B32" w:rsidRPr="00E914D7">
        <w:rPr>
          <w:i/>
          <w:sz w:val="16"/>
          <w:szCs w:val="16"/>
        </w:rPr>
        <w:t xml:space="preserve"> </w:t>
      </w:r>
      <w:r w:rsidR="00A155BB" w:rsidRPr="00E914D7">
        <w:rPr>
          <w:i/>
          <w:sz w:val="16"/>
          <w:szCs w:val="16"/>
        </w:rPr>
        <w:t>Банком</w:t>
      </w:r>
      <w:r w:rsidR="00231B32" w:rsidRPr="00E914D7">
        <w:rPr>
          <w:i/>
          <w:sz w:val="16"/>
          <w:szCs w:val="16"/>
        </w:rPr>
        <w:t xml:space="preserve"> </w:t>
      </w:r>
      <w:r w:rsidR="00A155BB" w:rsidRPr="00E914D7">
        <w:rPr>
          <w:i/>
          <w:sz w:val="16"/>
          <w:szCs w:val="16"/>
        </w:rPr>
        <w:t>к</w:t>
      </w:r>
      <w:r w:rsidR="00231B32" w:rsidRPr="00E914D7">
        <w:rPr>
          <w:i/>
          <w:sz w:val="16"/>
          <w:szCs w:val="16"/>
        </w:rPr>
        <w:t xml:space="preserve"> </w:t>
      </w:r>
      <w:r w:rsidR="00A155BB" w:rsidRPr="00E914D7">
        <w:rPr>
          <w:i/>
          <w:sz w:val="16"/>
          <w:szCs w:val="16"/>
        </w:rPr>
        <w:t>исполнению</w:t>
      </w:r>
      <w:r w:rsidR="00231B32" w:rsidRPr="00E914D7">
        <w:rPr>
          <w:i/>
          <w:sz w:val="16"/>
          <w:szCs w:val="16"/>
        </w:rPr>
        <w:t xml:space="preserve"> </w:t>
      </w:r>
      <w:r w:rsidR="00A155BB" w:rsidRPr="00E914D7">
        <w:rPr>
          <w:i/>
          <w:sz w:val="16"/>
          <w:szCs w:val="16"/>
        </w:rPr>
        <w:t>распоряжения/заявки.</w:t>
      </w:r>
    </w:p>
    <w:p w:rsidR="0031535E" w:rsidRPr="00E914D7" w:rsidRDefault="0031535E" w:rsidP="00AA62F3">
      <w:pPr>
        <w:rPr>
          <w:i/>
          <w:sz w:val="16"/>
          <w:szCs w:val="16"/>
        </w:rPr>
      </w:pPr>
    </w:p>
    <w:p w:rsidR="00F13E8D" w:rsidRPr="00E914D7" w:rsidRDefault="00F13E8D" w:rsidP="00AA62F3">
      <w:pPr>
        <w:rPr>
          <w:i/>
          <w:sz w:val="16"/>
          <w:szCs w:val="16"/>
        </w:rPr>
      </w:pPr>
    </w:p>
    <w:p w:rsidR="003A0F27" w:rsidRPr="00E914D7" w:rsidRDefault="00953825" w:rsidP="00346821">
      <w:pPr>
        <w:pStyle w:val="4"/>
        <w:numPr>
          <w:ilvl w:val="0"/>
          <w:numId w:val="2"/>
        </w:numPr>
      </w:pPr>
      <w:bookmarkStart w:id="18" w:name="_Toc64472188"/>
      <w:r w:rsidRPr="00E914D7">
        <w:t>Кредитные</w:t>
      </w:r>
      <w:r w:rsidR="00231B32" w:rsidRPr="00E914D7">
        <w:t xml:space="preserve"> </w:t>
      </w:r>
      <w:r w:rsidRPr="00E914D7">
        <w:t>операции</w:t>
      </w:r>
      <w:bookmarkEnd w:id="18"/>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B5592E">
        <w:trPr>
          <w:trHeight w:val="254"/>
          <w:tblHeader/>
        </w:trPr>
        <w:tc>
          <w:tcPr>
            <w:tcW w:w="851"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Примечание</w:t>
            </w:r>
          </w:p>
        </w:tc>
      </w:tr>
      <w:tr w:rsidR="00E914D7" w:rsidRPr="00E914D7" w:rsidTr="00B9359C">
        <w:trPr>
          <w:trHeight w:val="227"/>
        </w:trPr>
        <w:tc>
          <w:tcPr>
            <w:tcW w:w="851" w:type="dxa"/>
            <w:tcBorders>
              <w:top w:val="single" w:sz="4" w:space="0" w:color="auto"/>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7273E1">
              <w:rPr>
                <w:rFonts w:eastAsia="Calibri"/>
                <w:color w:val="FF0000"/>
                <w:sz w:val="20"/>
                <w:szCs w:val="20"/>
              </w:rPr>
              <w:t>12.1.</w:t>
            </w:r>
          </w:p>
        </w:tc>
        <w:tc>
          <w:tcPr>
            <w:tcW w:w="3969" w:type="dxa"/>
            <w:tcBorders>
              <w:top w:val="single" w:sz="4" w:space="0" w:color="auto"/>
              <w:left w:val="single" w:sz="4" w:space="0" w:color="auto"/>
              <w:bottom w:val="nil"/>
              <w:right w:val="single" w:sz="4" w:space="0" w:color="auto"/>
            </w:tcBorders>
          </w:tcPr>
          <w:p w:rsidR="00C479D3" w:rsidRPr="00E914D7" w:rsidRDefault="007A1E86" w:rsidP="00B9359C">
            <w:pPr>
              <w:rPr>
                <w:rFonts w:eastAsia="Calibri"/>
                <w:sz w:val="20"/>
                <w:szCs w:val="20"/>
              </w:rPr>
            </w:pPr>
            <w:r w:rsidRPr="00E914D7">
              <w:rPr>
                <w:rFonts w:eastAsia="Calibri"/>
                <w:sz w:val="20"/>
                <w:szCs w:val="20"/>
              </w:rPr>
              <w:t>Предоставление</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том</w:t>
            </w:r>
            <w:r w:rsidR="00231B32" w:rsidRPr="00E914D7">
              <w:rPr>
                <w:rFonts w:eastAsia="Calibri"/>
                <w:sz w:val="20"/>
                <w:szCs w:val="20"/>
              </w:rPr>
              <w:t xml:space="preserve"> </w:t>
            </w:r>
            <w:r w:rsidRPr="00E914D7">
              <w:rPr>
                <w:rFonts w:eastAsia="Calibri"/>
                <w:sz w:val="20"/>
                <w:szCs w:val="20"/>
              </w:rPr>
              <w:t>числе</w:t>
            </w:r>
            <w:r w:rsidR="00231B32" w:rsidRPr="00E914D7">
              <w:rPr>
                <w:rFonts w:eastAsia="Calibri"/>
                <w:sz w:val="20"/>
                <w:szCs w:val="20"/>
              </w:rPr>
              <w:t xml:space="preserve"> </w:t>
            </w:r>
            <w:r w:rsidRPr="00E914D7">
              <w:rPr>
                <w:rFonts w:eastAsia="Calibri"/>
                <w:sz w:val="20"/>
                <w:szCs w:val="20"/>
              </w:rPr>
              <w:t>способами</w:t>
            </w:r>
            <w:r w:rsidR="00231B32" w:rsidRPr="00E914D7">
              <w:rPr>
                <w:rFonts w:eastAsia="Calibri"/>
                <w:sz w:val="20"/>
                <w:szCs w:val="20"/>
              </w:rPr>
              <w:t xml:space="preserve"> </w:t>
            </w:r>
            <w:r w:rsidRPr="00E914D7">
              <w:rPr>
                <w:rFonts w:eastAsia="Calibri"/>
                <w:sz w:val="20"/>
                <w:szCs w:val="20"/>
              </w:rPr>
              <w:t>открытия</w:t>
            </w:r>
            <w:r w:rsidR="00231B32" w:rsidRPr="00E914D7">
              <w:rPr>
                <w:rFonts w:eastAsia="Calibri"/>
                <w:sz w:val="20"/>
                <w:szCs w:val="20"/>
              </w:rPr>
              <w:t xml:space="preserve"> </w:t>
            </w:r>
            <w:r w:rsidRPr="00E914D7">
              <w:rPr>
                <w:rFonts w:eastAsia="Calibri"/>
                <w:sz w:val="20"/>
                <w:szCs w:val="20"/>
              </w:rPr>
              <w:t>кредитной</w:t>
            </w:r>
            <w:r w:rsidR="00231B32" w:rsidRPr="00E914D7">
              <w:rPr>
                <w:rFonts w:eastAsia="Calibri"/>
                <w:sz w:val="20"/>
                <w:szCs w:val="20"/>
              </w:rPr>
              <w:t xml:space="preserve"> </w:t>
            </w:r>
            <w:r w:rsidRPr="00E914D7">
              <w:rPr>
                <w:rFonts w:eastAsia="Calibri"/>
                <w:sz w:val="20"/>
                <w:szCs w:val="20"/>
              </w:rPr>
              <w:t>линии</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кредитованием</w:t>
            </w:r>
            <w:r w:rsidR="00231B32" w:rsidRPr="00E914D7">
              <w:rPr>
                <w:rFonts w:eastAsia="Calibri"/>
                <w:sz w:val="20"/>
                <w:szCs w:val="20"/>
              </w:rPr>
              <w:t xml:space="preserve"> </w:t>
            </w:r>
            <w:r w:rsidRPr="00E914D7">
              <w:rPr>
                <w:rFonts w:eastAsia="Calibri"/>
                <w:sz w:val="20"/>
                <w:szCs w:val="20"/>
              </w:rPr>
              <w:t>банковского</w:t>
            </w:r>
            <w:r w:rsidR="00231B32" w:rsidRPr="00E914D7">
              <w:rPr>
                <w:rFonts w:eastAsia="Calibri"/>
                <w:sz w:val="20"/>
                <w:szCs w:val="20"/>
              </w:rPr>
              <w:t xml:space="preserve"> </w:t>
            </w:r>
            <w:r w:rsidRPr="00E914D7">
              <w:rPr>
                <w:rFonts w:eastAsia="Calibri"/>
                <w:sz w:val="20"/>
                <w:szCs w:val="20"/>
              </w:rPr>
              <w:t>счета</w:t>
            </w:r>
            <w:r w:rsidR="00231B32" w:rsidRPr="00E914D7">
              <w:rPr>
                <w:rFonts w:eastAsia="Calibri"/>
                <w:sz w:val="20"/>
                <w:szCs w:val="20"/>
              </w:rPr>
              <w:t xml:space="preserve"> </w:t>
            </w:r>
            <w:r w:rsidRPr="00E914D7">
              <w:rPr>
                <w:rFonts w:eastAsia="Calibri"/>
                <w:sz w:val="20"/>
                <w:szCs w:val="20"/>
              </w:rPr>
              <w:t>(овердрафт)</w:t>
            </w:r>
          </w:p>
        </w:tc>
        <w:tc>
          <w:tcPr>
            <w:tcW w:w="1985" w:type="dxa"/>
            <w:tcBorders>
              <w:top w:val="single" w:sz="4" w:space="0" w:color="auto"/>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менее</w:t>
            </w:r>
            <w:r w:rsidR="00231B32" w:rsidRPr="00E914D7">
              <w:rPr>
                <w:rFonts w:eastAsia="Calibri"/>
                <w:sz w:val="20"/>
                <w:szCs w:val="20"/>
              </w:rPr>
              <w:t xml:space="preserve"> </w:t>
            </w:r>
            <w:r w:rsidRPr="00E914D7">
              <w:rPr>
                <w:rFonts w:eastAsia="Calibri"/>
                <w:sz w:val="20"/>
                <w:szCs w:val="20"/>
              </w:rPr>
              <w:t>0,8%</w:t>
            </w:r>
          </w:p>
          <w:p w:rsidR="00C479D3" w:rsidRPr="00E914D7" w:rsidRDefault="00C479D3" w:rsidP="00B9359C">
            <w:pPr>
              <w:jc w:val="center"/>
              <w:rPr>
                <w:rFonts w:eastAsia="Calibri"/>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tcPr>
          <w:p w:rsidR="00C479D3" w:rsidRPr="00E914D7" w:rsidRDefault="007A1E86" w:rsidP="00B9359C">
            <w:pPr>
              <w:rPr>
                <w:sz w:val="20"/>
                <w:szCs w:val="20"/>
              </w:rPr>
            </w:pPr>
            <w:r w:rsidRPr="00E914D7">
              <w:rPr>
                <w:rFonts w:eastAsia="Calibri"/>
                <w:sz w:val="20"/>
                <w:szCs w:val="20"/>
              </w:rPr>
              <w:t>Комиссия</w:t>
            </w:r>
            <w:r w:rsidR="00231B32" w:rsidRPr="00E914D7">
              <w:rPr>
                <w:rFonts w:eastAsia="Calibri"/>
                <w:sz w:val="20"/>
                <w:szCs w:val="20"/>
              </w:rPr>
              <w:t xml:space="preserve"> </w:t>
            </w:r>
            <w:r w:rsidRPr="00E914D7">
              <w:rPr>
                <w:rFonts w:eastAsia="Calibri"/>
                <w:sz w:val="20"/>
                <w:szCs w:val="20"/>
              </w:rPr>
              <w:t>начисляется</w:t>
            </w:r>
            <w:r w:rsidR="00231B32" w:rsidRPr="00E914D7">
              <w:rPr>
                <w:rFonts w:eastAsia="Calibri"/>
                <w:sz w:val="20"/>
                <w:szCs w:val="20"/>
              </w:rPr>
              <w:t xml:space="preserve"> </w:t>
            </w:r>
            <w:r w:rsidRPr="00E914D7">
              <w:rPr>
                <w:rFonts w:eastAsia="Calibri"/>
                <w:sz w:val="20"/>
                <w:szCs w:val="20"/>
              </w:rPr>
              <w:t>на</w:t>
            </w:r>
            <w:r w:rsidR="00231B32" w:rsidRPr="00E914D7">
              <w:rPr>
                <w:rFonts w:eastAsia="Calibri"/>
                <w:sz w:val="20"/>
                <w:szCs w:val="20"/>
              </w:rPr>
              <w:t xml:space="preserve"> </w:t>
            </w:r>
            <w:r w:rsidRPr="00E914D7">
              <w:rPr>
                <w:rFonts w:eastAsia="Calibri"/>
                <w:sz w:val="20"/>
                <w:szCs w:val="20"/>
              </w:rPr>
              <w:t>сумму</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(лимита</w:t>
            </w:r>
            <w:r w:rsidR="00231B32" w:rsidRPr="00E914D7">
              <w:rPr>
                <w:rFonts w:eastAsia="Calibri"/>
                <w:sz w:val="20"/>
                <w:szCs w:val="20"/>
              </w:rPr>
              <w:t xml:space="preserve"> </w:t>
            </w:r>
            <w:r w:rsidRPr="00E914D7">
              <w:rPr>
                <w:rFonts w:eastAsia="Calibri"/>
                <w:sz w:val="20"/>
                <w:szCs w:val="20"/>
              </w:rPr>
              <w:t>кредитования)</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уплачивается</w:t>
            </w:r>
            <w:r w:rsidR="00231B32" w:rsidRPr="00E914D7">
              <w:rPr>
                <w:rFonts w:eastAsia="Calibri"/>
                <w:sz w:val="20"/>
                <w:szCs w:val="20"/>
              </w:rPr>
              <w:t xml:space="preserve"> </w:t>
            </w:r>
            <w:r w:rsidRPr="00E914D7">
              <w:rPr>
                <w:rFonts w:eastAsia="Calibri"/>
                <w:sz w:val="20"/>
                <w:szCs w:val="20"/>
              </w:rPr>
              <w:t>единовременно</w:t>
            </w:r>
            <w:r w:rsidR="00231B32" w:rsidRPr="00E914D7">
              <w:rPr>
                <w:rFonts w:eastAsia="Calibri"/>
                <w:sz w:val="20"/>
                <w:szCs w:val="20"/>
              </w:rPr>
              <w:t xml:space="preserve"> </w:t>
            </w:r>
            <w:r w:rsidRPr="00E914D7">
              <w:rPr>
                <w:rFonts w:eastAsia="Calibri"/>
                <w:sz w:val="20"/>
                <w:szCs w:val="20"/>
              </w:rPr>
              <w:t>до</w:t>
            </w:r>
            <w:r w:rsidR="00231B32" w:rsidRPr="00E914D7">
              <w:rPr>
                <w:rFonts w:eastAsia="Calibri"/>
                <w:sz w:val="20"/>
                <w:szCs w:val="20"/>
              </w:rPr>
              <w:t xml:space="preserve"> </w:t>
            </w:r>
            <w:r w:rsidRPr="00E914D7">
              <w:rPr>
                <w:rFonts w:eastAsia="Calibri"/>
                <w:sz w:val="20"/>
                <w:szCs w:val="20"/>
              </w:rPr>
              <w:t>выдачи</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(первой</w:t>
            </w:r>
            <w:r w:rsidR="00231B32" w:rsidRPr="00E914D7">
              <w:rPr>
                <w:rFonts w:eastAsia="Calibri"/>
                <w:sz w:val="20"/>
                <w:szCs w:val="20"/>
              </w:rPr>
              <w:t xml:space="preserve"> </w:t>
            </w:r>
            <w:r w:rsidRPr="00E914D7">
              <w:rPr>
                <w:rFonts w:eastAsia="Calibri"/>
                <w:sz w:val="20"/>
                <w:szCs w:val="20"/>
              </w:rPr>
              <w:t>части</w:t>
            </w:r>
            <w:r w:rsidR="00231B32" w:rsidRPr="00E914D7">
              <w:rPr>
                <w:rFonts w:eastAsia="Calibri"/>
                <w:sz w:val="20"/>
                <w:szCs w:val="20"/>
              </w:rPr>
              <w:t xml:space="preserve"> </w:t>
            </w:r>
            <w:r w:rsidRPr="00E914D7">
              <w:rPr>
                <w:rFonts w:eastAsia="Calibri"/>
                <w:sz w:val="20"/>
                <w:szCs w:val="20"/>
              </w:rPr>
              <w:t>кредита).</w:t>
            </w:r>
          </w:p>
          <w:p w:rsidR="007A1E86" w:rsidRPr="00E914D7" w:rsidRDefault="007A1E86" w:rsidP="00B9359C">
            <w:pPr>
              <w:rPr>
                <w:sz w:val="20"/>
                <w:szCs w:val="20"/>
              </w:rPr>
            </w:pPr>
            <w:r w:rsidRPr="00E914D7">
              <w:rPr>
                <w:sz w:val="20"/>
                <w:szCs w:val="20"/>
              </w:rPr>
              <w:t>При</w:t>
            </w:r>
            <w:r w:rsidR="00231B32" w:rsidRPr="00E914D7">
              <w:rPr>
                <w:sz w:val="20"/>
                <w:szCs w:val="20"/>
              </w:rPr>
              <w:t xml:space="preserve"> </w:t>
            </w:r>
            <w:r w:rsidRPr="00E914D7">
              <w:rPr>
                <w:sz w:val="20"/>
                <w:szCs w:val="20"/>
              </w:rPr>
              <w:t>увеличении</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кредитования</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овердрафта)</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начисляется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сумму</w:t>
            </w:r>
            <w:r w:rsidR="00231B32" w:rsidRPr="00E914D7">
              <w:rPr>
                <w:sz w:val="20"/>
                <w:szCs w:val="20"/>
              </w:rPr>
              <w:t xml:space="preserve"> </w:t>
            </w:r>
            <w:r w:rsidRPr="00E914D7">
              <w:rPr>
                <w:sz w:val="20"/>
                <w:szCs w:val="20"/>
              </w:rPr>
              <w:t>увеличения</w:t>
            </w:r>
            <w:r w:rsidR="00231B32" w:rsidRPr="00E914D7">
              <w:rPr>
                <w:sz w:val="20"/>
                <w:szCs w:val="20"/>
              </w:rPr>
              <w:t xml:space="preserve"> </w:t>
            </w:r>
            <w:r w:rsidRPr="00E914D7">
              <w:rPr>
                <w:sz w:val="20"/>
                <w:szCs w:val="20"/>
              </w:rPr>
              <w:t>данного</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день</w:t>
            </w:r>
            <w:r w:rsidR="00231B32" w:rsidRPr="00E914D7">
              <w:rPr>
                <w:sz w:val="20"/>
                <w:szCs w:val="20"/>
              </w:rPr>
              <w:t xml:space="preserve"> </w:t>
            </w:r>
            <w:r w:rsidRPr="00E914D7">
              <w:rPr>
                <w:sz w:val="20"/>
                <w:szCs w:val="20"/>
              </w:rPr>
              <w:t>заключения</w:t>
            </w:r>
            <w:r w:rsidR="00231B32" w:rsidRPr="00E914D7">
              <w:rPr>
                <w:sz w:val="20"/>
                <w:szCs w:val="20"/>
              </w:rPr>
              <w:t xml:space="preserve"> </w:t>
            </w:r>
            <w:r w:rsidRPr="00E914D7">
              <w:rPr>
                <w:sz w:val="20"/>
                <w:szCs w:val="20"/>
              </w:rPr>
              <w:t>соответствующего</w:t>
            </w:r>
            <w:r w:rsidR="00231B32" w:rsidRPr="00E914D7">
              <w:rPr>
                <w:sz w:val="20"/>
                <w:szCs w:val="20"/>
              </w:rPr>
              <w:t xml:space="preserve"> </w:t>
            </w:r>
            <w:r w:rsidRPr="00E914D7">
              <w:rPr>
                <w:sz w:val="20"/>
                <w:szCs w:val="20"/>
              </w:rPr>
              <w:t>дополнительного</w:t>
            </w:r>
            <w:r w:rsidR="00231B32" w:rsidRPr="00E914D7">
              <w:rPr>
                <w:sz w:val="20"/>
                <w:szCs w:val="20"/>
              </w:rPr>
              <w:t xml:space="preserve"> </w:t>
            </w:r>
            <w:r w:rsidRPr="00E914D7">
              <w:rPr>
                <w:sz w:val="20"/>
                <w:szCs w:val="20"/>
              </w:rPr>
              <w:t>соглашения</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договору</w:t>
            </w: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E914D7" w:rsidRDefault="007A1E86" w:rsidP="00B9359C">
            <w:pPr>
              <w:rPr>
                <w:sz w:val="20"/>
                <w:szCs w:val="20"/>
              </w:rPr>
            </w:pPr>
          </w:p>
        </w:tc>
        <w:tc>
          <w:tcPr>
            <w:tcW w:w="1985" w:type="dxa"/>
            <w:tcBorders>
              <w:top w:val="nil"/>
              <w:left w:val="single" w:sz="4" w:space="0" w:color="auto"/>
              <w:bottom w:val="nil"/>
              <w:right w:val="single" w:sz="4" w:space="0" w:color="auto"/>
            </w:tcBorders>
          </w:tcPr>
          <w:p w:rsidR="007A1E86" w:rsidRPr="00E914D7" w:rsidRDefault="007A1E86" w:rsidP="00B9359C">
            <w:pPr>
              <w:jc w:val="center"/>
              <w:rPr>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w:t>
            </w:r>
            <w:r w:rsidR="00231B32" w:rsidRPr="00E914D7">
              <w:rPr>
                <w:rFonts w:eastAsia="Calibri"/>
                <w:sz w:val="20"/>
                <w:szCs w:val="20"/>
              </w:rPr>
              <w:t xml:space="preserve"> </w:t>
            </w:r>
            <w:r w:rsidR="00DF45D2" w:rsidRPr="00E914D7">
              <w:rPr>
                <w:rFonts w:eastAsia="Calibri"/>
                <w:sz w:val="20"/>
                <w:szCs w:val="20"/>
              </w:rPr>
              <w:t>при кредитовании в рамках кредитного продукта «Стань фермером» в соответствии с Положением о кредитовании АО «</w:t>
            </w:r>
            <w:proofErr w:type="spellStart"/>
            <w:r w:rsidR="00DF45D2" w:rsidRPr="00E914D7">
              <w:rPr>
                <w:rFonts w:eastAsia="Calibri"/>
                <w:sz w:val="20"/>
                <w:szCs w:val="20"/>
              </w:rPr>
              <w:t>Россельхозбанк</w:t>
            </w:r>
            <w:proofErr w:type="spellEnd"/>
            <w:r w:rsidR="00DF45D2" w:rsidRPr="00E914D7">
              <w:rPr>
                <w:rFonts w:eastAsia="Calibri"/>
                <w:sz w:val="20"/>
                <w:szCs w:val="20"/>
              </w:rPr>
              <w:t>» начинающих фермеров № 423-П</w:t>
            </w:r>
          </w:p>
          <w:p w:rsidR="00F970CE" w:rsidRPr="00E914D7" w:rsidRDefault="00F970CE" w:rsidP="00B9359C">
            <w:pPr>
              <w:rPr>
                <w:rFonts w:eastAsia="Calibri"/>
                <w:sz w:val="20"/>
                <w:szCs w:val="20"/>
              </w:rPr>
            </w:pPr>
            <w:r w:rsidRPr="00E914D7">
              <w:rPr>
                <w:rFonts w:eastAsia="Calibri"/>
                <w:sz w:val="20"/>
                <w:szCs w:val="20"/>
              </w:rPr>
              <w:t>- при кредитовании в рамках кредитного продукта «</w:t>
            </w:r>
            <w:proofErr w:type="spellStart"/>
            <w:r w:rsidRPr="00E914D7">
              <w:rPr>
                <w:rFonts w:eastAsia="Calibri"/>
                <w:sz w:val="20"/>
                <w:szCs w:val="20"/>
              </w:rPr>
              <w:t>Агростарт</w:t>
            </w:r>
            <w:proofErr w:type="spellEnd"/>
            <w:r w:rsidRPr="00E914D7">
              <w:rPr>
                <w:rFonts w:eastAsia="Calibri"/>
                <w:sz w:val="20"/>
                <w:szCs w:val="20"/>
              </w:rPr>
              <w:t>» в соответствии с Положением о кредитовании АО «</w:t>
            </w:r>
            <w:proofErr w:type="spellStart"/>
            <w:r w:rsidRPr="00E914D7">
              <w:rPr>
                <w:rFonts w:eastAsia="Calibri"/>
                <w:sz w:val="20"/>
                <w:szCs w:val="20"/>
              </w:rPr>
              <w:t>Россельхозбанк</w:t>
            </w:r>
            <w:proofErr w:type="spellEnd"/>
            <w:r w:rsidRPr="00E914D7">
              <w:rPr>
                <w:rFonts w:eastAsia="Calibri"/>
                <w:sz w:val="20"/>
                <w:szCs w:val="20"/>
              </w:rPr>
              <w:t>» начинающих фермеров № 423-П</w:t>
            </w:r>
          </w:p>
        </w:tc>
        <w:tc>
          <w:tcPr>
            <w:tcW w:w="1985" w:type="dxa"/>
            <w:tcBorders>
              <w:top w:val="nil"/>
              <w:left w:val="single" w:sz="4" w:space="0" w:color="auto"/>
              <w:bottom w:val="nil"/>
              <w:right w:val="single" w:sz="4" w:space="0" w:color="auto"/>
            </w:tcBorders>
          </w:tcPr>
          <w:p w:rsidR="00F970CE" w:rsidRPr="00E914D7" w:rsidRDefault="007A1E86" w:rsidP="00B9359C">
            <w:pPr>
              <w:jc w:val="center"/>
              <w:rPr>
                <w:lang w:val="en-US"/>
              </w:rPr>
            </w:pP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0,1%</w:t>
            </w:r>
            <w:r w:rsidR="00F970CE" w:rsidRPr="00E914D7">
              <w:t xml:space="preserve"> </w:t>
            </w:r>
          </w:p>
          <w:p w:rsidR="00F970CE" w:rsidRPr="00E914D7" w:rsidRDefault="00F970CE" w:rsidP="00B9359C">
            <w:pPr>
              <w:jc w:val="center"/>
              <w:rPr>
                <w:lang w:val="en-US"/>
              </w:rPr>
            </w:pPr>
          </w:p>
          <w:p w:rsidR="00F970CE" w:rsidRPr="00E914D7" w:rsidRDefault="00F970CE" w:rsidP="00B9359C">
            <w:pPr>
              <w:jc w:val="center"/>
              <w:rPr>
                <w:lang w:val="en-US"/>
              </w:rPr>
            </w:pPr>
          </w:p>
          <w:p w:rsidR="00F970CE" w:rsidRPr="00E914D7" w:rsidRDefault="00F970CE" w:rsidP="00B9359C">
            <w:pPr>
              <w:jc w:val="center"/>
              <w:rPr>
                <w:lang w:val="en-US"/>
              </w:rPr>
            </w:pPr>
          </w:p>
          <w:p w:rsidR="00F970CE" w:rsidRPr="00E914D7" w:rsidRDefault="00F970CE" w:rsidP="00B9359C">
            <w:pPr>
              <w:jc w:val="center"/>
              <w:rPr>
                <w:lang w:val="en-US"/>
              </w:rPr>
            </w:pPr>
          </w:p>
          <w:p w:rsidR="007A1E86" w:rsidRPr="00E914D7" w:rsidRDefault="00F970CE" w:rsidP="00B9359C">
            <w:pPr>
              <w:jc w:val="center"/>
              <w:rPr>
                <w:sz w:val="20"/>
                <w:szCs w:val="20"/>
              </w:rPr>
            </w:pPr>
            <w:r w:rsidRPr="00E914D7">
              <w:rPr>
                <w:sz w:val="20"/>
                <w:szCs w:val="20"/>
              </w:rPr>
              <w:t>Не 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E914D7" w:rsidRDefault="007A1E86" w:rsidP="00666CE8">
            <w:pPr>
              <w:ind w:left="72"/>
              <w:jc w:val="both"/>
              <w:rPr>
                <w:bCs/>
                <w:sz w:val="20"/>
                <w:szCs w:val="20"/>
              </w:rPr>
            </w:pPr>
            <w:r w:rsidRPr="00E914D7">
              <w:rPr>
                <w:rFonts w:eastAsia="Calibri"/>
                <w:sz w:val="20"/>
                <w:szCs w:val="20"/>
              </w:rPr>
              <w:t>-</w:t>
            </w:r>
            <w:r w:rsidR="00231B32" w:rsidRPr="00E914D7">
              <w:rPr>
                <w:rFonts w:eastAsia="Calibri"/>
                <w:sz w:val="20"/>
                <w:szCs w:val="20"/>
              </w:rPr>
              <w:t xml:space="preserve"> </w:t>
            </w:r>
            <w:r w:rsidR="00666CE8" w:rsidRPr="00E914D7">
              <w:rPr>
                <w:bCs/>
                <w:sz w:val="20"/>
                <w:szCs w:val="20"/>
              </w:rPr>
              <w:t>при кредитовании на проведение сезонных работ в рамках Порядка предоставления АО «</w:t>
            </w:r>
            <w:proofErr w:type="spellStart"/>
            <w:r w:rsidR="00666CE8" w:rsidRPr="00E914D7">
              <w:rPr>
                <w:bCs/>
                <w:sz w:val="20"/>
                <w:szCs w:val="20"/>
              </w:rPr>
              <w:t>Россельхозбанк</w:t>
            </w:r>
            <w:proofErr w:type="spellEnd"/>
            <w:r w:rsidR="00666CE8" w:rsidRPr="00E914D7">
              <w:rPr>
                <w:bCs/>
                <w:sz w:val="20"/>
                <w:szCs w:val="20"/>
              </w:rPr>
              <w:t xml:space="preserve">» кредитов на цели, связанные с проведением сезонных  работ, </w:t>
            </w:r>
            <w:r w:rsidR="00666CE8" w:rsidRPr="00E914D7">
              <w:rPr>
                <w:bCs/>
                <w:sz w:val="20"/>
                <w:szCs w:val="20"/>
              </w:rPr>
              <w:br/>
              <w:t xml:space="preserve">№ 411-П, Порядка предоставления </w:t>
            </w:r>
          </w:p>
          <w:p w:rsidR="007A1E86" w:rsidRPr="00E914D7" w:rsidRDefault="00666CE8" w:rsidP="00A02574">
            <w:pPr>
              <w:rPr>
                <w:rFonts w:eastAsia="Calibri"/>
                <w:sz w:val="20"/>
                <w:szCs w:val="20"/>
              </w:rPr>
            </w:pPr>
            <w:r w:rsidRPr="00E914D7">
              <w:rPr>
                <w:bCs/>
                <w:sz w:val="20"/>
                <w:szCs w:val="20"/>
              </w:rPr>
              <w:t>АО «</w:t>
            </w:r>
            <w:proofErr w:type="spellStart"/>
            <w:r w:rsidRPr="00E914D7">
              <w:rPr>
                <w:bCs/>
                <w:sz w:val="20"/>
                <w:szCs w:val="20"/>
              </w:rPr>
              <w:t>Россельхозбанк</w:t>
            </w:r>
            <w:proofErr w:type="spellEnd"/>
            <w:r w:rsidRPr="00E914D7">
              <w:rPr>
                <w:bCs/>
                <w:sz w:val="20"/>
                <w:szCs w:val="20"/>
              </w:rPr>
              <w:t>» кредитов на приобретение зерна из федерального интервенционного фонда № 372-П, Порядка предоставления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«Сезонный Легкий» № 578-П, Порядка предоставления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«Сезонный Лег</w:t>
            </w:r>
            <w:r w:rsidR="00A02574" w:rsidRPr="00E914D7">
              <w:rPr>
                <w:bCs/>
                <w:sz w:val="20"/>
                <w:szCs w:val="20"/>
              </w:rPr>
              <w:t>кий для новых клиентов» № 587-П</w:t>
            </w:r>
          </w:p>
        </w:tc>
        <w:tc>
          <w:tcPr>
            <w:tcW w:w="1985" w:type="dxa"/>
            <w:tcBorders>
              <w:top w:val="nil"/>
              <w:left w:val="single" w:sz="4" w:space="0" w:color="auto"/>
              <w:bottom w:val="nil"/>
              <w:right w:val="single" w:sz="4" w:space="0" w:color="auto"/>
            </w:tcBorders>
          </w:tcPr>
          <w:p w:rsidR="007A1E86" w:rsidRPr="00E914D7" w:rsidRDefault="007A1E86" w:rsidP="00B9359C">
            <w:pPr>
              <w:jc w:val="center"/>
              <w:rPr>
                <w:sz w:val="20"/>
                <w:szCs w:val="20"/>
              </w:rPr>
            </w:pPr>
            <w:r w:rsidRPr="00E914D7">
              <w:rPr>
                <w:sz w:val="20"/>
                <w:szCs w:val="20"/>
              </w:rPr>
              <w:t>Не</w:t>
            </w:r>
            <w:r w:rsidR="00231B32" w:rsidRPr="00E914D7">
              <w:rPr>
                <w:sz w:val="20"/>
                <w:szCs w:val="20"/>
              </w:rPr>
              <w:t xml:space="preserve"> </w:t>
            </w:r>
            <w:r w:rsidRPr="00E914D7">
              <w:rPr>
                <w:sz w:val="20"/>
                <w:szCs w:val="20"/>
              </w:rPr>
              <w:t>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single" w:sz="4" w:space="0" w:color="auto"/>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316C57" w:rsidRPr="00E914D7" w:rsidRDefault="00316C57" w:rsidP="00B9359C">
            <w:pPr>
              <w:rPr>
                <w:sz w:val="20"/>
                <w:szCs w:val="20"/>
              </w:rPr>
            </w:pPr>
            <w:r w:rsidRPr="00E914D7">
              <w:rPr>
                <w:sz w:val="20"/>
                <w:szCs w:val="20"/>
              </w:rPr>
              <w:t>- при кредитовании в</w:t>
            </w:r>
            <w:r w:rsidR="00F954E2" w:rsidRPr="00E914D7">
              <w:rPr>
                <w:sz w:val="20"/>
                <w:szCs w:val="20"/>
              </w:rPr>
              <w:t xml:space="preserve"> рамках Порядка предоставления </w:t>
            </w:r>
            <w:r w:rsidRPr="00E914D7">
              <w:rPr>
                <w:sz w:val="20"/>
                <w:szCs w:val="20"/>
              </w:rPr>
              <w:t>АО «</w:t>
            </w:r>
            <w:proofErr w:type="spellStart"/>
            <w:r w:rsidRPr="00E914D7">
              <w:rPr>
                <w:sz w:val="20"/>
                <w:szCs w:val="20"/>
              </w:rPr>
              <w:t>Россельхозбанк</w:t>
            </w:r>
            <w:proofErr w:type="spellEnd"/>
            <w:r w:rsidRPr="00E914D7">
              <w:rPr>
                <w:sz w:val="20"/>
                <w:szCs w:val="20"/>
              </w:rPr>
              <w:t>» кредитов на приобретение объектов коммерческой недвижимости под их залог № 492-П</w:t>
            </w:r>
          </w:p>
          <w:p w:rsidR="00C95B85" w:rsidRPr="00E914D7" w:rsidRDefault="00B9098C" w:rsidP="00B9359C">
            <w:pPr>
              <w:rPr>
                <w:sz w:val="20"/>
                <w:szCs w:val="20"/>
              </w:rPr>
            </w:pPr>
            <w:r w:rsidRPr="00E914D7">
              <w:rPr>
                <w:sz w:val="20"/>
                <w:szCs w:val="20"/>
              </w:rPr>
              <w:t>- при кредитовании в рамках Положения о предоставлении кредитов «Оборотный – стандарт» № 495-П</w:t>
            </w:r>
          </w:p>
          <w:p w:rsidR="007A5F80" w:rsidRPr="00E914D7" w:rsidRDefault="007A5F80" w:rsidP="00B9359C">
            <w:pPr>
              <w:rPr>
                <w:sz w:val="20"/>
                <w:szCs w:val="20"/>
              </w:rPr>
            </w:pPr>
          </w:p>
          <w:p w:rsidR="0037007A" w:rsidRPr="00E914D7" w:rsidRDefault="0037007A" w:rsidP="00B9359C">
            <w:pPr>
              <w:rPr>
                <w:sz w:val="20"/>
                <w:szCs w:val="20"/>
              </w:rPr>
            </w:pPr>
            <w:r w:rsidRPr="00E914D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354E8C"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E914D7" w:rsidRDefault="00890C57" w:rsidP="00B9359C">
            <w:pPr>
              <w:rPr>
                <w:bCs/>
                <w:sz w:val="20"/>
                <w:szCs w:val="20"/>
              </w:rPr>
            </w:pPr>
            <w:r w:rsidRPr="00E914D7">
              <w:rPr>
                <w:bCs/>
                <w:sz w:val="20"/>
                <w:szCs w:val="20"/>
              </w:rPr>
              <w:t xml:space="preserve">- </w:t>
            </w:r>
            <w:r w:rsidR="009A16A9" w:rsidRPr="00E914D7">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009A16A9" w:rsidRPr="00E914D7">
              <w:rPr>
                <w:sz w:val="20"/>
                <w:szCs w:val="20"/>
              </w:rPr>
              <w:t>(утв. постановлением Правительства Российской Федерации от 29.12.2016 № 1528)</w:t>
            </w:r>
          </w:p>
          <w:p w:rsidR="0009488A"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w:t>
            </w:r>
            <w:proofErr w:type="spellStart"/>
            <w:r w:rsidRPr="00E914D7">
              <w:rPr>
                <w:sz w:val="20"/>
                <w:szCs w:val="20"/>
              </w:rPr>
              <w:t>Россельхозбанк</w:t>
            </w:r>
            <w:proofErr w:type="spellEnd"/>
            <w:r w:rsidRPr="00E914D7">
              <w:rPr>
                <w:sz w:val="20"/>
                <w:szCs w:val="20"/>
              </w:rPr>
              <w:t>» субъектам малого и среднего предпринимательства</w:t>
            </w:r>
          </w:p>
          <w:p w:rsidR="00A85355" w:rsidRPr="00E914D7" w:rsidRDefault="00A85355" w:rsidP="00B9359C">
            <w:pPr>
              <w:rPr>
                <w:sz w:val="20"/>
                <w:szCs w:val="20"/>
              </w:rPr>
            </w:pPr>
          </w:p>
          <w:p w:rsidR="00A85355" w:rsidRPr="00732BDA" w:rsidRDefault="00A85355" w:rsidP="00B9359C">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xml:space="preserve">» кредитов в рамках </w:t>
            </w:r>
            <w:r w:rsidR="007273E1" w:rsidRPr="00732BDA">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8D1D45" w:rsidRPr="00E914D7" w:rsidRDefault="008D1D45" w:rsidP="00B9359C">
            <w:pPr>
              <w:rPr>
                <w:sz w:val="20"/>
                <w:szCs w:val="20"/>
              </w:rPr>
            </w:pPr>
          </w:p>
          <w:p w:rsidR="00E76196" w:rsidRPr="00E914D7" w:rsidRDefault="008D1D45" w:rsidP="00B9359C">
            <w:pPr>
              <w:rPr>
                <w:rFonts w:eastAsia="Calibri"/>
                <w:bCs/>
                <w:sz w:val="20"/>
                <w:szCs w:val="20"/>
              </w:rPr>
            </w:pPr>
            <w:r w:rsidRPr="00E914D7">
              <w:rPr>
                <w:sz w:val="20"/>
                <w:szCs w:val="20"/>
              </w:rPr>
              <w:t>-</w:t>
            </w:r>
            <w:r w:rsidRPr="00E914D7">
              <w:rPr>
                <w:rFonts w:eastAsia="Calibri"/>
                <w:bCs/>
              </w:rPr>
              <w:t xml:space="preserve"> </w:t>
            </w:r>
            <w:r w:rsidRPr="00E914D7">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(утв. постановлением Правительства Российской Федерации от 30.12.2018 № 1764)</w:t>
            </w:r>
          </w:p>
          <w:p w:rsidR="00E76196" w:rsidRPr="00E914D7" w:rsidRDefault="00E76196" w:rsidP="009A16A9">
            <w:pPr>
              <w:rPr>
                <w:sz w:val="20"/>
                <w:szCs w:val="20"/>
              </w:rPr>
            </w:pPr>
            <w:r w:rsidRPr="00E914D7">
              <w:rPr>
                <w:rFonts w:eastAsia="Calibri"/>
                <w:bCs/>
                <w:sz w:val="20"/>
                <w:szCs w:val="20"/>
              </w:rPr>
              <w:t xml:space="preserve">- </w:t>
            </w:r>
            <w:r w:rsidR="00DD29B8" w:rsidRPr="00E914D7">
              <w:rPr>
                <w:rFonts w:eastAsia="Calibri"/>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w:t>
            </w:r>
            <w:r w:rsidR="00DD29B8" w:rsidRPr="00E914D7">
              <w:rPr>
                <w:rFonts w:eastAsia="Calibri"/>
                <w:bCs/>
                <w:sz w:val="20"/>
                <w:szCs w:val="20"/>
              </w:rPr>
              <w:br/>
              <w:t>№ 512)</w:t>
            </w:r>
          </w:p>
          <w:p w:rsidR="009A16A9" w:rsidRPr="00E914D7" w:rsidRDefault="009A16A9" w:rsidP="009A16A9">
            <w:pPr>
              <w:rPr>
                <w:bCs/>
                <w:sz w:val="20"/>
                <w:szCs w:val="20"/>
              </w:rPr>
            </w:pPr>
            <w:r w:rsidRPr="00E914D7">
              <w:rPr>
                <w:sz w:val="20"/>
                <w:szCs w:val="20"/>
              </w:rPr>
              <w:t>-</w:t>
            </w:r>
            <w:r w:rsidRPr="00E914D7">
              <w:rPr>
                <w:bCs/>
                <w:sz w:val="20"/>
                <w:szCs w:val="20"/>
              </w:rPr>
              <w:t xml:space="preserve"> </w:t>
            </w:r>
            <w:r w:rsidR="00FC3C35" w:rsidRPr="00E914D7">
              <w:rPr>
                <w:sz w:val="20"/>
                <w:szCs w:val="20"/>
              </w:rPr>
              <w:t>при кредитовании в рамках кредитных продуктов «</w:t>
            </w:r>
            <w:proofErr w:type="spellStart"/>
            <w:r w:rsidR="00FC3C35" w:rsidRPr="00E914D7">
              <w:rPr>
                <w:sz w:val="20"/>
                <w:szCs w:val="20"/>
              </w:rPr>
              <w:t>АПК_Инвест</w:t>
            </w:r>
            <w:proofErr w:type="spellEnd"/>
            <w:r w:rsidR="00FC3C35" w:rsidRPr="00E914D7">
              <w:rPr>
                <w:sz w:val="20"/>
                <w:szCs w:val="20"/>
              </w:rPr>
              <w:t>» и «</w:t>
            </w:r>
            <w:proofErr w:type="spellStart"/>
            <w:r w:rsidR="00FC3C35" w:rsidRPr="00E914D7">
              <w:rPr>
                <w:sz w:val="20"/>
                <w:szCs w:val="20"/>
              </w:rPr>
              <w:t>Микро_АПК</w:t>
            </w:r>
            <w:proofErr w:type="spellEnd"/>
            <w:r w:rsidR="00FC3C35" w:rsidRPr="00E914D7">
              <w:rPr>
                <w:sz w:val="20"/>
                <w:szCs w:val="20"/>
              </w:rPr>
              <w:t xml:space="preserve">» в соответствии с Положением о кредитовании клиентов </w:t>
            </w:r>
            <w:proofErr w:type="spellStart"/>
            <w:r w:rsidR="00FC3C35" w:rsidRPr="00E914D7">
              <w:rPr>
                <w:sz w:val="20"/>
                <w:szCs w:val="20"/>
              </w:rPr>
              <w:t>микробизнеса</w:t>
            </w:r>
            <w:proofErr w:type="spellEnd"/>
            <w:r w:rsidR="00FC3C35" w:rsidRPr="00E914D7">
              <w:rPr>
                <w:sz w:val="20"/>
                <w:szCs w:val="20"/>
              </w:rPr>
              <w:t xml:space="preserve"> в АО «</w:t>
            </w:r>
            <w:proofErr w:type="spellStart"/>
            <w:r w:rsidR="00FC3C35" w:rsidRPr="00E914D7">
              <w:rPr>
                <w:sz w:val="20"/>
                <w:szCs w:val="20"/>
              </w:rPr>
              <w:t>Россельхозбанк</w:t>
            </w:r>
            <w:proofErr w:type="spellEnd"/>
            <w:r w:rsidR="00FC3C35" w:rsidRPr="00E914D7">
              <w:rPr>
                <w:sz w:val="20"/>
                <w:szCs w:val="20"/>
              </w:rPr>
              <w:t>» № 656-П</w:t>
            </w:r>
          </w:p>
          <w:p w:rsidR="006D5FD6" w:rsidRPr="00E914D7" w:rsidRDefault="006D5FD6" w:rsidP="009A16A9">
            <w:pPr>
              <w:rPr>
                <w:bCs/>
                <w:sz w:val="20"/>
                <w:szCs w:val="20"/>
              </w:rPr>
            </w:pPr>
          </w:p>
          <w:p w:rsidR="00D5132D" w:rsidRPr="00E914D7" w:rsidRDefault="00D5132D" w:rsidP="009A16A9">
            <w:pPr>
              <w:rPr>
                <w:bCs/>
                <w:sz w:val="20"/>
                <w:szCs w:val="20"/>
              </w:rPr>
            </w:pPr>
            <w:r w:rsidRPr="00E914D7">
              <w:rPr>
                <w:bCs/>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6D5FD6" w:rsidRPr="00E914D7" w:rsidRDefault="00744107" w:rsidP="009A16A9">
            <w:pPr>
              <w:rPr>
                <w:rFonts w:eastAsia="Calibri"/>
                <w:bCs/>
                <w:sz w:val="20"/>
                <w:szCs w:val="20"/>
              </w:rPr>
            </w:pPr>
            <w:r w:rsidRPr="00E914D7">
              <w:rPr>
                <w:rFonts w:eastAsia="Calibri"/>
                <w:bCs/>
                <w:sz w:val="20"/>
                <w:szCs w:val="20"/>
              </w:rPr>
              <w:t>- при кредитовании в соответствии с Порядком рефинансирования АО «</w:t>
            </w:r>
            <w:proofErr w:type="spellStart"/>
            <w:r w:rsidRPr="00E914D7">
              <w:rPr>
                <w:rFonts w:eastAsia="Calibri"/>
                <w:bCs/>
                <w:sz w:val="20"/>
                <w:szCs w:val="20"/>
              </w:rPr>
              <w:t>Россельхозбанк</w:t>
            </w:r>
            <w:proofErr w:type="spellEnd"/>
            <w:r w:rsidRPr="00E914D7">
              <w:rPr>
                <w:rFonts w:eastAsia="Calibri"/>
                <w:bCs/>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E914D7">
              <w:rPr>
                <w:rFonts w:eastAsia="Calibri"/>
                <w:bCs/>
                <w:sz w:val="20"/>
                <w:szCs w:val="20"/>
              </w:rPr>
              <w:t>Рефинанс</w:t>
            </w:r>
            <w:proofErr w:type="spellEnd"/>
            <w:r w:rsidRPr="00E914D7">
              <w:rPr>
                <w:rFonts w:eastAsia="Calibri"/>
                <w:bCs/>
                <w:sz w:val="20"/>
                <w:szCs w:val="20"/>
              </w:rPr>
              <w:t xml:space="preserve">», «Сезонный Животноводство </w:t>
            </w:r>
            <w:proofErr w:type="spellStart"/>
            <w:r w:rsidRPr="00E914D7">
              <w:rPr>
                <w:rFonts w:eastAsia="Calibri"/>
                <w:bCs/>
                <w:sz w:val="20"/>
                <w:szCs w:val="20"/>
              </w:rPr>
              <w:t>Рефинанс</w:t>
            </w:r>
            <w:proofErr w:type="spellEnd"/>
            <w:r w:rsidRPr="00E914D7">
              <w:rPr>
                <w:rFonts w:eastAsia="Calibri"/>
                <w:bCs/>
                <w:sz w:val="20"/>
                <w:szCs w:val="20"/>
              </w:rPr>
              <w:t xml:space="preserve">», «Сезонный Переработка </w:t>
            </w:r>
            <w:proofErr w:type="spellStart"/>
            <w:r w:rsidRPr="00E914D7">
              <w:rPr>
                <w:rFonts w:eastAsia="Calibri"/>
                <w:bCs/>
                <w:sz w:val="20"/>
                <w:szCs w:val="20"/>
              </w:rPr>
              <w:t>Рефинанс</w:t>
            </w:r>
            <w:proofErr w:type="spellEnd"/>
            <w:r w:rsidRPr="00E914D7">
              <w:rPr>
                <w:rFonts w:eastAsia="Calibri"/>
                <w:bCs/>
                <w:sz w:val="20"/>
                <w:szCs w:val="20"/>
              </w:rPr>
              <w:t xml:space="preserve">», «Оборотный-стандарт </w:t>
            </w:r>
            <w:proofErr w:type="spellStart"/>
            <w:r w:rsidRPr="00E914D7">
              <w:rPr>
                <w:rFonts w:eastAsia="Calibri"/>
                <w:bCs/>
                <w:sz w:val="20"/>
                <w:szCs w:val="20"/>
              </w:rPr>
              <w:t>Рефинанс</w:t>
            </w:r>
            <w:proofErr w:type="spellEnd"/>
            <w:r w:rsidRPr="00E914D7">
              <w:rPr>
                <w:rFonts w:eastAsia="Calibri"/>
                <w:bCs/>
                <w:sz w:val="20"/>
                <w:szCs w:val="20"/>
              </w:rPr>
              <w:t>»</w:t>
            </w:r>
          </w:p>
          <w:p w:rsidR="00A402D3" w:rsidRPr="00E914D7" w:rsidRDefault="00A402D3" w:rsidP="00A402D3">
            <w:pPr>
              <w:rPr>
                <w:rFonts w:eastAsia="Calibri"/>
                <w:bCs/>
                <w:sz w:val="20"/>
                <w:szCs w:val="20"/>
              </w:rPr>
            </w:pPr>
            <w:r w:rsidRPr="00E914D7">
              <w:rPr>
                <w:rFonts w:eastAsia="Calibri"/>
                <w:bCs/>
                <w:sz w:val="20"/>
                <w:szCs w:val="20"/>
              </w:rPr>
              <w:t>- при кредитовании в рамках Положения о предоставлении АО «</w:t>
            </w:r>
            <w:proofErr w:type="spellStart"/>
            <w:r w:rsidRPr="00E914D7">
              <w:rPr>
                <w:rFonts w:eastAsia="Calibri"/>
                <w:bCs/>
                <w:sz w:val="20"/>
                <w:szCs w:val="20"/>
              </w:rPr>
              <w:t>Россельхозбанк</w:t>
            </w:r>
            <w:proofErr w:type="spellEnd"/>
            <w:r w:rsidRPr="00E914D7">
              <w:rPr>
                <w:rFonts w:eastAsia="Calibri"/>
                <w:bCs/>
                <w:sz w:val="20"/>
                <w:szCs w:val="20"/>
              </w:rPr>
              <w:t xml:space="preserve">» кредитов на цели приобретения залогового имущества с торгов/имущества Банка </w:t>
            </w:r>
          </w:p>
          <w:p w:rsidR="00744107" w:rsidRPr="00E914D7" w:rsidRDefault="00A402D3" w:rsidP="00A402D3">
            <w:pPr>
              <w:rPr>
                <w:rFonts w:eastAsia="Calibri"/>
                <w:bCs/>
                <w:sz w:val="20"/>
                <w:szCs w:val="20"/>
              </w:rPr>
            </w:pPr>
            <w:r w:rsidRPr="00E914D7">
              <w:rPr>
                <w:rFonts w:eastAsia="Calibri"/>
                <w:bCs/>
                <w:sz w:val="20"/>
                <w:szCs w:val="20"/>
              </w:rPr>
              <w:t>№ 694-П</w:t>
            </w:r>
          </w:p>
          <w:p w:rsidR="00A16E2C" w:rsidRPr="00E914D7" w:rsidRDefault="00A16E2C" w:rsidP="00A402D3">
            <w:pPr>
              <w:rPr>
                <w:sz w:val="20"/>
                <w:szCs w:val="20"/>
              </w:rPr>
            </w:pPr>
            <w:r w:rsidRPr="00E914D7">
              <w:rPr>
                <w:sz w:val="20"/>
                <w:szCs w:val="20"/>
              </w:rPr>
              <w:t xml:space="preserve">- при кредитовании в рамках Временного порядка предоставления кредитных продуктов клиентам </w:t>
            </w:r>
            <w:proofErr w:type="spellStart"/>
            <w:r w:rsidRPr="00E914D7">
              <w:rPr>
                <w:sz w:val="20"/>
                <w:szCs w:val="20"/>
              </w:rPr>
              <w:t>микробизнеса</w:t>
            </w:r>
            <w:proofErr w:type="spellEnd"/>
            <w:r w:rsidRPr="00E914D7">
              <w:rPr>
                <w:sz w:val="20"/>
                <w:szCs w:val="20"/>
              </w:rPr>
              <w:t xml:space="preserve"> (ИП/ИП Глава КФХ) с использованием технологии «Кредитный конвейер физических лиц» в АО «</w:t>
            </w:r>
            <w:proofErr w:type="spellStart"/>
            <w:r w:rsidRPr="00E914D7">
              <w:rPr>
                <w:sz w:val="20"/>
                <w:szCs w:val="20"/>
              </w:rPr>
              <w:t>Россельхозбанк</w:t>
            </w:r>
            <w:proofErr w:type="spellEnd"/>
            <w:r w:rsidRPr="00E914D7">
              <w:rPr>
                <w:sz w:val="20"/>
                <w:szCs w:val="20"/>
              </w:rPr>
              <w:t>»</w:t>
            </w:r>
          </w:p>
          <w:p w:rsidR="00E466F2" w:rsidRPr="00E914D7" w:rsidRDefault="00E466F2" w:rsidP="00E466F2">
            <w:pPr>
              <w:ind w:left="72"/>
              <w:jc w:val="both"/>
              <w:rPr>
                <w:sz w:val="20"/>
                <w:szCs w:val="20"/>
              </w:rPr>
            </w:pPr>
            <w:r w:rsidRPr="00E914D7">
              <w:rPr>
                <w:sz w:val="20"/>
                <w:szCs w:val="20"/>
              </w:rPr>
              <w:t xml:space="preserve">- при кредитовании в рамках Порядка </w:t>
            </w:r>
          </w:p>
          <w:p w:rsidR="00E466F2" w:rsidRPr="00E914D7" w:rsidRDefault="00E466F2" w:rsidP="00E466F2">
            <w:pPr>
              <w:rPr>
                <w:rFonts w:eastAsia="Calibri"/>
                <w:bCs/>
                <w:sz w:val="20"/>
                <w:szCs w:val="20"/>
              </w:rPr>
            </w:pPr>
            <w:r w:rsidRPr="00E914D7">
              <w:rPr>
                <w:sz w:val="20"/>
                <w:szCs w:val="20"/>
              </w:rPr>
              <w:t xml:space="preserve">кредитования клиентов </w:t>
            </w:r>
            <w:proofErr w:type="spellStart"/>
            <w:r w:rsidRPr="00E914D7">
              <w:rPr>
                <w:sz w:val="20"/>
                <w:szCs w:val="20"/>
              </w:rPr>
              <w:t>микробизнеса</w:t>
            </w:r>
            <w:proofErr w:type="spellEnd"/>
            <w:r w:rsidRPr="00E914D7">
              <w:rPr>
                <w:sz w:val="20"/>
                <w:szCs w:val="20"/>
              </w:rPr>
              <w:t xml:space="preserve"> по кредитному продукту «Бизнес-карта с лимитом кредитования» в АО «</w:t>
            </w:r>
            <w:proofErr w:type="spellStart"/>
            <w:r w:rsidRPr="00E914D7">
              <w:rPr>
                <w:sz w:val="20"/>
                <w:szCs w:val="20"/>
              </w:rPr>
              <w:t>Россельхозбанк</w:t>
            </w:r>
            <w:proofErr w:type="spellEnd"/>
            <w:r w:rsidRPr="00E914D7">
              <w:rPr>
                <w:sz w:val="20"/>
                <w:szCs w:val="20"/>
              </w:rPr>
              <w:t>» № 738-П</w:t>
            </w:r>
          </w:p>
        </w:tc>
        <w:tc>
          <w:tcPr>
            <w:tcW w:w="1985" w:type="dxa"/>
            <w:tcBorders>
              <w:top w:val="nil"/>
              <w:left w:val="single" w:sz="4" w:space="0" w:color="auto"/>
              <w:bottom w:val="single" w:sz="4" w:space="0" w:color="auto"/>
              <w:right w:val="single" w:sz="4" w:space="0" w:color="auto"/>
            </w:tcBorders>
          </w:tcPr>
          <w:p w:rsidR="007A1E86" w:rsidRPr="00E914D7" w:rsidRDefault="007A1E86" w:rsidP="007A5F80">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взимается</w:t>
            </w:r>
          </w:p>
          <w:p w:rsidR="00316C57" w:rsidRPr="00E914D7" w:rsidRDefault="00316C57" w:rsidP="007A5F80">
            <w:pPr>
              <w:jc w:val="center"/>
              <w:rPr>
                <w:rFonts w:eastAsia="Calibri"/>
                <w:sz w:val="20"/>
                <w:szCs w:val="20"/>
              </w:rPr>
            </w:pPr>
          </w:p>
          <w:p w:rsidR="00316C57" w:rsidRPr="00E914D7" w:rsidRDefault="00316C57" w:rsidP="007A5F80">
            <w:pPr>
              <w:jc w:val="center"/>
              <w:rPr>
                <w:rFonts w:eastAsia="Calibri"/>
                <w:sz w:val="20"/>
                <w:szCs w:val="20"/>
              </w:rPr>
            </w:pPr>
          </w:p>
          <w:p w:rsidR="007266D1" w:rsidRPr="00E914D7" w:rsidRDefault="007266D1" w:rsidP="007A5F80">
            <w:pPr>
              <w:jc w:val="center"/>
              <w:rPr>
                <w:rFonts w:eastAsia="Calibri"/>
                <w:sz w:val="20"/>
                <w:szCs w:val="20"/>
              </w:rPr>
            </w:pPr>
          </w:p>
          <w:p w:rsidR="007266D1" w:rsidRPr="00E914D7" w:rsidRDefault="007266D1" w:rsidP="007A5F80">
            <w:pPr>
              <w:jc w:val="center"/>
              <w:rPr>
                <w:rFonts w:eastAsia="Calibri"/>
                <w:sz w:val="20"/>
                <w:szCs w:val="20"/>
              </w:rPr>
            </w:pPr>
          </w:p>
          <w:p w:rsidR="00B9098C" w:rsidRPr="00E914D7" w:rsidRDefault="00B9098C" w:rsidP="007A5F80">
            <w:pPr>
              <w:jc w:val="center"/>
              <w:rPr>
                <w:rFonts w:eastAsia="Calibri"/>
                <w:sz w:val="20"/>
                <w:szCs w:val="20"/>
              </w:rPr>
            </w:pPr>
            <w:r w:rsidRPr="00E914D7">
              <w:rPr>
                <w:rFonts w:eastAsia="Calibri"/>
                <w:sz w:val="20"/>
                <w:szCs w:val="20"/>
              </w:rPr>
              <w:t>Не взимается</w:t>
            </w:r>
          </w:p>
          <w:p w:rsidR="00B9098C" w:rsidRPr="00E914D7" w:rsidRDefault="00B9098C" w:rsidP="007A5F80">
            <w:pPr>
              <w:jc w:val="center"/>
              <w:rPr>
                <w:rFonts w:eastAsia="Calibri"/>
                <w:sz w:val="20"/>
                <w:szCs w:val="20"/>
              </w:rPr>
            </w:pPr>
          </w:p>
          <w:p w:rsidR="00C95B85" w:rsidRPr="00E914D7" w:rsidRDefault="00C95B85" w:rsidP="007A5F80">
            <w:pPr>
              <w:jc w:val="center"/>
              <w:rPr>
                <w:rFonts w:eastAsia="Calibri"/>
                <w:sz w:val="20"/>
                <w:szCs w:val="20"/>
              </w:rPr>
            </w:pPr>
          </w:p>
          <w:p w:rsidR="007A5F80" w:rsidRPr="00E914D7" w:rsidRDefault="007A5F80" w:rsidP="007A5F80">
            <w:pPr>
              <w:jc w:val="center"/>
              <w:rPr>
                <w:rFonts w:eastAsia="Calibri"/>
                <w:sz w:val="20"/>
                <w:szCs w:val="20"/>
              </w:rPr>
            </w:pPr>
          </w:p>
          <w:p w:rsidR="0037007A" w:rsidRPr="00E914D7" w:rsidRDefault="0037007A" w:rsidP="007A5F80">
            <w:pPr>
              <w:jc w:val="center"/>
              <w:rPr>
                <w:rFonts w:eastAsia="Calibri"/>
                <w:sz w:val="20"/>
                <w:szCs w:val="20"/>
              </w:rPr>
            </w:pPr>
          </w:p>
          <w:p w:rsidR="0037007A" w:rsidRPr="00E914D7" w:rsidRDefault="0037007A" w:rsidP="007A5F80">
            <w:pPr>
              <w:jc w:val="center"/>
              <w:rPr>
                <w:rFonts w:eastAsia="Calibri"/>
                <w:sz w:val="20"/>
                <w:szCs w:val="20"/>
              </w:rPr>
            </w:pPr>
            <w:r w:rsidRPr="00E914D7">
              <w:rPr>
                <w:rFonts w:eastAsia="Calibri"/>
                <w:sz w:val="20"/>
                <w:szCs w:val="20"/>
              </w:rPr>
              <w:t>Не взимается</w:t>
            </w:r>
          </w:p>
          <w:p w:rsidR="00354E8C" w:rsidRPr="00E914D7" w:rsidRDefault="00354E8C" w:rsidP="007A5F80">
            <w:pPr>
              <w:jc w:val="center"/>
              <w:rPr>
                <w:rFonts w:eastAsia="Calibri"/>
                <w:sz w:val="20"/>
                <w:szCs w:val="20"/>
              </w:rPr>
            </w:pPr>
          </w:p>
          <w:p w:rsidR="00354E8C" w:rsidRPr="00E914D7" w:rsidRDefault="00354E8C" w:rsidP="00354E8C">
            <w:pPr>
              <w:rPr>
                <w:rFonts w:eastAsia="Calibri"/>
                <w:sz w:val="20"/>
                <w:szCs w:val="20"/>
              </w:rPr>
            </w:pPr>
          </w:p>
          <w:p w:rsidR="00354E8C" w:rsidRPr="00E914D7" w:rsidRDefault="00354E8C" w:rsidP="00354E8C">
            <w:pPr>
              <w:rPr>
                <w:rFonts w:eastAsia="Calibri"/>
                <w:sz w:val="20"/>
                <w:szCs w:val="20"/>
              </w:rPr>
            </w:pPr>
          </w:p>
          <w:p w:rsidR="00354E8C" w:rsidRPr="00E914D7" w:rsidRDefault="00354E8C" w:rsidP="00354E8C">
            <w:pPr>
              <w:rPr>
                <w:rFonts w:eastAsia="Calibri"/>
                <w:sz w:val="20"/>
                <w:szCs w:val="20"/>
              </w:rPr>
            </w:pPr>
          </w:p>
          <w:p w:rsidR="00354E8C" w:rsidRPr="00E914D7" w:rsidRDefault="00354E8C" w:rsidP="00354E8C">
            <w:pPr>
              <w:rPr>
                <w:rFonts w:eastAsia="Calibri"/>
                <w:sz w:val="20"/>
                <w:szCs w:val="20"/>
              </w:rPr>
            </w:pPr>
          </w:p>
          <w:p w:rsidR="0037007A" w:rsidRPr="00E914D7" w:rsidRDefault="00354E8C" w:rsidP="00354E8C">
            <w:pPr>
              <w:jc w:val="center"/>
              <w:rPr>
                <w:rFonts w:eastAsia="Calibri"/>
                <w:sz w:val="20"/>
                <w:szCs w:val="20"/>
              </w:rPr>
            </w:pPr>
            <w:r w:rsidRPr="00E914D7">
              <w:rPr>
                <w:rFonts w:eastAsia="Calibri"/>
                <w:sz w:val="20"/>
                <w:szCs w:val="20"/>
              </w:rPr>
              <w:t>Не взимается</w:t>
            </w: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r w:rsidRPr="00E914D7">
              <w:rPr>
                <w:rFonts w:eastAsia="Calibri"/>
                <w:sz w:val="20"/>
                <w:szCs w:val="20"/>
              </w:rPr>
              <w:t>Не взимается</w:t>
            </w: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9A16A9" w:rsidRPr="00E914D7" w:rsidRDefault="009A16A9" w:rsidP="00354E8C">
            <w:pPr>
              <w:jc w:val="center"/>
              <w:rPr>
                <w:rFonts w:eastAsia="Calibri"/>
                <w:sz w:val="20"/>
                <w:szCs w:val="20"/>
              </w:rPr>
            </w:pPr>
          </w:p>
          <w:p w:rsidR="009A16A9" w:rsidRPr="00E914D7" w:rsidRDefault="009A16A9" w:rsidP="00354E8C">
            <w:pPr>
              <w:jc w:val="center"/>
              <w:rPr>
                <w:rFonts w:eastAsia="Calibri"/>
                <w:sz w:val="20"/>
                <w:szCs w:val="20"/>
              </w:rPr>
            </w:pPr>
          </w:p>
          <w:p w:rsidR="009A16A9" w:rsidRPr="00E914D7" w:rsidRDefault="009A16A9"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r w:rsidRPr="00E914D7">
              <w:rPr>
                <w:rFonts w:eastAsia="Calibri"/>
                <w:sz w:val="20"/>
                <w:szCs w:val="20"/>
              </w:rPr>
              <w:t>Не взимается</w:t>
            </w: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09488A" w:rsidRPr="00E914D7" w:rsidRDefault="0009488A" w:rsidP="00354E8C">
            <w:pPr>
              <w:jc w:val="center"/>
              <w:rPr>
                <w:sz w:val="20"/>
                <w:szCs w:val="20"/>
              </w:rPr>
            </w:pPr>
          </w:p>
          <w:p w:rsidR="004B381B" w:rsidRPr="00E914D7" w:rsidRDefault="004B381B" w:rsidP="00354E8C">
            <w:pPr>
              <w:jc w:val="center"/>
              <w:rPr>
                <w:sz w:val="20"/>
                <w:szCs w:val="20"/>
              </w:rPr>
            </w:pPr>
          </w:p>
          <w:p w:rsidR="004B381B" w:rsidRPr="00E914D7" w:rsidRDefault="004B381B" w:rsidP="00354E8C">
            <w:pPr>
              <w:jc w:val="center"/>
              <w:rPr>
                <w:sz w:val="20"/>
                <w:szCs w:val="20"/>
              </w:rPr>
            </w:pPr>
          </w:p>
          <w:p w:rsidR="00A85355" w:rsidRPr="00E914D7" w:rsidRDefault="00A85355" w:rsidP="00A85355">
            <w:pPr>
              <w:jc w:val="center"/>
              <w:rPr>
                <w:sz w:val="20"/>
                <w:szCs w:val="20"/>
              </w:rPr>
            </w:pPr>
            <w:r w:rsidRPr="00E914D7">
              <w:rPr>
                <w:sz w:val="20"/>
                <w:szCs w:val="20"/>
              </w:rPr>
              <w:t>Не взимается</w:t>
            </w:r>
          </w:p>
          <w:p w:rsidR="00A85355" w:rsidRPr="00E914D7" w:rsidRDefault="00A85355" w:rsidP="00354E8C">
            <w:pPr>
              <w:jc w:val="center"/>
              <w:rPr>
                <w:sz w:val="20"/>
                <w:szCs w:val="20"/>
              </w:rPr>
            </w:pPr>
          </w:p>
          <w:p w:rsidR="00A85355" w:rsidRPr="00E914D7" w:rsidRDefault="00A85355" w:rsidP="00354E8C">
            <w:pPr>
              <w:jc w:val="center"/>
              <w:rPr>
                <w:sz w:val="20"/>
                <w:szCs w:val="20"/>
              </w:rPr>
            </w:pPr>
          </w:p>
          <w:p w:rsidR="008D1D45" w:rsidRPr="00E914D7" w:rsidRDefault="008D1D45" w:rsidP="00354E8C">
            <w:pPr>
              <w:jc w:val="center"/>
              <w:rPr>
                <w:sz w:val="20"/>
                <w:szCs w:val="20"/>
              </w:rPr>
            </w:pPr>
          </w:p>
          <w:p w:rsidR="00A85355" w:rsidRPr="00E914D7" w:rsidRDefault="00A85355" w:rsidP="00354E8C">
            <w:pPr>
              <w:jc w:val="center"/>
              <w:rPr>
                <w:sz w:val="20"/>
                <w:szCs w:val="20"/>
              </w:rPr>
            </w:pPr>
          </w:p>
          <w:p w:rsidR="008D1D45" w:rsidRPr="00E914D7" w:rsidRDefault="008D1D45" w:rsidP="00354E8C">
            <w:pPr>
              <w:jc w:val="center"/>
              <w:rPr>
                <w:sz w:val="20"/>
                <w:szCs w:val="20"/>
              </w:rPr>
            </w:pPr>
            <w:r w:rsidRPr="00E914D7">
              <w:rPr>
                <w:sz w:val="20"/>
                <w:szCs w:val="20"/>
              </w:rPr>
              <w:t>Не взимается</w:t>
            </w: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4B381B" w:rsidRPr="00E914D7" w:rsidRDefault="004B381B" w:rsidP="00354E8C">
            <w:pPr>
              <w:jc w:val="center"/>
              <w:rPr>
                <w:sz w:val="20"/>
                <w:szCs w:val="20"/>
              </w:rPr>
            </w:pPr>
          </w:p>
          <w:p w:rsidR="009A16A9" w:rsidRPr="00E914D7" w:rsidRDefault="009A16A9" w:rsidP="00354E8C">
            <w:pPr>
              <w:jc w:val="center"/>
              <w:rPr>
                <w:sz w:val="20"/>
                <w:szCs w:val="20"/>
              </w:rPr>
            </w:pPr>
          </w:p>
          <w:p w:rsidR="009A16A9" w:rsidRPr="00E914D7" w:rsidRDefault="009D2B99" w:rsidP="00354E8C">
            <w:pPr>
              <w:jc w:val="center"/>
              <w:rPr>
                <w:sz w:val="20"/>
                <w:szCs w:val="20"/>
              </w:rPr>
            </w:pPr>
            <w:r w:rsidRPr="00E914D7">
              <w:rPr>
                <w:sz w:val="20"/>
                <w:szCs w:val="20"/>
              </w:rPr>
              <w:t>Не взимается</w:t>
            </w:r>
            <w:r w:rsidR="009A16A9" w:rsidRPr="00E914D7">
              <w:rPr>
                <w:sz w:val="20"/>
                <w:szCs w:val="20"/>
              </w:rPr>
              <w:t xml:space="preserve"> </w:t>
            </w: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4B381B" w:rsidRPr="00E914D7" w:rsidRDefault="004B381B"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6D5FD6" w:rsidRPr="00E914D7" w:rsidRDefault="009A16A9" w:rsidP="00354E8C">
            <w:pPr>
              <w:jc w:val="center"/>
              <w:rPr>
                <w:sz w:val="20"/>
                <w:szCs w:val="20"/>
              </w:rPr>
            </w:pPr>
            <w:r w:rsidRPr="00E914D7">
              <w:rPr>
                <w:sz w:val="20"/>
                <w:szCs w:val="20"/>
              </w:rPr>
              <w:t>Не взимается</w:t>
            </w:r>
            <w:r w:rsidR="006D5FD6" w:rsidRPr="00E914D7">
              <w:rPr>
                <w:sz w:val="20"/>
                <w:szCs w:val="20"/>
              </w:rPr>
              <w:t xml:space="preserve">         </w:t>
            </w:r>
          </w:p>
          <w:p w:rsidR="006D5FD6" w:rsidRPr="00E914D7" w:rsidRDefault="006D5FD6" w:rsidP="00354E8C">
            <w:pPr>
              <w:jc w:val="center"/>
              <w:rPr>
                <w:sz w:val="20"/>
                <w:szCs w:val="20"/>
              </w:rPr>
            </w:pPr>
          </w:p>
          <w:p w:rsidR="006D5FD6" w:rsidRPr="00E914D7" w:rsidRDefault="006D5FD6" w:rsidP="00354E8C">
            <w:pPr>
              <w:jc w:val="center"/>
              <w:rPr>
                <w:sz w:val="20"/>
                <w:szCs w:val="20"/>
              </w:rPr>
            </w:pPr>
          </w:p>
          <w:p w:rsidR="006D5FD6" w:rsidRPr="00E914D7" w:rsidRDefault="006D5FD6" w:rsidP="00354E8C">
            <w:pPr>
              <w:jc w:val="center"/>
              <w:rPr>
                <w:sz w:val="20"/>
                <w:szCs w:val="20"/>
              </w:rPr>
            </w:pPr>
          </w:p>
          <w:p w:rsidR="00D94BD7" w:rsidRPr="00E914D7" w:rsidRDefault="00D94BD7" w:rsidP="00354E8C">
            <w:pPr>
              <w:jc w:val="center"/>
              <w:rPr>
                <w:sz w:val="20"/>
                <w:szCs w:val="20"/>
              </w:rPr>
            </w:pPr>
          </w:p>
          <w:p w:rsidR="00D94BD7" w:rsidRPr="00E914D7" w:rsidRDefault="00D94BD7" w:rsidP="00354E8C">
            <w:pPr>
              <w:jc w:val="center"/>
              <w:rPr>
                <w:sz w:val="20"/>
                <w:szCs w:val="20"/>
              </w:rPr>
            </w:pPr>
          </w:p>
          <w:p w:rsidR="00C90A15" w:rsidRPr="00E914D7" w:rsidRDefault="00D94BD7" w:rsidP="00354E8C">
            <w:pPr>
              <w:jc w:val="center"/>
              <w:rPr>
                <w:sz w:val="20"/>
                <w:szCs w:val="20"/>
              </w:rPr>
            </w:pPr>
            <w:r w:rsidRPr="00E914D7">
              <w:rPr>
                <w:sz w:val="20"/>
                <w:szCs w:val="20"/>
              </w:rPr>
              <w:t xml:space="preserve"> </w:t>
            </w:r>
          </w:p>
          <w:p w:rsidR="00D5132D" w:rsidRPr="00E914D7" w:rsidRDefault="00D94BD7" w:rsidP="00354E8C">
            <w:pPr>
              <w:jc w:val="center"/>
              <w:rPr>
                <w:sz w:val="20"/>
                <w:szCs w:val="20"/>
              </w:rPr>
            </w:pPr>
            <w:r w:rsidRPr="00E914D7">
              <w:rPr>
                <w:sz w:val="20"/>
                <w:szCs w:val="20"/>
              </w:rPr>
              <w:t>Не взимается</w:t>
            </w:r>
            <w:r w:rsidR="00D5132D" w:rsidRPr="00E914D7">
              <w:rPr>
                <w:sz w:val="20"/>
                <w:szCs w:val="20"/>
              </w:rPr>
              <w:t xml:space="preserve"> </w:t>
            </w: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4B381B" w:rsidRPr="00E914D7" w:rsidRDefault="004B381B" w:rsidP="00354E8C">
            <w:pPr>
              <w:jc w:val="center"/>
              <w:rPr>
                <w:sz w:val="20"/>
                <w:szCs w:val="20"/>
              </w:rPr>
            </w:pPr>
          </w:p>
          <w:p w:rsidR="00D5132D" w:rsidRPr="00E914D7" w:rsidRDefault="00D5132D" w:rsidP="00354E8C">
            <w:pPr>
              <w:jc w:val="center"/>
              <w:rPr>
                <w:sz w:val="20"/>
                <w:szCs w:val="20"/>
              </w:rPr>
            </w:pPr>
          </w:p>
          <w:p w:rsidR="00744107" w:rsidRPr="00E914D7" w:rsidRDefault="00744107" w:rsidP="00354E8C">
            <w:pPr>
              <w:jc w:val="center"/>
              <w:rPr>
                <w:sz w:val="20"/>
                <w:szCs w:val="20"/>
              </w:rPr>
            </w:pPr>
          </w:p>
          <w:p w:rsidR="00744107" w:rsidRPr="00E914D7" w:rsidRDefault="00744107" w:rsidP="00354E8C">
            <w:pPr>
              <w:jc w:val="center"/>
              <w:rPr>
                <w:sz w:val="20"/>
                <w:szCs w:val="20"/>
              </w:rPr>
            </w:pPr>
          </w:p>
          <w:p w:rsidR="00744107" w:rsidRPr="00E914D7" w:rsidRDefault="00744107" w:rsidP="00354E8C">
            <w:pPr>
              <w:jc w:val="center"/>
              <w:rPr>
                <w:sz w:val="20"/>
                <w:szCs w:val="20"/>
              </w:rPr>
            </w:pPr>
          </w:p>
          <w:p w:rsidR="00744107" w:rsidRPr="00E914D7" w:rsidRDefault="00744107" w:rsidP="00354E8C">
            <w:pPr>
              <w:jc w:val="center"/>
              <w:rPr>
                <w:sz w:val="20"/>
                <w:szCs w:val="20"/>
              </w:rPr>
            </w:pPr>
          </w:p>
          <w:p w:rsidR="00A402D3" w:rsidRPr="00E914D7" w:rsidRDefault="00744107" w:rsidP="00354E8C">
            <w:pPr>
              <w:jc w:val="center"/>
              <w:rPr>
                <w:sz w:val="20"/>
                <w:szCs w:val="20"/>
              </w:rPr>
            </w:pPr>
            <w:r w:rsidRPr="00E914D7">
              <w:rPr>
                <w:sz w:val="20"/>
                <w:szCs w:val="20"/>
              </w:rPr>
              <w:t>Не взимается</w:t>
            </w:r>
            <w:r w:rsidR="00A402D3" w:rsidRPr="00E914D7">
              <w:rPr>
                <w:sz w:val="20"/>
                <w:szCs w:val="20"/>
              </w:rPr>
              <w:t xml:space="preserve">                 </w:t>
            </w: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9D2B99" w:rsidRPr="00E914D7" w:rsidRDefault="00A402D3" w:rsidP="00354E8C">
            <w:pPr>
              <w:jc w:val="center"/>
              <w:rPr>
                <w:sz w:val="20"/>
                <w:szCs w:val="20"/>
              </w:rPr>
            </w:pPr>
            <w:r w:rsidRPr="00E914D7">
              <w:rPr>
                <w:sz w:val="20"/>
                <w:szCs w:val="20"/>
              </w:rPr>
              <w:t>Не взимается</w:t>
            </w:r>
          </w:p>
          <w:p w:rsidR="00A16E2C" w:rsidRPr="00E914D7" w:rsidRDefault="00A16E2C" w:rsidP="00354E8C">
            <w:pPr>
              <w:jc w:val="center"/>
              <w:rPr>
                <w:sz w:val="20"/>
                <w:szCs w:val="20"/>
              </w:rPr>
            </w:pPr>
          </w:p>
          <w:p w:rsidR="00A16E2C" w:rsidRPr="00E914D7" w:rsidRDefault="00A16E2C" w:rsidP="00354E8C">
            <w:pPr>
              <w:jc w:val="center"/>
              <w:rPr>
                <w:sz w:val="20"/>
                <w:szCs w:val="20"/>
              </w:rPr>
            </w:pPr>
          </w:p>
          <w:p w:rsidR="00A16E2C" w:rsidRPr="00E914D7" w:rsidRDefault="00A16E2C" w:rsidP="00354E8C">
            <w:pPr>
              <w:jc w:val="center"/>
              <w:rPr>
                <w:sz w:val="20"/>
                <w:szCs w:val="20"/>
              </w:rPr>
            </w:pPr>
          </w:p>
          <w:p w:rsidR="00A16E2C" w:rsidRPr="00E914D7" w:rsidRDefault="00A16E2C" w:rsidP="00354E8C">
            <w:pPr>
              <w:jc w:val="center"/>
              <w:rPr>
                <w:sz w:val="20"/>
                <w:szCs w:val="20"/>
              </w:rPr>
            </w:pPr>
          </w:p>
          <w:p w:rsidR="00A16E2C" w:rsidRPr="00E914D7" w:rsidRDefault="00A16E2C" w:rsidP="00354E8C">
            <w:pPr>
              <w:jc w:val="center"/>
              <w:rPr>
                <w:sz w:val="20"/>
                <w:szCs w:val="20"/>
              </w:rPr>
            </w:pPr>
            <w:r w:rsidRPr="00E914D7">
              <w:rPr>
                <w:sz w:val="20"/>
                <w:szCs w:val="20"/>
              </w:rPr>
              <w:t>Не взимается</w:t>
            </w:r>
          </w:p>
          <w:p w:rsidR="00A16E2C" w:rsidRPr="00E914D7" w:rsidRDefault="00A16E2C" w:rsidP="00354E8C">
            <w:pPr>
              <w:jc w:val="center"/>
              <w:rPr>
                <w:rFonts w:eastAsia="Calibri"/>
                <w:sz w:val="20"/>
                <w:szCs w:val="20"/>
              </w:rPr>
            </w:pPr>
          </w:p>
          <w:p w:rsidR="00E466F2" w:rsidRPr="00E914D7" w:rsidRDefault="00E466F2" w:rsidP="00354E8C">
            <w:pPr>
              <w:jc w:val="center"/>
              <w:rPr>
                <w:rFonts w:eastAsia="Calibri"/>
                <w:sz w:val="20"/>
                <w:szCs w:val="20"/>
              </w:rPr>
            </w:pPr>
          </w:p>
          <w:p w:rsidR="00E466F2" w:rsidRPr="00E914D7" w:rsidRDefault="00E466F2" w:rsidP="00354E8C">
            <w:pPr>
              <w:jc w:val="center"/>
              <w:rPr>
                <w:rFonts w:eastAsia="Calibri"/>
                <w:sz w:val="20"/>
                <w:szCs w:val="20"/>
              </w:rPr>
            </w:pPr>
          </w:p>
          <w:p w:rsidR="00E466F2" w:rsidRPr="00E914D7" w:rsidRDefault="00E466F2" w:rsidP="00354E8C">
            <w:pPr>
              <w:jc w:val="center"/>
              <w:rPr>
                <w:rFonts w:eastAsia="Calibri"/>
                <w:sz w:val="20"/>
                <w:szCs w:val="20"/>
              </w:rPr>
            </w:pPr>
          </w:p>
          <w:p w:rsidR="00FF4F1C" w:rsidRPr="00E914D7" w:rsidRDefault="00FF4F1C" w:rsidP="00354E8C">
            <w:pPr>
              <w:jc w:val="center"/>
              <w:rPr>
                <w:sz w:val="20"/>
                <w:szCs w:val="20"/>
              </w:rPr>
            </w:pPr>
          </w:p>
          <w:p w:rsidR="00E466F2" w:rsidRPr="00E914D7" w:rsidRDefault="00E466F2" w:rsidP="00354E8C">
            <w:pPr>
              <w:jc w:val="center"/>
              <w:rPr>
                <w:rFonts w:eastAsia="Calibri"/>
                <w:sz w:val="20"/>
                <w:szCs w:val="20"/>
              </w:rPr>
            </w:pPr>
            <w:r w:rsidRPr="00E914D7">
              <w:rPr>
                <w:sz w:val="20"/>
                <w:szCs w:val="20"/>
              </w:rPr>
              <w:t>Не 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single" w:sz="4" w:space="0" w:color="auto"/>
              <w:left w:val="single" w:sz="4" w:space="0" w:color="auto"/>
              <w:bottom w:val="nil"/>
              <w:right w:val="single" w:sz="4" w:space="0" w:color="auto"/>
            </w:tcBorders>
          </w:tcPr>
          <w:p w:rsidR="007A1E86" w:rsidRPr="00E914D7" w:rsidRDefault="007A1E86" w:rsidP="004E233C">
            <w:pPr>
              <w:jc w:val="center"/>
              <w:rPr>
                <w:rFonts w:eastAsia="Calibri"/>
                <w:sz w:val="20"/>
                <w:szCs w:val="20"/>
              </w:rPr>
            </w:pPr>
            <w:r w:rsidRPr="00732BDA">
              <w:rPr>
                <w:rFonts w:eastAsia="Calibri"/>
                <w:sz w:val="20"/>
                <w:szCs w:val="20"/>
              </w:rPr>
              <w:t>12.2.</w:t>
            </w:r>
          </w:p>
        </w:tc>
        <w:tc>
          <w:tcPr>
            <w:tcW w:w="3969" w:type="dxa"/>
            <w:tcBorders>
              <w:top w:val="single" w:sz="4" w:space="0" w:color="auto"/>
              <w:left w:val="single" w:sz="4" w:space="0" w:color="auto"/>
              <w:bottom w:val="nil"/>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Обслуживание</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кредитной</w:t>
            </w:r>
            <w:r w:rsidR="00231B32" w:rsidRPr="00E914D7">
              <w:rPr>
                <w:rFonts w:eastAsia="Calibri"/>
                <w:sz w:val="20"/>
                <w:szCs w:val="20"/>
              </w:rPr>
              <w:t xml:space="preserve"> </w:t>
            </w:r>
            <w:r w:rsidRPr="00E914D7">
              <w:rPr>
                <w:rFonts w:eastAsia="Calibri"/>
                <w:sz w:val="20"/>
                <w:szCs w:val="20"/>
              </w:rPr>
              <w:t>линии</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форме</w:t>
            </w:r>
            <w:r w:rsidR="00231B32" w:rsidRPr="00E914D7">
              <w:rPr>
                <w:rFonts w:eastAsia="Calibri"/>
                <w:sz w:val="20"/>
                <w:szCs w:val="20"/>
              </w:rPr>
              <w:t xml:space="preserve"> </w:t>
            </w:r>
            <w:r w:rsidRPr="00E914D7">
              <w:rPr>
                <w:rFonts w:eastAsia="Calibri"/>
                <w:sz w:val="20"/>
                <w:szCs w:val="20"/>
              </w:rPr>
              <w:t>«овердрафт»</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течение</w:t>
            </w:r>
            <w:r w:rsidR="00231B32" w:rsidRPr="00E914D7">
              <w:rPr>
                <w:rFonts w:eastAsia="Calibri"/>
                <w:sz w:val="20"/>
                <w:szCs w:val="20"/>
              </w:rPr>
              <w:t xml:space="preserve"> </w:t>
            </w:r>
            <w:r w:rsidRPr="00E914D7">
              <w:rPr>
                <w:rFonts w:eastAsia="Calibri"/>
                <w:sz w:val="20"/>
                <w:szCs w:val="20"/>
              </w:rPr>
              <w:t>всего</w:t>
            </w:r>
            <w:r w:rsidR="00231B32" w:rsidRPr="00E914D7">
              <w:rPr>
                <w:rFonts w:eastAsia="Calibri"/>
                <w:sz w:val="20"/>
                <w:szCs w:val="20"/>
              </w:rPr>
              <w:t xml:space="preserve"> </w:t>
            </w:r>
            <w:r w:rsidRPr="00E914D7">
              <w:rPr>
                <w:rFonts w:eastAsia="Calibri"/>
                <w:sz w:val="20"/>
                <w:szCs w:val="20"/>
              </w:rPr>
              <w:t>периода</w:t>
            </w:r>
            <w:r w:rsidR="00231B32" w:rsidRPr="00E914D7">
              <w:rPr>
                <w:rFonts w:eastAsia="Calibri"/>
                <w:sz w:val="20"/>
                <w:szCs w:val="20"/>
              </w:rPr>
              <w:t xml:space="preserve"> </w:t>
            </w:r>
            <w:r w:rsidRPr="00E914D7">
              <w:rPr>
                <w:rFonts w:eastAsia="Calibri"/>
                <w:sz w:val="20"/>
                <w:szCs w:val="20"/>
              </w:rPr>
              <w:t>действия</w:t>
            </w:r>
          </w:p>
        </w:tc>
        <w:tc>
          <w:tcPr>
            <w:tcW w:w="1985" w:type="dxa"/>
            <w:tcBorders>
              <w:top w:val="single" w:sz="4" w:space="0" w:color="auto"/>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менее</w:t>
            </w:r>
            <w:r w:rsidR="00231B32" w:rsidRPr="00E914D7">
              <w:rPr>
                <w:rFonts w:eastAsia="Calibri"/>
                <w:sz w:val="20"/>
                <w:szCs w:val="20"/>
              </w:rPr>
              <w:t xml:space="preserve"> </w:t>
            </w:r>
            <w:r w:rsidRPr="00E914D7">
              <w:rPr>
                <w:rFonts w:eastAsia="Calibri"/>
                <w:sz w:val="20"/>
                <w:szCs w:val="20"/>
              </w:rPr>
              <w:t>0,5%</w:t>
            </w:r>
            <w:r w:rsidR="00231B32" w:rsidRPr="00E914D7">
              <w:rPr>
                <w:rFonts w:eastAsia="Calibri"/>
                <w:sz w:val="20"/>
                <w:szCs w:val="20"/>
              </w:rPr>
              <w:t xml:space="preserve"> </w:t>
            </w:r>
            <w:r w:rsidRPr="00E914D7">
              <w:rPr>
                <w:rFonts w:eastAsia="Calibri"/>
                <w:sz w:val="20"/>
                <w:szCs w:val="20"/>
              </w:rPr>
              <w:t>годовых</w:t>
            </w:r>
          </w:p>
        </w:tc>
        <w:tc>
          <w:tcPr>
            <w:tcW w:w="3543" w:type="dxa"/>
            <w:vMerge w:val="restart"/>
            <w:tcBorders>
              <w:top w:val="single" w:sz="4" w:space="0" w:color="auto"/>
              <w:left w:val="single" w:sz="4" w:space="0" w:color="auto"/>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Комиссия</w:t>
            </w:r>
            <w:r w:rsidR="00231B32" w:rsidRPr="00E914D7">
              <w:rPr>
                <w:rFonts w:eastAsia="Calibri"/>
                <w:sz w:val="20"/>
                <w:szCs w:val="20"/>
              </w:rPr>
              <w:t xml:space="preserve"> </w:t>
            </w:r>
            <w:r w:rsidRPr="00E914D7">
              <w:rPr>
                <w:rFonts w:eastAsia="Calibri"/>
                <w:sz w:val="20"/>
                <w:szCs w:val="20"/>
              </w:rPr>
              <w:t>начисляется</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уплачивается</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порядке,</w:t>
            </w:r>
            <w:r w:rsidR="00231B32" w:rsidRPr="00E914D7">
              <w:rPr>
                <w:rFonts w:eastAsia="Calibri"/>
                <w:sz w:val="20"/>
                <w:szCs w:val="20"/>
              </w:rPr>
              <w:t xml:space="preserve"> </w:t>
            </w:r>
            <w:r w:rsidRPr="00E914D7">
              <w:rPr>
                <w:rFonts w:eastAsia="Calibri"/>
                <w:sz w:val="20"/>
                <w:szCs w:val="20"/>
              </w:rPr>
              <w:t>предусмотренном</w:t>
            </w:r>
            <w:r w:rsidR="00231B32" w:rsidRPr="00E914D7">
              <w:rPr>
                <w:rFonts w:eastAsia="Calibri"/>
                <w:sz w:val="20"/>
                <w:szCs w:val="20"/>
              </w:rPr>
              <w:t xml:space="preserve"> </w:t>
            </w:r>
            <w:r w:rsidRPr="00E914D7">
              <w:rPr>
                <w:rFonts w:eastAsia="Calibri"/>
                <w:sz w:val="20"/>
                <w:szCs w:val="20"/>
              </w:rPr>
              <w:t>для</w:t>
            </w:r>
            <w:r w:rsidR="00231B32" w:rsidRPr="00E914D7">
              <w:rPr>
                <w:rFonts w:eastAsia="Calibri"/>
                <w:sz w:val="20"/>
                <w:szCs w:val="20"/>
              </w:rPr>
              <w:t xml:space="preserve"> </w:t>
            </w:r>
            <w:r w:rsidRPr="00E914D7">
              <w:rPr>
                <w:rFonts w:eastAsia="Calibri"/>
                <w:sz w:val="20"/>
                <w:szCs w:val="20"/>
              </w:rPr>
              <w:t>уплаты</w:t>
            </w:r>
            <w:r w:rsidR="00231B32" w:rsidRPr="00E914D7">
              <w:rPr>
                <w:rFonts w:eastAsia="Calibri"/>
                <w:sz w:val="20"/>
                <w:szCs w:val="20"/>
              </w:rPr>
              <w:t xml:space="preserve"> </w:t>
            </w:r>
            <w:r w:rsidRPr="00E914D7">
              <w:rPr>
                <w:rFonts w:eastAsia="Calibri"/>
                <w:sz w:val="20"/>
                <w:szCs w:val="20"/>
              </w:rPr>
              <w:t>процентов</w:t>
            </w:r>
            <w:r w:rsidR="00231B32" w:rsidRPr="00E914D7">
              <w:rPr>
                <w:rFonts w:eastAsia="Calibri"/>
                <w:sz w:val="20"/>
                <w:szCs w:val="20"/>
              </w:rPr>
              <w:t xml:space="preserve"> </w:t>
            </w:r>
            <w:r w:rsidRPr="00E914D7">
              <w:rPr>
                <w:rFonts w:eastAsia="Calibri"/>
                <w:sz w:val="20"/>
                <w:szCs w:val="20"/>
              </w:rPr>
              <w:t>за</w:t>
            </w:r>
            <w:r w:rsidR="00231B32" w:rsidRPr="00E914D7">
              <w:rPr>
                <w:rFonts w:eastAsia="Calibri"/>
                <w:sz w:val="20"/>
                <w:szCs w:val="20"/>
              </w:rPr>
              <w:t xml:space="preserve"> </w:t>
            </w:r>
            <w:r w:rsidRPr="00E914D7">
              <w:rPr>
                <w:rFonts w:eastAsia="Calibri"/>
                <w:sz w:val="20"/>
                <w:szCs w:val="20"/>
              </w:rPr>
              <w:t>пользование</w:t>
            </w:r>
            <w:r w:rsidR="00231B32" w:rsidRPr="00E914D7">
              <w:rPr>
                <w:rFonts w:eastAsia="Calibri"/>
                <w:sz w:val="20"/>
                <w:szCs w:val="20"/>
              </w:rPr>
              <w:t xml:space="preserve"> </w:t>
            </w:r>
            <w:r w:rsidRPr="00E914D7">
              <w:rPr>
                <w:rFonts w:eastAsia="Calibri"/>
                <w:sz w:val="20"/>
                <w:szCs w:val="20"/>
              </w:rPr>
              <w:t>кредитом,</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течение</w:t>
            </w:r>
            <w:r w:rsidR="00231B32" w:rsidRPr="00E914D7">
              <w:rPr>
                <w:rFonts w:eastAsia="Calibri"/>
                <w:sz w:val="20"/>
                <w:szCs w:val="20"/>
              </w:rPr>
              <w:t xml:space="preserve"> </w:t>
            </w:r>
            <w:r w:rsidRPr="00E914D7">
              <w:rPr>
                <w:rFonts w:eastAsia="Calibri"/>
                <w:sz w:val="20"/>
                <w:szCs w:val="20"/>
              </w:rPr>
              <w:t>всего</w:t>
            </w:r>
            <w:r w:rsidR="00231B32" w:rsidRPr="00E914D7">
              <w:rPr>
                <w:rFonts w:eastAsia="Calibri"/>
                <w:sz w:val="20"/>
                <w:szCs w:val="20"/>
              </w:rPr>
              <w:t xml:space="preserve"> </w:t>
            </w:r>
            <w:r w:rsidRPr="00E914D7">
              <w:rPr>
                <w:rFonts w:eastAsia="Calibri"/>
                <w:sz w:val="20"/>
                <w:szCs w:val="20"/>
              </w:rPr>
              <w:t>периода</w:t>
            </w:r>
            <w:r w:rsidR="00231B32" w:rsidRPr="00E914D7">
              <w:rPr>
                <w:rFonts w:eastAsia="Calibri"/>
                <w:sz w:val="20"/>
                <w:szCs w:val="20"/>
              </w:rPr>
              <w:t xml:space="preserve"> </w:t>
            </w:r>
            <w:r w:rsidRPr="00E914D7">
              <w:rPr>
                <w:rFonts w:eastAsia="Calibri"/>
                <w:sz w:val="20"/>
                <w:szCs w:val="20"/>
              </w:rPr>
              <w:t>действия</w:t>
            </w:r>
            <w:r w:rsidR="00231B32" w:rsidRPr="00E914D7">
              <w:rPr>
                <w:rFonts w:eastAsia="Calibri"/>
                <w:sz w:val="20"/>
                <w:szCs w:val="20"/>
              </w:rPr>
              <w:t xml:space="preserve"> </w:t>
            </w:r>
            <w:r w:rsidRPr="00E914D7">
              <w:rPr>
                <w:rFonts w:eastAsia="Calibri"/>
                <w:sz w:val="20"/>
                <w:szCs w:val="20"/>
              </w:rPr>
              <w:t>кредитного</w:t>
            </w:r>
            <w:r w:rsidR="00231B32" w:rsidRPr="00E914D7">
              <w:rPr>
                <w:rFonts w:eastAsia="Calibri"/>
                <w:sz w:val="20"/>
                <w:szCs w:val="20"/>
              </w:rPr>
              <w:t xml:space="preserve"> </w:t>
            </w:r>
            <w:r w:rsidRPr="00E914D7">
              <w:rPr>
                <w:rFonts w:eastAsia="Calibri"/>
                <w:sz w:val="20"/>
                <w:szCs w:val="20"/>
              </w:rPr>
              <w:t>договора/договора</w:t>
            </w:r>
            <w:r w:rsidR="00231B32" w:rsidRPr="00E914D7">
              <w:rPr>
                <w:rFonts w:eastAsia="Calibri"/>
                <w:sz w:val="20"/>
                <w:szCs w:val="20"/>
              </w:rPr>
              <w:t xml:space="preserve"> </w:t>
            </w:r>
            <w:r w:rsidRPr="00E914D7">
              <w:rPr>
                <w:rFonts w:eastAsia="Calibri"/>
                <w:sz w:val="20"/>
                <w:szCs w:val="20"/>
              </w:rPr>
              <w:t>об</w:t>
            </w:r>
            <w:r w:rsidR="00231B32" w:rsidRPr="00E914D7">
              <w:rPr>
                <w:rFonts w:eastAsia="Calibri"/>
                <w:sz w:val="20"/>
                <w:szCs w:val="20"/>
              </w:rPr>
              <w:t xml:space="preserve"> </w:t>
            </w:r>
            <w:r w:rsidRPr="00E914D7">
              <w:rPr>
                <w:rFonts w:eastAsia="Calibri"/>
                <w:sz w:val="20"/>
                <w:szCs w:val="20"/>
              </w:rPr>
              <w:t>открытии</w:t>
            </w:r>
            <w:r w:rsidR="00231B32" w:rsidRPr="00E914D7">
              <w:rPr>
                <w:rFonts w:eastAsia="Calibri"/>
                <w:sz w:val="20"/>
                <w:szCs w:val="20"/>
              </w:rPr>
              <w:t xml:space="preserve"> </w:t>
            </w:r>
            <w:r w:rsidRPr="00E914D7">
              <w:rPr>
                <w:rFonts w:eastAsia="Calibri"/>
                <w:sz w:val="20"/>
                <w:szCs w:val="20"/>
              </w:rPr>
              <w:t>кредитной</w:t>
            </w:r>
            <w:r w:rsidR="00231B32" w:rsidRPr="00E914D7">
              <w:rPr>
                <w:rFonts w:eastAsia="Calibri"/>
                <w:sz w:val="20"/>
                <w:szCs w:val="20"/>
              </w:rPr>
              <w:t xml:space="preserve"> </w:t>
            </w:r>
            <w:r w:rsidRPr="00E914D7">
              <w:rPr>
                <w:rFonts w:eastAsia="Calibri"/>
                <w:sz w:val="20"/>
                <w:szCs w:val="20"/>
              </w:rPr>
              <w:t>линии</w:t>
            </w:r>
            <w:r w:rsidR="00231B32" w:rsidRPr="00E914D7">
              <w:rPr>
                <w:rFonts w:eastAsia="Calibri"/>
                <w:sz w:val="20"/>
                <w:szCs w:val="20"/>
              </w:rPr>
              <w:t xml:space="preserve"> </w:t>
            </w:r>
            <w:r w:rsidRPr="00E914D7">
              <w:rPr>
                <w:rFonts w:eastAsia="Calibri"/>
                <w:sz w:val="20"/>
                <w:szCs w:val="20"/>
              </w:rPr>
              <w:t>/</w:t>
            </w:r>
            <w:r w:rsidR="00231B32" w:rsidRPr="00E914D7">
              <w:rPr>
                <w:rFonts w:eastAsia="Calibri"/>
                <w:sz w:val="20"/>
                <w:szCs w:val="20"/>
              </w:rPr>
              <w:t xml:space="preserve"> </w:t>
            </w:r>
            <w:r w:rsidRPr="00E914D7">
              <w:rPr>
                <w:rFonts w:eastAsia="Calibri"/>
                <w:sz w:val="20"/>
                <w:szCs w:val="20"/>
              </w:rPr>
              <w:t>дополнительного</w:t>
            </w:r>
            <w:r w:rsidR="00231B32" w:rsidRPr="00E914D7">
              <w:rPr>
                <w:rFonts w:eastAsia="Calibri"/>
                <w:sz w:val="20"/>
                <w:szCs w:val="20"/>
              </w:rPr>
              <w:t xml:space="preserve"> </w:t>
            </w:r>
            <w:r w:rsidRPr="00E914D7">
              <w:rPr>
                <w:rFonts w:eastAsia="Calibri"/>
                <w:sz w:val="20"/>
                <w:szCs w:val="20"/>
              </w:rPr>
              <w:t>соглашения</w:t>
            </w:r>
            <w:r w:rsidR="00231B32" w:rsidRPr="00E914D7">
              <w:rPr>
                <w:rFonts w:eastAsia="Calibri"/>
                <w:sz w:val="20"/>
                <w:szCs w:val="20"/>
              </w:rPr>
              <w:t xml:space="preserve"> </w:t>
            </w:r>
            <w:r w:rsidRPr="00E914D7">
              <w:rPr>
                <w:rFonts w:eastAsia="Calibri"/>
                <w:sz w:val="20"/>
                <w:szCs w:val="20"/>
              </w:rPr>
              <w:t>к</w:t>
            </w:r>
            <w:r w:rsidR="00231B32" w:rsidRPr="00E914D7">
              <w:rPr>
                <w:rFonts w:eastAsia="Calibri"/>
                <w:sz w:val="20"/>
                <w:szCs w:val="20"/>
              </w:rPr>
              <w:t xml:space="preserve"> </w:t>
            </w:r>
            <w:r w:rsidRPr="00E914D7">
              <w:rPr>
                <w:rFonts w:eastAsia="Calibri"/>
                <w:sz w:val="20"/>
                <w:szCs w:val="20"/>
              </w:rPr>
              <w:t>договору</w:t>
            </w:r>
            <w:r w:rsidR="00231B32" w:rsidRPr="00E914D7">
              <w:rPr>
                <w:rFonts w:eastAsia="Calibri"/>
                <w:sz w:val="20"/>
                <w:szCs w:val="20"/>
              </w:rPr>
              <w:t xml:space="preserve"> </w:t>
            </w:r>
            <w:r w:rsidRPr="00E914D7">
              <w:rPr>
                <w:rFonts w:eastAsia="Calibri"/>
                <w:sz w:val="20"/>
                <w:szCs w:val="20"/>
              </w:rPr>
              <w:t>банковского</w:t>
            </w:r>
            <w:r w:rsidR="00231B32" w:rsidRPr="00E914D7">
              <w:rPr>
                <w:rFonts w:eastAsia="Calibri"/>
                <w:sz w:val="20"/>
                <w:szCs w:val="20"/>
              </w:rPr>
              <w:t xml:space="preserve"> </w:t>
            </w:r>
            <w:r w:rsidRPr="00E914D7">
              <w:rPr>
                <w:rFonts w:eastAsia="Calibri"/>
                <w:sz w:val="20"/>
                <w:szCs w:val="20"/>
              </w:rPr>
              <w:t>счета</w:t>
            </w:r>
            <w:r w:rsidR="00231B32" w:rsidRPr="00E914D7">
              <w:rPr>
                <w:rFonts w:eastAsia="Calibri"/>
                <w:sz w:val="20"/>
                <w:szCs w:val="20"/>
              </w:rPr>
              <w:t xml:space="preserve"> </w:t>
            </w:r>
            <w:r w:rsidRPr="00E914D7">
              <w:rPr>
                <w:rFonts w:eastAsia="Calibri"/>
                <w:sz w:val="20"/>
                <w:szCs w:val="20"/>
              </w:rPr>
              <w:t>о</w:t>
            </w:r>
            <w:r w:rsidR="00231B32" w:rsidRPr="00E914D7">
              <w:rPr>
                <w:rFonts w:eastAsia="Calibri"/>
                <w:sz w:val="20"/>
                <w:szCs w:val="20"/>
              </w:rPr>
              <w:t xml:space="preserve"> </w:t>
            </w:r>
            <w:r w:rsidRPr="00E914D7">
              <w:rPr>
                <w:rFonts w:eastAsia="Calibri"/>
                <w:sz w:val="20"/>
                <w:szCs w:val="20"/>
              </w:rPr>
              <w:t>кредитовании</w:t>
            </w:r>
            <w:r w:rsidR="00231B32" w:rsidRPr="00E914D7">
              <w:rPr>
                <w:rFonts w:eastAsia="Calibri"/>
                <w:sz w:val="20"/>
                <w:szCs w:val="20"/>
              </w:rPr>
              <w:t xml:space="preserve"> </w:t>
            </w:r>
            <w:r w:rsidRPr="00E914D7">
              <w:rPr>
                <w:rFonts w:eastAsia="Calibri"/>
                <w:sz w:val="20"/>
                <w:szCs w:val="20"/>
              </w:rPr>
              <w:t>счета</w:t>
            </w:r>
            <w:r w:rsidR="00231B32" w:rsidRPr="00E914D7">
              <w:rPr>
                <w:rFonts w:eastAsia="Calibri"/>
                <w:sz w:val="20"/>
                <w:szCs w:val="20"/>
              </w:rPr>
              <w:t xml:space="preserve"> </w:t>
            </w:r>
            <w:r w:rsidRPr="00E914D7">
              <w:rPr>
                <w:rFonts w:eastAsia="Calibri"/>
                <w:sz w:val="20"/>
                <w:szCs w:val="20"/>
              </w:rPr>
              <w:t>путем</w:t>
            </w:r>
            <w:r w:rsidR="00231B32" w:rsidRPr="00E914D7">
              <w:rPr>
                <w:rFonts w:eastAsia="Calibri"/>
                <w:sz w:val="20"/>
                <w:szCs w:val="20"/>
              </w:rPr>
              <w:t xml:space="preserve"> </w:t>
            </w:r>
            <w:r w:rsidRPr="00E914D7">
              <w:rPr>
                <w:rFonts w:eastAsia="Calibri"/>
                <w:sz w:val="20"/>
                <w:szCs w:val="20"/>
              </w:rPr>
              <w:t>предоставления</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форме</w:t>
            </w:r>
            <w:r w:rsidR="00231B32" w:rsidRPr="00E914D7">
              <w:rPr>
                <w:rFonts w:eastAsia="Calibri"/>
                <w:sz w:val="20"/>
                <w:szCs w:val="20"/>
              </w:rPr>
              <w:t xml:space="preserve"> </w:t>
            </w:r>
            <w:r w:rsidRPr="00E914D7">
              <w:rPr>
                <w:rFonts w:eastAsia="Calibri"/>
                <w:sz w:val="20"/>
                <w:szCs w:val="20"/>
              </w:rPr>
              <w:t>«овердрафт».</w:t>
            </w:r>
          </w:p>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D378DB" w:rsidRPr="00E914D7" w:rsidRDefault="007A1E86" w:rsidP="00B9359C">
            <w:pPr>
              <w:rPr>
                <w:rFonts w:eastAsia="Calibri"/>
                <w:sz w:val="20"/>
                <w:szCs w:val="20"/>
              </w:rPr>
            </w:pPr>
            <w:r w:rsidRPr="00E914D7">
              <w:rPr>
                <w:rFonts w:eastAsia="Calibri"/>
                <w:sz w:val="20"/>
                <w:szCs w:val="20"/>
              </w:rPr>
              <w:t>-</w:t>
            </w:r>
            <w:r w:rsidR="00231B32" w:rsidRPr="00E914D7">
              <w:rPr>
                <w:rFonts w:eastAsia="Calibri"/>
                <w:sz w:val="20"/>
                <w:szCs w:val="20"/>
              </w:rPr>
              <w:t xml:space="preserve"> </w:t>
            </w:r>
            <w:r w:rsidR="00994FC1" w:rsidRPr="00E914D7">
              <w:rPr>
                <w:rFonts w:eastAsia="Calibri"/>
                <w:sz w:val="20"/>
                <w:szCs w:val="20"/>
              </w:rPr>
              <w:t>при кредитовании в рамках кредитного продукта «</w:t>
            </w:r>
            <w:proofErr w:type="spellStart"/>
            <w:r w:rsidR="00994FC1" w:rsidRPr="00E914D7">
              <w:rPr>
                <w:rFonts w:eastAsia="Calibri"/>
                <w:sz w:val="20"/>
                <w:szCs w:val="20"/>
              </w:rPr>
              <w:t>Агростарт</w:t>
            </w:r>
            <w:proofErr w:type="spellEnd"/>
            <w:r w:rsidR="00994FC1" w:rsidRPr="00E914D7">
              <w:rPr>
                <w:rFonts w:eastAsia="Calibri"/>
                <w:sz w:val="20"/>
                <w:szCs w:val="20"/>
              </w:rPr>
              <w:t>» в соответствии с Положением о кредитовании АО «</w:t>
            </w:r>
            <w:proofErr w:type="spellStart"/>
            <w:r w:rsidR="00994FC1" w:rsidRPr="00E914D7">
              <w:rPr>
                <w:rFonts w:eastAsia="Calibri"/>
                <w:sz w:val="20"/>
                <w:szCs w:val="20"/>
              </w:rPr>
              <w:t>Россельхозбанк</w:t>
            </w:r>
            <w:proofErr w:type="spellEnd"/>
            <w:r w:rsidR="00994FC1" w:rsidRPr="00E914D7">
              <w:rPr>
                <w:rFonts w:eastAsia="Calibri"/>
                <w:sz w:val="20"/>
                <w:szCs w:val="20"/>
              </w:rPr>
              <w:t xml:space="preserve">» начинающих фермеров № 423-П </w:t>
            </w:r>
          </w:p>
        </w:tc>
        <w:tc>
          <w:tcPr>
            <w:tcW w:w="1985" w:type="dxa"/>
            <w:tcBorders>
              <w:top w:val="nil"/>
              <w:left w:val="single" w:sz="4" w:space="0" w:color="auto"/>
              <w:bottom w:val="nil"/>
              <w:right w:val="single" w:sz="4" w:space="0" w:color="auto"/>
            </w:tcBorders>
          </w:tcPr>
          <w:p w:rsidR="007A1E86" w:rsidRPr="00E914D7" w:rsidRDefault="00994FC1" w:rsidP="00B9359C">
            <w:pPr>
              <w:jc w:val="center"/>
              <w:rPr>
                <w:sz w:val="20"/>
                <w:szCs w:val="20"/>
              </w:rPr>
            </w:pPr>
            <w:r w:rsidRPr="00E914D7">
              <w:rPr>
                <w:sz w:val="20"/>
                <w:szCs w:val="20"/>
              </w:rPr>
              <w:t xml:space="preserve">    Не взимается</w:t>
            </w: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4352D3" w:rsidRPr="00E914D7" w:rsidRDefault="004352D3"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E914D7" w:rsidRDefault="007A1E86" w:rsidP="00B9359C">
            <w:pPr>
              <w:jc w:val="center"/>
              <w:rPr>
                <w:sz w:val="20"/>
                <w:szCs w:val="20"/>
              </w:rPr>
            </w:pP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E914D7" w:rsidRDefault="00D378DB" w:rsidP="00666CE8">
            <w:pPr>
              <w:ind w:left="72"/>
              <w:jc w:val="both"/>
              <w:rPr>
                <w:bCs/>
                <w:sz w:val="20"/>
                <w:szCs w:val="20"/>
              </w:rPr>
            </w:pPr>
            <w:r w:rsidRPr="00E914D7">
              <w:rPr>
                <w:rFonts w:eastAsia="Calibri"/>
                <w:sz w:val="20"/>
                <w:szCs w:val="20"/>
              </w:rPr>
              <w:t>-</w:t>
            </w:r>
            <w:r w:rsidR="00665972" w:rsidRPr="00E914D7">
              <w:rPr>
                <w:rFonts w:eastAsia="Calibri"/>
                <w:sz w:val="20"/>
                <w:szCs w:val="20"/>
              </w:rPr>
              <w:t xml:space="preserve"> </w:t>
            </w:r>
            <w:r w:rsidR="00666CE8" w:rsidRPr="00E914D7">
              <w:rPr>
                <w:bCs/>
                <w:sz w:val="20"/>
                <w:szCs w:val="20"/>
              </w:rPr>
              <w:t>при кредитовании на проведение сезонных работ в рамках Порядка предоставления АО «</w:t>
            </w:r>
            <w:proofErr w:type="spellStart"/>
            <w:r w:rsidR="00666CE8" w:rsidRPr="00E914D7">
              <w:rPr>
                <w:bCs/>
                <w:sz w:val="20"/>
                <w:szCs w:val="20"/>
              </w:rPr>
              <w:t>Россельхозбанк</w:t>
            </w:r>
            <w:proofErr w:type="spellEnd"/>
            <w:r w:rsidR="00666CE8" w:rsidRPr="00E914D7">
              <w:rPr>
                <w:bCs/>
                <w:sz w:val="20"/>
                <w:szCs w:val="20"/>
              </w:rPr>
              <w:t xml:space="preserve">» кредитов на цели, связанные с проведением сезонных  работ, </w:t>
            </w:r>
            <w:r w:rsidR="00666CE8" w:rsidRPr="00E914D7">
              <w:rPr>
                <w:bCs/>
                <w:sz w:val="20"/>
                <w:szCs w:val="20"/>
              </w:rPr>
              <w:br/>
              <w:t xml:space="preserve">№ 411-П, Порядка предоставления </w:t>
            </w:r>
          </w:p>
          <w:p w:rsidR="007A1E86" w:rsidRPr="00E914D7" w:rsidRDefault="00666CE8" w:rsidP="00A02574">
            <w:pPr>
              <w:rPr>
                <w:rFonts w:eastAsia="Calibri"/>
                <w:sz w:val="20"/>
                <w:szCs w:val="20"/>
              </w:rPr>
            </w:pPr>
            <w:r w:rsidRPr="00E914D7">
              <w:rPr>
                <w:bCs/>
                <w:sz w:val="20"/>
                <w:szCs w:val="20"/>
              </w:rPr>
              <w:t>АО «</w:t>
            </w:r>
            <w:proofErr w:type="spellStart"/>
            <w:r w:rsidRPr="00E914D7">
              <w:rPr>
                <w:bCs/>
                <w:sz w:val="20"/>
                <w:szCs w:val="20"/>
              </w:rPr>
              <w:t>Россельхозбанк</w:t>
            </w:r>
            <w:proofErr w:type="spellEnd"/>
            <w:r w:rsidRPr="00E914D7">
              <w:rPr>
                <w:bCs/>
                <w:sz w:val="20"/>
                <w:szCs w:val="20"/>
              </w:rPr>
              <w:t>» кредитов на приобретение зерна из федерального интервенционного фонда № 372-П, Порядка предоставления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«Сезонный Легкий» № 578-П, Порядка предоставления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«Сезонный Лег</w:t>
            </w:r>
            <w:r w:rsidR="00A02574" w:rsidRPr="00E914D7">
              <w:rPr>
                <w:bCs/>
                <w:sz w:val="20"/>
                <w:szCs w:val="20"/>
              </w:rPr>
              <w:t>кий для новых клиентов» № 587-П</w:t>
            </w:r>
          </w:p>
        </w:tc>
        <w:tc>
          <w:tcPr>
            <w:tcW w:w="1985" w:type="dxa"/>
            <w:tcBorders>
              <w:top w:val="nil"/>
              <w:left w:val="single" w:sz="4" w:space="0" w:color="auto"/>
              <w:bottom w:val="nil"/>
              <w:right w:val="single" w:sz="4" w:space="0" w:color="auto"/>
            </w:tcBorders>
          </w:tcPr>
          <w:p w:rsidR="004352D3" w:rsidRPr="00E914D7" w:rsidRDefault="004352D3" w:rsidP="00B9359C">
            <w:pPr>
              <w:jc w:val="center"/>
              <w:rPr>
                <w:sz w:val="20"/>
                <w:szCs w:val="20"/>
              </w:rPr>
            </w:pPr>
          </w:p>
          <w:p w:rsidR="007A1E86" w:rsidRPr="00E914D7" w:rsidRDefault="005B79B6" w:rsidP="005B79B6">
            <w:pPr>
              <w:rPr>
                <w:sz w:val="20"/>
                <w:szCs w:val="20"/>
              </w:rPr>
            </w:pPr>
            <w:r w:rsidRPr="00E914D7">
              <w:rPr>
                <w:sz w:val="20"/>
                <w:szCs w:val="20"/>
              </w:rPr>
              <w:t xml:space="preserve">    </w:t>
            </w:r>
            <w:r w:rsidR="007A1E86" w:rsidRPr="00E914D7">
              <w:rPr>
                <w:sz w:val="20"/>
                <w:szCs w:val="20"/>
              </w:rPr>
              <w:t>Не</w:t>
            </w:r>
            <w:r w:rsidR="00231B32" w:rsidRPr="00E914D7">
              <w:rPr>
                <w:sz w:val="20"/>
                <w:szCs w:val="20"/>
              </w:rPr>
              <w:t xml:space="preserve"> </w:t>
            </w:r>
            <w:r w:rsidR="007A1E86" w:rsidRPr="00E914D7">
              <w:rPr>
                <w:sz w:val="20"/>
                <w:szCs w:val="20"/>
              </w:rPr>
              <w:t>взимается</w:t>
            </w: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w:t>
            </w:r>
            <w:r w:rsidR="00231B32" w:rsidRPr="00E914D7">
              <w:rPr>
                <w:rFonts w:eastAsia="Calibri"/>
                <w:sz w:val="20"/>
                <w:szCs w:val="20"/>
              </w:rPr>
              <w:t xml:space="preserve"> </w:t>
            </w:r>
            <w:r w:rsidRPr="00E914D7">
              <w:rPr>
                <w:rFonts w:eastAsia="Calibri"/>
                <w:sz w:val="20"/>
                <w:szCs w:val="20"/>
              </w:rPr>
              <w:t>при</w:t>
            </w:r>
            <w:r w:rsidR="00231B32" w:rsidRPr="00E914D7">
              <w:rPr>
                <w:rFonts w:eastAsia="Calibri"/>
                <w:sz w:val="20"/>
                <w:szCs w:val="20"/>
              </w:rPr>
              <w:t xml:space="preserve"> </w:t>
            </w:r>
            <w:r w:rsidRPr="00E914D7">
              <w:rPr>
                <w:rFonts w:eastAsia="Calibri"/>
                <w:sz w:val="20"/>
                <w:szCs w:val="20"/>
              </w:rPr>
              <w:t>кредитовании</w:t>
            </w:r>
            <w:r w:rsidR="00231B32" w:rsidRPr="00E914D7">
              <w:rPr>
                <w:rFonts w:eastAsia="Calibri"/>
                <w:sz w:val="20"/>
                <w:szCs w:val="20"/>
              </w:rPr>
              <w:t xml:space="preserve"> </w:t>
            </w:r>
            <w:r w:rsidRPr="00E914D7">
              <w:rPr>
                <w:rFonts w:eastAsia="Calibri"/>
                <w:sz w:val="20"/>
                <w:szCs w:val="20"/>
              </w:rPr>
              <w:t>с</w:t>
            </w:r>
            <w:r w:rsidR="00231B32" w:rsidRPr="00E914D7">
              <w:rPr>
                <w:rFonts w:eastAsia="Calibri"/>
                <w:sz w:val="20"/>
                <w:szCs w:val="20"/>
              </w:rPr>
              <w:t xml:space="preserve"> </w:t>
            </w:r>
            <w:r w:rsidRPr="00E914D7">
              <w:rPr>
                <w:rFonts w:eastAsia="Calibri"/>
                <w:sz w:val="20"/>
                <w:szCs w:val="20"/>
              </w:rPr>
              <w:t>использованием</w:t>
            </w:r>
            <w:r w:rsidR="00231B32" w:rsidRPr="00E914D7">
              <w:rPr>
                <w:rFonts w:eastAsia="Calibri"/>
                <w:sz w:val="20"/>
                <w:szCs w:val="20"/>
              </w:rPr>
              <w:t xml:space="preserve"> </w:t>
            </w:r>
            <w:r w:rsidRPr="00E914D7">
              <w:rPr>
                <w:rFonts w:eastAsia="Calibri"/>
                <w:sz w:val="20"/>
                <w:szCs w:val="20"/>
              </w:rPr>
              <w:t>связанного</w:t>
            </w:r>
            <w:r w:rsidR="00231B32" w:rsidRPr="00E914D7">
              <w:rPr>
                <w:rFonts w:eastAsia="Calibri"/>
                <w:sz w:val="20"/>
                <w:szCs w:val="20"/>
              </w:rPr>
              <w:t xml:space="preserve"> </w:t>
            </w:r>
            <w:r w:rsidRPr="00E914D7">
              <w:rPr>
                <w:rFonts w:eastAsia="Calibri"/>
                <w:sz w:val="20"/>
                <w:szCs w:val="20"/>
              </w:rPr>
              <w:t>финансирования</w:t>
            </w:r>
          </w:p>
          <w:p w:rsidR="005B79B6" w:rsidRPr="00E914D7" w:rsidRDefault="005B79B6"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взимается</w:t>
            </w: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single" w:sz="4" w:space="0" w:color="auto"/>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C95B85" w:rsidRPr="00E914D7" w:rsidRDefault="00B9098C" w:rsidP="00B9359C">
            <w:pPr>
              <w:rPr>
                <w:sz w:val="20"/>
                <w:szCs w:val="20"/>
              </w:rPr>
            </w:pPr>
            <w:r w:rsidRPr="00E914D7">
              <w:rPr>
                <w:sz w:val="20"/>
                <w:szCs w:val="20"/>
              </w:rPr>
              <w:t>- при кредитовании в рамках Положения о предоставлении кредитов «Оборотный – стандарт» № 495-П</w:t>
            </w:r>
          </w:p>
          <w:p w:rsidR="00D74E6C" w:rsidRPr="00E914D7" w:rsidRDefault="00D74E6C" w:rsidP="00B9359C">
            <w:pPr>
              <w:rPr>
                <w:sz w:val="20"/>
                <w:szCs w:val="20"/>
              </w:rPr>
            </w:pPr>
            <w:r w:rsidRPr="00E914D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354E8C"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E914D7" w:rsidRDefault="00890C57" w:rsidP="00B9359C">
            <w:pPr>
              <w:rPr>
                <w:bCs/>
                <w:sz w:val="20"/>
                <w:szCs w:val="20"/>
              </w:rPr>
            </w:pPr>
            <w:r w:rsidRPr="00E914D7">
              <w:rPr>
                <w:bCs/>
                <w:sz w:val="20"/>
                <w:szCs w:val="20"/>
              </w:rPr>
              <w:t xml:space="preserve">- </w:t>
            </w:r>
            <w:r w:rsidR="00B210FA" w:rsidRPr="00E914D7">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00B210FA" w:rsidRPr="00E914D7">
              <w:rPr>
                <w:sz w:val="20"/>
                <w:szCs w:val="20"/>
              </w:rPr>
              <w:t>(утв. постановлением Правительства Российской Федерации от 29.12.2016 № 1528)</w:t>
            </w:r>
          </w:p>
          <w:p w:rsidR="00890C57"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w:t>
            </w:r>
            <w:proofErr w:type="spellStart"/>
            <w:r w:rsidRPr="00E914D7">
              <w:rPr>
                <w:sz w:val="20"/>
                <w:szCs w:val="20"/>
              </w:rPr>
              <w:t>Россельхозбанк</w:t>
            </w:r>
            <w:proofErr w:type="spellEnd"/>
            <w:r w:rsidRPr="00E914D7">
              <w:rPr>
                <w:sz w:val="20"/>
                <w:szCs w:val="20"/>
              </w:rPr>
              <w:t>» субъектам малого и среднего предпринимательства</w:t>
            </w:r>
          </w:p>
          <w:p w:rsidR="00470A22" w:rsidRPr="00E914D7" w:rsidRDefault="00470A22" w:rsidP="00B9359C">
            <w:pPr>
              <w:rPr>
                <w:sz w:val="20"/>
                <w:szCs w:val="20"/>
              </w:rPr>
            </w:pPr>
          </w:p>
          <w:p w:rsidR="00B31748" w:rsidRPr="00E914D7" w:rsidRDefault="00B31748" w:rsidP="00B9359C">
            <w:pPr>
              <w:rPr>
                <w:sz w:val="20"/>
                <w:szCs w:val="20"/>
              </w:rPr>
            </w:pPr>
          </w:p>
          <w:p w:rsidR="007273E1" w:rsidRPr="00732BDA" w:rsidRDefault="00B31748" w:rsidP="007273E1">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xml:space="preserve">» кредитов в рамках </w:t>
            </w:r>
            <w:r w:rsidR="007273E1" w:rsidRPr="00732BDA">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8D1D45" w:rsidRPr="00E914D7" w:rsidRDefault="008D1D45" w:rsidP="00B9359C">
            <w:pPr>
              <w:rPr>
                <w:sz w:val="20"/>
                <w:szCs w:val="20"/>
              </w:rPr>
            </w:pPr>
          </w:p>
          <w:p w:rsidR="008D1D45" w:rsidRPr="00E914D7" w:rsidRDefault="008D1D45" w:rsidP="00B9359C">
            <w:pPr>
              <w:rPr>
                <w:rFonts w:eastAsia="Calibri"/>
                <w:bCs/>
                <w:sz w:val="20"/>
                <w:szCs w:val="20"/>
              </w:rPr>
            </w:pPr>
            <w:r w:rsidRPr="00E914D7">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(утв. постановлением Правительства Российской Федерации от 30.12.2018 № 1764)</w:t>
            </w:r>
          </w:p>
          <w:p w:rsidR="00E76196" w:rsidRPr="00E914D7" w:rsidRDefault="00E76196" w:rsidP="00B210FA">
            <w:pPr>
              <w:rPr>
                <w:rFonts w:eastAsia="Calibri"/>
                <w:bCs/>
                <w:sz w:val="20"/>
                <w:szCs w:val="20"/>
              </w:rPr>
            </w:pPr>
            <w:r w:rsidRPr="00E914D7">
              <w:rPr>
                <w:rFonts w:eastAsia="Calibri"/>
                <w:bCs/>
                <w:sz w:val="20"/>
                <w:szCs w:val="20"/>
              </w:rPr>
              <w:t xml:space="preserve">- </w:t>
            </w:r>
            <w:r w:rsidR="00323AD3" w:rsidRPr="00E914D7">
              <w:rPr>
                <w:rFonts w:eastAsia="Calibri"/>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w:t>
            </w:r>
            <w:r w:rsidR="00323AD3" w:rsidRPr="00E914D7">
              <w:rPr>
                <w:rFonts w:eastAsia="Calibri"/>
                <w:bCs/>
                <w:sz w:val="20"/>
                <w:szCs w:val="20"/>
              </w:rPr>
              <w:br/>
              <w:t>№ 512)</w:t>
            </w:r>
          </w:p>
          <w:p w:rsidR="00D506CC" w:rsidRPr="00E914D7" w:rsidRDefault="00D506CC" w:rsidP="00B210FA">
            <w:pPr>
              <w:rPr>
                <w:bCs/>
                <w:sz w:val="20"/>
                <w:szCs w:val="20"/>
              </w:rPr>
            </w:pPr>
            <w:r w:rsidRPr="00E914D7">
              <w:rPr>
                <w:rFonts w:eastAsia="Calibri"/>
                <w:bCs/>
                <w:sz w:val="20"/>
                <w:szCs w:val="20"/>
              </w:rPr>
              <w:t xml:space="preserve">- </w:t>
            </w:r>
            <w:r w:rsidR="00C34E52" w:rsidRPr="00E914D7">
              <w:rPr>
                <w:sz w:val="20"/>
                <w:szCs w:val="20"/>
              </w:rPr>
              <w:t>при кредитовании в рамках кредитных продуктов «</w:t>
            </w:r>
            <w:proofErr w:type="spellStart"/>
            <w:r w:rsidR="00C34E52" w:rsidRPr="00E914D7">
              <w:rPr>
                <w:sz w:val="20"/>
                <w:szCs w:val="20"/>
              </w:rPr>
              <w:t>АПК_Инвест</w:t>
            </w:r>
            <w:proofErr w:type="spellEnd"/>
            <w:r w:rsidR="00C34E52" w:rsidRPr="00E914D7">
              <w:rPr>
                <w:sz w:val="20"/>
                <w:szCs w:val="20"/>
              </w:rPr>
              <w:t>» и «</w:t>
            </w:r>
            <w:proofErr w:type="spellStart"/>
            <w:r w:rsidR="00C34E52" w:rsidRPr="00E914D7">
              <w:rPr>
                <w:sz w:val="20"/>
                <w:szCs w:val="20"/>
              </w:rPr>
              <w:t>Микро_АПК</w:t>
            </w:r>
            <w:proofErr w:type="spellEnd"/>
            <w:r w:rsidR="00C34E52" w:rsidRPr="00E914D7">
              <w:rPr>
                <w:sz w:val="20"/>
                <w:szCs w:val="20"/>
              </w:rPr>
              <w:t xml:space="preserve">» в соответствии с Положением о кредитовании клиентов </w:t>
            </w:r>
            <w:proofErr w:type="spellStart"/>
            <w:r w:rsidR="00C34E52" w:rsidRPr="00E914D7">
              <w:rPr>
                <w:sz w:val="20"/>
                <w:szCs w:val="20"/>
              </w:rPr>
              <w:t>микробизнеса</w:t>
            </w:r>
            <w:proofErr w:type="spellEnd"/>
            <w:r w:rsidR="00C34E52" w:rsidRPr="00E914D7">
              <w:rPr>
                <w:sz w:val="20"/>
                <w:szCs w:val="20"/>
              </w:rPr>
              <w:t xml:space="preserve"> в АО «</w:t>
            </w:r>
            <w:proofErr w:type="spellStart"/>
            <w:r w:rsidR="00C34E52" w:rsidRPr="00E914D7">
              <w:rPr>
                <w:sz w:val="20"/>
                <w:szCs w:val="20"/>
              </w:rPr>
              <w:t>Россельхозбанк</w:t>
            </w:r>
            <w:proofErr w:type="spellEnd"/>
            <w:r w:rsidR="00C34E52" w:rsidRPr="00E914D7">
              <w:rPr>
                <w:sz w:val="20"/>
                <w:szCs w:val="20"/>
              </w:rPr>
              <w:t>» № 656-П</w:t>
            </w:r>
          </w:p>
          <w:p w:rsidR="00566981" w:rsidRPr="00E914D7" w:rsidRDefault="00566981" w:rsidP="00B210FA">
            <w:pPr>
              <w:rPr>
                <w:bCs/>
                <w:sz w:val="20"/>
                <w:szCs w:val="20"/>
              </w:rPr>
            </w:pPr>
          </w:p>
          <w:p w:rsidR="00920AC9" w:rsidRPr="00E914D7" w:rsidRDefault="00920AC9" w:rsidP="00920AC9">
            <w:pPr>
              <w:rPr>
                <w:bCs/>
                <w:sz w:val="20"/>
                <w:szCs w:val="20"/>
              </w:rPr>
            </w:pPr>
            <w:r w:rsidRPr="00E914D7">
              <w:rPr>
                <w:bCs/>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920AC9" w:rsidRPr="00E914D7" w:rsidRDefault="00920AC9" w:rsidP="00A65114">
            <w:pPr>
              <w:rPr>
                <w:bCs/>
                <w:sz w:val="20"/>
                <w:szCs w:val="20"/>
              </w:rPr>
            </w:pPr>
          </w:p>
          <w:p w:rsidR="00566981" w:rsidRPr="00E914D7" w:rsidRDefault="00744107" w:rsidP="00B210FA">
            <w:pPr>
              <w:rPr>
                <w:bCs/>
                <w:sz w:val="20"/>
                <w:szCs w:val="20"/>
              </w:rPr>
            </w:pPr>
            <w:r w:rsidRPr="00E914D7">
              <w:rPr>
                <w:bCs/>
                <w:sz w:val="20"/>
                <w:szCs w:val="20"/>
              </w:rPr>
              <w:t>- при кредитовании в соответствии с Порядком рефинансирования АО «</w:t>
            </w:r>
            <w:proofErr w:type="spellStart"/>
            <w:r w:rsidRPr="00E914D7">
              <w:rPr>
                <w:bCs/>
                <w:sz w:val="20"/>
                <w:szCs w:val="20"/>
              </w:rPr>
              <w:t>Россельхозбанк</w:t>
            </w:r>
            <w:proofErr w:type="spellEnd"/>
            <w:r w:rsidRPr="00E914D7">
              <w:rPr>
                <w:bCs/>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E914D7">
              <w:rPr>
                <w:bCs/>
                <w:sz w:val="20"/>
                <w:szCs w:val="20"/>
              </w:rPr>
              <w:t>Рефинанс</w:t>
            </w:r>
            <w:proofErr w:type="spellEnd"/>
            <w:r w:rsidRPr="00E914D7">
              <w:rPr>
                <w:bCs/>
                <w:sz w:val="20"/>
                <w:szCs w:val="20"/>
              </w:rPr>
              <w:t xml:space="preserve">», «Сезонный Животноводство </w:t>
            </w:r>
            <w:proofErr w:type="spellStart"/>
            <w:r w:rsidRPr="00E914D7">
              <w:rPr>
                <w:bCs/>
                <w:sz w:val="20"/>
                <w:szCs w:val="20"/>
              </w:rPr>
              <w:t>Рефинанс</w:t>
            </w:r>
            <w:proofErr w:type="spellEnd"/>
            <w:r w:rsidRPr="00E914D7">
              <w:rPr>
                <w:bCs/>
                <w:sz w:val="20"/>
                <w:szCs w:val="20"/>
              </w:rPr>
              <w:t xml:space="preserve">», «Сезонный Переработка </w:t>
            </w:r>
            <w:proofErr w:type="spellStart"/>
            <w:r w:rsidRPr="00E914D7">
              <w:rPr>
                <w:bCs/>
                <w:sz w:val="20"/>
                <w:szCs w:val="20"/>
              </w:rPr>
              <w:t>Рефинанс</w:t>
            </w:r>
            <w:proofErr w:type="spellEnd"/>
            <w:r w:rsidRPr="00E914D7">
              <w:rPr>
                <w:bCs/>
                <w:sz w:val="20"/>
                <w:szCs w:val="20"/>
              </w:rPr>
              <w:t xml:space="preserve">», «Оборотный-стандарт </w:t>
            </w:r>
            <w:proofErr w:type="spellStart"/>
            <w:r w:rsidRPr="00E914D7">
              <w:rPr>
                <w:bCs/>
                <w:sz w:val="20"/>
                <w:szCs w:val="20"/>
              </w:rPr>
              <w:t>Рефинанс</w:t>
            </w:r>
            <w:proofErr w:type="spellEnd"/>
            <w:r w:rsidRPr="00E914D7">
              <w:rPr>
                <w:bCs/>
                <w:sz w:val="20"/>
                <w:szCs w:val="20"/>
              </w:rPr>
              <w:t>»</w:t>
            </w:r>
          </w:p>
          <w:p w:rsidR="00D12FC4" w:rsidRPr="00E914D7" w:rsidRDefault="00D12FC4" w:rsidP="00B210FA">
            <w:pPr>
              <w:rPr>
                <w:sz w:val="20"/>
                <w:szCs w:val="20"/>
              </w:rPr>
            </w:pPr>
            <w:r w:rsidRPr="00E914D7">
              <w:rPr>
                <w:sz w:val="20"/>
                <w:szCs w:val="20"/>
              </w:rPr>
              <w:t xml:space="preserve">- при кредитовании в рамках Временного порядка предоставления кредитных продуктов клиентам </w:t>
            </w:r>
            <w:proofErr w:type="spellStart"/>
            <w:r w:rsidRPr="00E914D7">
              <w:rPr>
                <w:sz w:val="20"/>
                <w:szCs w:val="20"/>
              </w:rPr>
              <w:t>микробизнеса</w:t>
            </w:r>
            <w:proofErr w:type="spellEnd"/>
            <w:r w:rsidRPr="00E914D7">
              <w:rPr>
                <w:sz w:val="20"/>
                <w:szCs w:val="20"/>
              </w:rPr>
              <w:t xml:space="preserve"> (ИП/ИП Глава КФХ) с использованием технологии «Кредитный конвейер физических лиц» в АО «</w:t>
            </w:r>
            <w:proofErr w:type="spellStart"/>
            <w:r w:rsidRPr="00E914D7">
              <w:rPr>
                <w:sz w:val="20"/>
                <w:szCs w:val="20"/>
              </w:rPr>
              <w:t>Россельхозбанк</w:t>
            </w:r>
            <w:proofErr w:type="spellEnd"/>
            <w:r w:rsidRPr="00E914D7">
              <w:rPr>
                <w:sz w:val="20"/>
                <w:szCs w:val="20"/>
              </w:rPr>
              <w:t>»</w:t>
            </w:r>
          </w:p>
          <w:p w:rsidR="00EA3AF5" w:rsidRPr="00E914D7" w:rsidRDefault="00EA3AF5" w:rsidP="00EA3AF5">
            <w:pPr>
              <w:ind w:left="72"/>
              <w:jc w:val="both"/>
              <w:rPr>
                <w:sz w:val="20"/>
                <w:szCs w:val="20"/>
              </w:rPr>
            </w:pPr>
            <w:r w:rsidRPr="00E914D7">
              <w:rPr>
                <w:sz w:val="20"/>
                <w:szCs w:val="20"/>
              </w:rPr>
              <w:t xml:space="preserve">- при кредитовании в рамках Порядка </w:t>
            </w:r>
          </w:p>
          <w:p w:rsidR="00EA3AF5" w:rsidRPr="00E914D7" w:rsidRDefault="00EA3AF5" w:rsidP="00EA3AF5">
            <w:pPr>
              <w:rPr>
                <w:sz w:val="20"/>
                <w:szCs w:val="20"/>
              </w:rPr>
            </w:pPr>
            <w:r w:rsidRPr="00E914D7">
              <w:rPr>
                <w:sz w:val="20"/>
                <w:szCs w:val="20"/>
              </w:rPr>
              <w:t xml:space="preserve">кредитования клиентов </w:t>
            </w:r>
            <w:proofErr w:type="spellStart"/>
            <w:r w:rsidRPr="00E914D7">
              <w:rPr>
                <w:sz w:val="20"/>
                <w:szCs w:val="20"/>
              </w:rPr>
              <w:t>микробизнеса</w:t>
            </w:r>
            <w:proofErr w:type="spellEnd"/>
            <w:r w:rsidRPr="00E914D7">
              <w:rPr>
                <w:sz w:val="20"/>
                <w:szCs w:val="20"/>
              </w:rPr>
              <w:t xml:space="preserve"> по кредитному продукту «Бизнес-карта с лимитом кредитования» в АО «</w:t>
            </w:r>
            <w:proofErr w:type="spellStart"/>
            <w:r w:rsidRPr="00E914D7">
              <w:rPr>
                <w:sz w:val="20"/>
                <w:szCs w:val="20"/>
              </w:rPr>
              <w:t>Россельхозбанк</w:t>
            </w:r>
            <w:proofErr w:type="spellEnd"/>
            <w:r w:rsidRPr="00E914D7">
              <w:rPr>
                <w:sz w:val="20"/>
                <w:szCs w:val="20"/>
              </w:rPr>
              <w:t>» № 738-П</w:t>
            </w:r>
          </w:p>
        </w:tc>
        <w:tc>
          <w:tcPr>
            <w:tcW w:w="1985" w:type="dxa"/>
            <w:tcBorders>
              <w:top w:val="nil"/>
              <w:left w:val="single" w:sz="4" w:space="0" w:color="auto"/>
              <w:bottom w:val="single" w:sz="4" w:space="0" w:color="auto"/>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взимается</w:t>
            </w:r>
          </w:p>
          <w:p w:rsidR="007266D1" w:rsidRPr="00E914D7" w:rsidRDefault="007266D1" w:rsidP="00B9359C">
            <w:pPr>
              <w:jc w:val="center"/>
              <w:rPr>
                <w:rFonts w:eastAsia="Calibri"/>
                <w:sz w:val="20"/>
                <w:szCs w:val="20"/>
              </w:rPr>
            </w:pPr>
          </w:p>
          <w:p w:rsidR="00C95B85" w:rsidRPr="00E914D7" w:rsidRDefault="00C95B85" w:rsidP="00B9359C">
            <w:pPr>
              <w:jc w:val="center"/>
              <w:rPr>
                <w:sz w:val="20"/>
                <w:szCs w:val="20"/>
              </w:rPr>
            </w:pPr>
          </w:p>
          <w:p w:rsidR="00C95B85" w:rsidRPr="00E914D7" w:rsidRDefault="00C95B85" w:rsidP="00A82552">
            <w:pPr>
              <w:rPr>
                <w:sz w:val="20"/>
                <w:szCs w:val="20"/>
              </w:rPr>
            </w:pPr>
          </w:p>
          <w:p w:rsidR="00354E8C" w:rsidRPr="00E914D7" w:rsidRDefault="00D74E6C" w:rsidP="006F4CEA">
            <w:pPr>
              <w:jc w:val="center"/>
              <w:rPr>
                <w:sz w:val="20"/>
                <w:szCs w:val="20"/>
              </w:rPr>
            </w:pPr>
            <w:r w:rsidRPr="00E914D7">
              <w:rPr>
                <w:sz w:val="20"/>
                <w:szCs w:val="20"/>
              </w:rPr>
              <w:t>Не взимается</w:t>
            </w: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D74E6C" w:rsidRPr="00E914D7" w:rsidRDefault="00354E8C"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B210FA" w:rsidRPr="00E914D7" w:rsidRDefault="00B210FA" w:rsidP="00354E8C">
            <w:pPr>
              <w:jc w:val="center"/>
              <w:rPr>
                <w:sz w:val="20"/>
                <w:szCs w:val="20"/>
              </w:rPr>
            </w:pPr>
          </w:p>
          <w:p w:rsidR="00B210FA" w:rsidRPr="00E914D7" w:rsidRDefault="00B210FA"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E927DB" w:rsidRPr="00E914D7" w:rsidRDefault="00E927DB" w:rsidP="00E927DB">
            <w:pPr>
              <w:rPr>
                <w:sz w:val="20"/>
                <w:szCs w:val="20"/>
              </w:rPr>
            </w:pPr>
          </w:p>
          <w:p w:rsidR="00470A22" w:rsidRPr="00E914D7" w:rsidRDefault="00470A22" w:rsidP="00E927DB">
            <w:pPr>
              <w:rPr>
                <w:sz w:val="20"/>
                <w:szCs w:val="20"/>
              </w:rPr>
            </w:pPr>
          </w:p>
          <w:p w:rsidR="00E927DB" w:rsidRPr="00E914D7" w:rsidRDefault="00E927DB" w:rsidP="00E927DB">
            <w:pPr>
              <w:rPr>
                <w:sz w:val="20"/>
                <w:szCs w:val="20"/>
              </w:rPr>
            </w:pPr>
          </w:p>
          <w:p w:rsidR="0009488A" w:rsidRPr="00E914D7" w:rsidRDefault="0009488A" w:rsidP="0009488A">
            <w:pPr>
              <w:rPr>
                <w:sz w:val="20"/>
                <w:szCs w:val="20"/>
              </w:rPr>
            </w:pPr>
          </w:p>
          <w:p w:rsidR="0009488A" w:rsidRPr="00E914D7" w:rsidRDefault="0009488A" w:rsidP="0009488A">
            <w:pPr>
              <w:rPr>
                <w:sz w:val="20"/>
                <w:szCs w:val="20"/>
              </w:rPr>
            </w:pPr>
          </w:p>
          <w:p w:rsidR="0009488A" w:rsidRPr="00E914D7" w:rsidRDefault="0009488A" w:rsidP="0009488A">
            <w:pPr>
              <w:rPr>
                <w:sz w:val="20"/>
                <w:szCs w:val="20"/>
              </w:rPr>
            </w:pPr>
          </w:p>
          <w:p w:rsidR="0009488A" w:rsidRPr="00E914D7" w:rsidRDefault="0009488A" w:rsidP="0009488A">
            <w:pPr>
              <w:rPr>
                <w:sz w:val="20"/>
                <w:szCs w:val="20"/>
              </w:rPr>
            </w:pPr>
          </w:p>
          <w:p w:rsidR="00890C57" w:rsidRPr="00E914D7" w:rsidRDefault="0009488A" w:rsidP="0009488A">
            <w:pPr>
              <w:rPr>
                <w:sz w:val="20"/>
                <w:szCs w:val="20"/>
              </w:rPr>
            </w:pPr>
            <w:r w:rsidRPr="00E914D7">
              <w:rPr>
                <w:sz w:val="20"/>
                <w:szCs w:val="20"/>
              </w:rPr>
              <w:t xml:space="preserve">    Не взимается</w:t>
            </w:r>
          </w:p>
          <w:p w:rsidR="008D1D45" w:rsidRPr="00E914D7" w:rsidRDefault="008D1D45" w:rsidP="0009488A">
            <w:pPr>
              <w:rPr>
                <w:sz w:val="20"/>
                <w:szCs w:val="20"/>
              </w:rPr>
            </w:pPr>
          </w:p>
          <w:p w:rsidR="008D1D45" w:rsidRPr="00E914D7" w:rsidRDefault="008D1D45" w:rsidP="0009488A">
            <w:pPr>
              <w:rPr>
                <w:sz w:val="20"/>
                <w:szCs w:val="20"/>
              </w:rPr>
            </w:pPr>
          </w:p>
          <w:p w:rsidR="008D1D45" w:rsidRPr="00E914D7" w:rsidRDefault="008D1D45" w:rsidP="0009488A">
            <w:pPr>
              <w:rPr>
                <w:sz w:val="20"/>
                <w:szCs w:val="20"/>
              </w:rPr>
            </w:pPr>
          </w:p>
          <w:p w:rsidR="00B31748" w:rsidRPr="00E914D7" w:rsidRDefault="00B31748" w:rsidP="0009488A">
            <w:pPr>
              <w:rPr>
                <w:sz w:val="20"/>
                <w:szCs w:val="20"/>
              </w:rPr>
            </w:pPr>
          </w:p>
          <w:p w:rsidR="00B31748" w:rsidRPr="00E914D7" w:rsidRDefault="00B31748" w:rsidP="0009488A">
            <w:pPr>
              <w:rPr>
                <w:sz w:val="20"/>
                <w:szCs w:val="20"/>
              </w:rPr>
            </w:pPr>
          </w:p>
          <w:p w:rsidR="00B31748" w:rsidRPr="00E914D7" w:rsidRDefault="00B31748" w:rsidP="00B31748">
            <w:pPr>
              <w:rPr>
                <w:sz w:val="20"/>
                <w:szCs w:val="20"/>
              </w:rPr>
            </w:pPr>
            <w:r w:rsidRPr="00E914D7">
              <w:rPr>
                <w:sz w:val="20"/>
                <w:szCs w:val="20"/>
              </w:rPr>
              <w:t xml:space="preserve">    Не взимается</w:t>
            </w:r>
          </w:p>
          <w:p w:rsidR="00B31748" w:rsidRPr="00E914D7" w:rsidRDefault="00B31748" w:rsidP="0009488A">
            <w:pPr>
              <w:rPr>
                <w:sz w:val="20"/>
                <w:szCs w:val="20"/>
              </w:rPr>
            </w:pPr>
          </w:p>
          <w:p w:rsidR="00B210FA" w:rsidRPr="00E914D7" w:rsidRDefault="00B210FA" w:rsidP="0009488A">
            <w:pPr>
              <w:rPr>
                <w:sz w:val="20"/>
                <w:szCs w:val="20"/>
              </w:rPr>
            </w:pPr>
          </w:p>
          <w:p w:rsidR="00B31748" w:rsidRPr="00E914D7" w:rsidRDefault="00B31748" w:rsidP="0009488A">
            <w:pPr>
              <w:rPr>
                <w:sz w:val="20"/>
                <w:szCs w:val="20"/>
              </w:rPr>
            </w:pPr>
          </w:p>
          <w:p w:rsidR="008D1D45" w:rsidRPr="00E914D7" w:rsidRDefault="008D1D45" w:rsidP="0009488A">
            <w:pPr>
              <w:rPr>
                <w:sz w:val="20"/>
                <w:szCs w:val="20"/>
              </w:rPr>
            </w:pPr>
          </w:p>
          <w:p w:rsidR="008D1D45" w:rsidRPr="00E914D7" w:rsidRDefault="008D1D45" w:rsidP="0009488A">
            <w:pPr>
              <w:rPr>
                <w:sz w:val="20"/>
                <w:szCs w:val="20"/>
              </w:rPr>
            </w:pPr>
            <w:r w:rsidRPr="00E914D7">
              <w:rPr>
                <w:sz w:val="20"/>
                <w:szCs w:val="20"/>
              </w:rPr>
              <w:t xml:space="preserve">    Не взимается</w:t>
            </w: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D506CC" w:rsidRPr="00E914D7" w:rsidRDefault="009D2B99" w:rsidP="009D2B99">
            <w:pPr>
              <w:jc w:val="center"/>
              <w:rPr>
                <w:sz w:val="20"/>
                <w:szCs w:val="20"/>
              </w:rPr>
            </w:pPr>
            <w:r w:rsidRPr="00E914D7">
              <w:rPr>
                <w:sz w:val="20"/>
                <w:szCs w:val="20"/>
              </w:rPr>
              <w:t>Не взимается</w:t>
            </w:r>
            <w:r w:rsidR="00D506CC" w:rsidRPr="00E914D7">
              <w:rPr>
                <w:sz w:val="20"/>
                <w:szCs w:val="20"/>
              </w:rPr>
              <w:t xml:space="preserve">         </w:t>
            </w: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D506CC" w:rsidRPr="00E914D7" w:rsidRDefault="00D506CC" w:rsidP="009D2B99">
            <w:pPr>
              <w:jc w:val="center"/>
              <w:rPr>
                <w:sz w:val="20"/>
                <w:szCs w:val="20"/>
              </w:rPr>
            </w:pPr>
          </w:p>
          <w:p w:rsidR="00566981" w:rsidRPr="00E914D7" w:rsidRDefault="00D506CC" w:rsidP="009D2B99">
            <w:pPr>
              <w:jc w:val="center"/>
              <w:rPr>
                <w:sz w:val="20"/>
                <w:szCs w:val="20"/>
              </w:rPr>
            </w:pPr>
            <w:r w:rsidRPr="00E914D7">
              <w:rPr>
                <w:sz w:val="20"/>
                <w:szCs w:val="20"/>
              </w:rPr>
              <w:t>Не взимается</w:t>
            </w:r>
            <w:r w:rsidR="00566981" w:rsidRPr="00E914D7">
              <w:rPr>
                <w:sz w:val="20"/>
                <w:szCs w:val="20"/>
              </w:rPr>
              <w:t xml:space="preserve">        </w:t>
            </w:r>
          </w:p>
          <w:p w:rsidR="00566981" w:rsidRPr="00E914D7" w:rsidRDefault="00566981" w:rsidP="009D2B99">
            <w:pPr>
              <w:jc w:val="center"/>
              <w:rPr>
                <w:sz w:val="20"/>
                <w:szCs w:val="20"/>
              </w:rPr>
            </w:pPr>
          </w:p>
          <w:p w:rsidR="00566981" w:rsidRPr="00E914D7" w:rsidRDefault="00566981" w:rsidP="009D2B99">
            <w:pPr>
              <w:jc w:val="center"/>
              <w:rPr>
                <w:sz w:val="20"/>
                <w:szCs w:val="20"/>
              </w:rPr>
            </w:pPr>
          </w:p>
          <w:p w:rsidR="003030BF" w:rsidRPr="00E914D7" w:rsidRDefault="003030BF" w:rsidP="009D2B99">
            <w:pPr>
              <w:jc w:val="center"/>
              <w:rPr>
                <w:sz w:val="20"/>
                <w:szCs w:val="20"/>
              </w:rPr>
            </w:pPr>
          </w:p>
          <w:p w:rsidR="00A33A1C" w:rsidRPr="00E914D7" w:rsidRDefault="00A33A1C" w:rsidP="009D2B99">
            <w:pPr>
              <w:jc w:val="center"/>
              <w:rPr>
                <w:sz w:val="20"/>
                <w:szCs w:val="20"/>
              </w:rPr>
            </w:pPr>
          </w:p>
          <w:p w:rsidR="00A65114" w:rsidRPr="00E914D7" w:rsidRDefault="00A65114" w:rsidP="009D2B99">
            <w:pPr>
              <w:jc w:val="center"/>
              <w:rPr>
                <w:sz w:val="20"/>
                <w:szCs w:val="20"/>
              </w:rPr>
            </w:pPr>
          </w:p>
          <w:p w:rsidR="00A65114" w:rsidRPr="00E914D7" w:rsidRDefault="00A65114" w:rsidP="009D2B99">
            <w:pPr>
              <w:jc w:val="center"/>
              <w:rPr>
                <w:sz w:val="20"/>
                <w:szCs w:val="20"/>
              </w:rPr>
            </w:pPr>
            <w:r w:rsidRPr="00E914D7">
              <w:rPr>
                <w:sz w:val="20"/>
                <w:szCs w:val="20"/>
              </w:rPr>
              <w:t xml:space="preserve">          </w:t>
            </w:r>
          </w:p>
          <w:p w:rsidR="00920AC9" w:rsidRPr="00E914D7" w:rsidRDefault="00A65114" w:rsidP="009D2B99">
            <w:pPr>
              <w:jc w:val="center"/>
              <w:rPr>
                <w:sz w:val="20"/>
                <w:szCs w:val="20"/>
              </w:rPr>
            </w:pPr>
            <w:r w:rsidRPr="00E914D7">
              <w:rPr>
                <w:sz w:val="20"/>
                <w:szCs w:val="20"/>
              </w:rPr>
              <w:t>Не взимается</w:t>
            </w:r>
            <w:r w:rsidR="00920AC9" w:rsidRPr="00E914D7">
              <w:rPr>
                <w:sz w:val="20"/>
                <w:szCs w:val="20"/>
              </w:rPr>
              <w:t xml:space="preserve">         </w:t>
            </w: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A444B0" w:rsidRPr="00E914D7" w:rsidRDefault="00A444B0" w:rsidP="009D2B99">
            <w:pPr>
              <w:jc w:val="center"/>
              <w:rPr>
                <w:sz w:val="20"/>
                <w:szCs w:val="20"/>
              </w:rPr>
            </w:pPr>
          </w:p>
          <w:p w:rsidR="00744107" w:rsidRPr="00E914D7" w:rsidRDefault="00744107" w:rsidP="009D2B99">
            <w:pPr>
              <w:jc w:val="center"/>
              <w:rPr>
                <w:sz w:val="20"/>
                <w:szCs w:val="20"/>
              </w:rPr>
            </w:pPr>
          </w:p>
          <w:p w:rsidR="00744107" w:rsidRPr="00E914D7" w:rsidRDefault="00744107" w:rsidP="009D2B99">
            <w:pPr>
              <w:jc w:val="center"/>
              <w:rPr>
                <w:sz w:val="20"/>
                <w:szCs w:val="20"/>
              </w:rPr>
            </w:pPr>
          </w:p>
          <w:p w:rsidR="00744107" w:rsidRPr="00E914D7" w:rsidRDefault="00744107" w:rsidP="009D2B99">
            <w:pPr>
              <w:jc w:val="center"/>
              <w:rPr>
                <w:sz w:val="20"/>
                <w:szCs w:val="20"/>
              </w:rPr>
            </w:pPr>
          </w:p>
          <w:p w:rsidR="00744107" w:rsidRPr="00E914D7" w:rsidRDefault="00744107" w:rsidP="009D2B99">
            <w:pPr>
              <w:jc w:val="center"/>
              <w:rPr>
                <w:sz w:val="20"/>
                <w:szCs w:val="20"/>
              </w:rPr>
            </w:pPr>
          </w:p>
          <w:p w:rsidR="009D2B99" w:rsidRPr="00E914D7" w:rsidRDefault="00744107" w:rsidP="009D2B99">
            <w:pPr>
              <w:jc w:val="center"/>
              <w:rPr>
                <w:sz w:val="20"/>
                <w:szCs w:val="20"/>
              </w:rPr>
            </w:pPr>
            <w:r w:rsidRPr="00E914D7">
              <w:rPr>
                <w:sz w:val="20"/>
                <w:szCs w:val="20"/>
              </w:rPr>
              <w:t>Не взимается</w:t>
            </w: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r w:rsidRPr="00E914D7">
              <w:rPr>
                <w:sz w:val="20"/>
                <w:szCs w:val="20"/>
              </w:rPr>
              <w:t>Не взимается</w:t>
            </w:r>
          </w:p>
          <w:p w:rsidR="00D12FC4" w:rsidRPr="00E914D7" w:rsidRDefault="00D12FC4"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r w:rsidRPr="00E914D7">
              <w:rPr>
                <w:sz w:val="20"/>
                <w:szCs w:val="20"/>
              </w:rPr>
              <w:t>Не взимается</w:t>
            </w:r>
          </w:p>
        </w:tc>
        <w:tc>
          <w:tcPr>
            <w:tcW w:w="3543" w:type="dxa"/>
            <w:vMerge/>
            <w:tcBorders>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single" w:sz="4" w:space="0" w:color="auto"/>
              <w:left w:val="single" w:sz="4" w:space="0" w:color="auto"/>
              <w:bottom w:val="nil"/>
              <w:right w:val="single" w:sz="4" w:space="0" w:color="auto"/>
            </w:tcBorders>
          </w:tcPr>
          <w:p w:rsidR="00D8619A" w:rsidRPr="00E914D7" w:rsidRDefault="00D8619A" w:rsidP="00B9359C">
            <w:pPr>
              <w:jc w:val="center"/>
              <w:rPr>
                <w:sz w:val="20"/>
                <w:szCs w:val="20"/>
              </w:rPr>
            </w:pPr>
            <w:r w:rsidRPr="00732BDA">
              <w:rPr>
                <w:sz w:val="20"/>
                <w:szCs w:val="20"/>
              </w:rPr>
              <w:t>12.3.</w:t>
            </w:r>
          </w:p>
        </w:tc>
        <w:tc>
          <w:tcPr>
            <w:tcW w:w="3969" w:type="dxa"/>
            <w:tcBorders>
              <w:top w:val="single" w:sz="4" w:space="0" w:color="auto"/>
              <w:left w:val="single" w:sz="4" w:space="0" w:color="auto"/>
              <w:bottom w:val="nil"/>
              <w:right w:val="single" w:sz="4" w:space="0" w:color="auto"/>
            </w:tcBorders>
          </w:tcPr>
          <w:p w:rsidR="00D8619A" w:rsidRPr="00E914D7" w:rsidRDefault="00D8619A" w:rsidP="00B9359C">
            <w:pPr>
              <w:rPr>
                <w:sz w:val="20"/>
                <w:szCs w:val="20"/>
              </w:rPr>
            </w:pPr>
            <w:r w:rsidRPr="00E914D7">
              <w:rPr>
                <w:sz w:val="20"/>
                <w:szCs w:val="20"/>
              </w:rPr>
              <w:t>Резервирование</w:t>
            </w:r>
            <w:r w:rsidR="00231B32" w:rsidRPr="00E914D7">
              <w:rPr>
                <w:sz w:val="20"/>
                <w:szCs w:val="20"/>
              </w:rPr>
              <w:t xml:space="preserve"> </w:t>
            </w:r>
            <w:r w:rsidRPr="00E914D7">
              <w:rPr>
                <w:sz w:val="20"/>
                <w:szCs w:val="20"/>
              </w:rPr>
              <w:t>(бронирование)</w:t>
            </w:r>
            <w:r w:rsidR="00231B32" w:rsidRPr="00E914D7">
              <w:rPr>
                <w:sz w:val="20"/>
                <w:szCs w:val="20"/>
              </w:rPr>
              <w:t xml:space="preserve"> </w:t>
            </w:r>
            <w:r w:rsidRPr="00E914D7">
              <w:rPr>
                <w:sz w:val="20"/>
                <w:szCs w:val="20"/>
              </w:rPr>
              <w:t>денежных</w:t>
            </w:r>
            <w:r w:rsidR="00231B32" w:rsidRPr="00E914D7">
              <w:rPr>
                <w:sz w:val="20"/>
                <w:szCs w:val="20"/>
              </w:rPr>
              <w:t xml:space="preserve"> </w:t>
            </w:r>
            <w:r w:rsidRPr="00E914D7">
              <w:rPr>
                <w:sz w:val="20"/>
                <w:szCs w:val="20"/>
              </w:rPr>
              <w:t>средств</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выдачи</w:t>
            </w:r>
            <w:r w:rsidR="00231B32" w:rsidRPr="00E914D7">
              <w:rPr>
                <w:sz w:val="20"/>
                <w:szCs w:val="20"/>
              </w:rPr>
              <w:t xml:space="preserve"> </w:t>
            </w:r>
            <w:r w:rsidRPr="00E914D7">
              <w:rPr>
                <w:sz w:val="20"/>
                <w:szCs w:val="20"/>
              </w:rPr>
              <w:t>кредита:</w:t>
            </w:r>
          </w:p>
        </w:tc>
        <w:tc>
          <w:tcPr>
            <w:tcW w:w="1985" w:type="dxa"/>
            <w:tcBorders>
              <w:top w:val="single" w:sz="4" w:space="0" w:color="auto"/>
              <w:left w:val="single" w:sz="4" w:space="0" w:color="auto"/>
              <w:bottom w:val="nil"/>
              <w:right w:val="single" w:sz="4" w:space="0" w:color="auto"/>
            </w:tcBorders>
          </w:tcPr>
          <w:p w:rsidR="00D8619A" w:rsidRPr="00E914D7" w:rsidRDefault="00D8619A" w:rsidP="00B9359C">
            <w:pPr>
              <w:jc w:val="center"/>
              <w:rPr>
                <w:sz w:val="20"/>
                <w:szCs w:val="20"/>
              </w:rPr>
            </w:pPr>
          </w:p>
        </w:tc>
        <w:tc>
          <w:tcPr>
            <w:tcW w:w="3543" w:type="dxa"/>
            <w:vMerge w:val="restart"/>
            <w:tcBorders>
              <w:top w:val="single" w:sz="4" w:space="0" w:color="auto"/>
              <w:left w:val="single" w:sz="4" w:space="0" w:color="auto"/>
              <w:right w:val="single" w:sz="4" w:space="0" w:color="auto"/>
            </w:tcBorders>
          </w:tcPr>
          <w:p w:rsidR="00273E75" w:rsidRPr="00E914D7" w:rsidRDefault="00273E75" w:rsidP="00273E75">
            <w:pPr>
              <w:rPr>
                <w:rFonts w:eastAsia="Calibri"/>
                <w:sz w:val="20"/>
                <w:szCs w:val="20"/>
              </w:rPr>
            </w:pPr>
            <w:r w:rsidRPr="00E914D7">
              <w:rPr>
                <w:rFonts w:eastAsia="Calibri"/>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273E75" w:rsidRPr="00E914D7" w:rsidRDefault="00273E75" w:rsidP="00273E75">
            <w:pPr>
              <w:tabs>
                <w:tab w:val="left" w:pos="1134"/>
              </w:tabs>
              <w:rPr>
                <w:rFonts w:eastAsia="Calibri"/>
                <w:sz w:val="20"/>
                <w:szCs w:val="20"/>
              </w:rPr>
            </w:pPr>
            <w:r w:rsidRPr="00E914D7">
              <w:rPr>
                <w:rFonts w:eastAsia="Calibri"/>
                <w:sz w:val="20"/>
                <w:szCs w:val="20"/>
              </w:rPr>
              <w:t>- при отсутствии отлагательных условий выдачи кредитных средств:</w:t>
            </w:r>
          </w:p>
          <w:p w:rsidR="00273E75" w:rsidRPr="00E914D7" w:rsidRDefault="00273E75" w:rsidP="00346821">
            <w:pPr>
              <w:numPr>
                <w:ilvl w:val="0"/>
                <w:numId w:val="3"/>
              </w:numPr>
              <w:tabs>
                <w:tab w:val="left" w:pos="993"/>
              </w:tabs>
              <w:ind w:left="0" w:firstLine="0"/>
              <w:rPr>
                <w:rFonts w:eastAsia="Calibri"/>
                <w:sz w:val="20"/>
                <w:szCs w:val="20"/>
              </w:rPr>
            </w:pPr>
            <w:r w:rsidRPr="00E914D7">
              <w:rPr>
                <w:rFonts w:eastAsia="Calibri"/>
                <w:sz w:val="20"/>
                <w:szCs w:val="20"/>
              </w:rPr>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r w:rsidRPr="00E914D7">
              <w:rPr>
                <w:rFonts w:eastAsia="Calibri"/>
                <w:sz w:val="20"/>
                <w:szCs w:val="20"/>
              </w:rPr>
              <w:br/>
              <w:t>«овердрафт»);</w:t>
            </w:r>
          </w:p>
          <w:p w:rsidR="00273E75" w:rsidRPr="00E914D7" w:rsidRDefault="00273E75" w:rsidP="00273E75">
            <w:pPr>
              <w:tabs>
                <w:tab w:val="left" w:pos="993"/>
              </w:tabs>
              <w:ind w:left="709"/>
              <w:rPr>
                <w:rFonts w:eastAsia="Calibri"/>
                <w:sz w:val="20"/>
                <w:szCs w:val="20"/>
              </w:rPr>
            </w:pPr>
            <w:r w:rsidRPr="00E914D7">
              <w:rPr>
                <w:rFonts w:eastAsia="Calibri"/>
                <w:sz w:val="20"/>
                <w:szCs w:val="20"/>
              </w:rPr>
              <w:t>или</w:t>
            </w:r>
          </w:p>
          <w:p w:rsidR="00273E75" w:rsidRPr="00E914D7" w:rsidRDefault="00273E75" w:rsidP="00346821">
            <w:pPr>
              <w:numPr>
                <w:ilvl w:val="0"/>
                <w:numId w:val="3"/>
              </w:numPr>
              <w:tabs>
                <w:tab w:val="left" w:pos="993"/>
              </w:tabs>
              <w:ind w:left="0" w:firstLine="0"/>
              <w:rPr>
                <w:rFonts w:eastAsia="Calibri"/>
                <w:sz w:val="20"/>
                <w:szCs w:val="20"/>
              </w:rPr>
            </w:pPr>
            <w:r w:rsidRPr="00E914D7">
              <w:rPr>
                <w:rFonts w:eastAsia="Calibri"/>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E914D7">
              <w:rPr>
                <w:rFonts w:eastAsia="Calibri"/>
                <w:sz w:val="20"/>
                <w:szCs w:val="20"/>
              </w:rPr>
              <w:br/>
              <w:t>к договору);</w:t>
            </w:r>
          </w:p>
          <w:p w:rsidR="00273E75" w:rsidRPr="00E914D7" w:rsidRDefault="00273E75" w:rsidP="00273E75">
            <w:pPr>
              <w:tabs>
                <w:tab w:val="left" w:pos="1134"/>
              </w:tabs>
              <w:rPr>
                <w:rFonts w:eastAsia="Calibri"/>
                <w:sz w:val="20"/>
                <w:szCs w:val="20"/>
              </w:rPr>
            </w:pPr>
            <w:r w:rsidRPr="00E914D7">
              <w:rPr>
                <w:rFonts w:eastAsia="Calibri"/>
                <w:sz w:val="20"/>
                <w:szCs w:val="20"/>
              </w:rPr>
              <w:t>- при наличии отлагательных условий выдачи кредитных средств:</w:t>
            </w:r>
          </w:p>
          <w:p w:rsidR="00273E75" w:rsidRPr="00E914D7" w:rsidRDefault="00273E75" w:rsidP="00346821">
            <w:pPr>
              <w:numPr>
                <w:ilvl w:val="0"/>
                <w:numId w:val="4"/>
              </w:numPr>
              <w:tabs>
                <w:tab w:val="left" w:pos="1134"/>
              </w:tabs>
              <w:ind w:left="0" w:firstLine="0"/>
              <w:rPr>
                <w:rFonts w:eastAsia="Calibri"/>
                <w:sz w:val="20"/>
                <w:szCs w:val="20"/>
              </w:rPr>
            </w:pPr>
            <w:r w:rsidRPr="00E914D7">
              <w:rPr>
                <w:rFonts w:eastAsia="Calibri"/>
                <w:sz w:val="20"/>
                <w:szCs w:val="20"/>
              </w:rPr>
              <w:t>датой выполнения отлагательных условий выдачи кредита/ транша.</w:t>
            </w:r>
          </w:p>
          <w:p w:rsidR="00273E75" w:rsidRPr="00E914D7" w:rsidRDefault="00273E75" w:rsidP="00273E75">
            <w:pPr>
              <w:rPr>
                <w:rFonts w:eastAsia="Calibri"/>
                <w:sz w:val="20"/>
                <w:szCs w:val="20"/>
              </w:rPr>
            </w:pPr>
            <w:r w:rsidRPr="00E914D7">
              <w:rPr>
                <w:rFonts w:eastAsia="Calibri"/>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A775C" w:rsidRPr="00E914D7" w:rsidRDefault="00273E75" w:rsidP="00273E75">
            <w:pPr>
              <w:rPr>
                <w:rFonts w:eastAsia="Calibri"/>
                <w:sz w:val="20"/>
                <w:szCs w:val="20"/>
              </w:rPr>
            </w:pPr>
            <w:r w:rsidRPr="00E914D7">
              <w:rPr>
                <w:rFonts w:eastAsia="Calibri"/>
                <w:sz w:val="20"/>
                <w:szCs w:val="20"/>
              </w:rPr>
              <w:t>Комиссия уплачивается в порядке, предусмотренном договором</w:t>
            </w:r>
          </w:p>
        </w:tc>
      </w:tr>
      <w:tr w:rsidR="00E914D7" w:rsidRPr="00E914D7" w:rsidTr="00B9359C">
        <w:trPr>
          <w:trHeight w:val="227"/>
        </w:trPr>
        <w:tc>
          <w:tcPr>
            <w:tcW w:w="851" w:type="dxa"/>
            <w:tcBorders>
              <w:top w:val="nil"/>
              <w:left w:val="single" w:sz="4" w:space="0" w:color="auto"/>
              <w:bottom w:val="nil"/>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E914D7" w:rsidRDefault="00D8619A" w:rsidP="00B9359C">
            <w:pPr>
              <w:rPr>
                <w:sz w:val="20"/>
                <w:szCs w:val="20"/>
              </w:rPr>
            </w:pPr>
            <w:r w:rsidRPr="00E914D7">
              <w:rPr>
                <w:sz w:val="20"/>
                <w:szCs w:val="20"/>
              </w:rPr>
              <w:t>-</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открытии</w:t>
            </w:r>
            <w:r w:rsidR="00231B32" w:rsidRPr="00E914D7">
              <w:rPr>
                <w:sz w:val="20"/>
                <w:szCs w:val="20"/>
              </w:rPr>
              <w:t xml:space="preserve"> </w:t>
            </w:r>
            <w:r w:rsidRPr="00E914D7">
              <w:rPr>
                <w:sz w:val="20"/>
                <w:szCs w:val="20"/>
              </w:rPr>
              <w:t>кредитной</w:t>
            </w:r>
            <w:r w:rsidR="00231B32" w:rsidRPr="00E914D7">
              <w:rPr>
                <w:sz w:val="20"/>
                <w:szCs w:val="20"/>
              </w:rPr>
              <w:t xml:space="preserve"> </w:t>
            </w:r>
            <w:r w:rsidRPr="00E914D7">
              <w:rPr>
                <w:sz w:val="20"/>
                <w:szCs w:val="20"/>
              </w:rPr>
              <w:t>линии</w:t>
            </w:r>
          </w:p>
        </w:tc>
        <w:tc>
          <w:tcPr>
            <w:tcW w:w="1985" w:type="dxa"/>
            <w:tcBorders>
              <w:top w:val="nil"/>
              <w:left w:val="single" w:sz="4" w:space="0" w:color="auto"/>
              <w:bottom w:val="nil"/>
              <w:right w:val="single" w:sz="4" w:space="0" w:color="auto"/>
            </w:tcBorders>
          </w:tcPr>
          <w:p w:rsidR="00D8619A" w:rsidRPr="00E914D7" w:rsidRDefault="00894CE4" w:rsidP="00B9359C">
            <w:pPr>
              <w:jc w:val="center"/>
              <w:rPr>
                <w:sz w:val="20"/>
                <w:szCs w:val="20"/>
              </w:rPr>
            </w:pPr>
            <w:r w:rsidRPr="00E914D7">
              <w:rPr>
                <w:sz w:val="20"/>
                <w:szCs w:val="20"/>
              </w:rPr>
              <w:t>По договоренности сторон</w:t>
            </w:r>
          </w:p>
        </w:tc>
        <w:tc>
          <w:tcPr>
            <w:tcW w:w="3543" w:type="dxa"/>
            <w:vMerge/>
            <w:tcBorders>
              <w:left w:val="single" w:sz="4" w:space="0" w:color="auto"/>
              <w:right w:val="single" w:sz="4" w:space="0" w:color="auto"/>
            </w:tcBorders>
          </w:tcPr>
          <w:p w:rsidR="00D8619A" w:rsidRPr="00E914D7" w:rsidRDefault="00D8619A" w:rsidP="00B9359C">
            <w:pPr>
              <w:rPr>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E914D7" w:rsidRDefault="00D8619A" w:rsidP="00B9359C">
            <w:pPr>
              <w:rPr>
                <w:sz w:val="20"/>
                <w:szCs w:val="20"/>
              </w:rPr>
            </w:pPr>
            <w:r w:rsidRPr="00E914D7">
              <w:rPr>
                <w:sz w:val="20"/>
                <w:szCs w:val="20"/>
              </w:rPr>
              <w:t>-</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форме</w:t>
            </w:r>
            <w:r w:rsidR="00231B32" w:rsidRPr="00E914D7">
              <w:rPr>
                <w:sz w:val="20"/>
                <w:szCs w:val="20"/>
              </w:rPr>
              <w:t xml:space="preserve"> </w:t>
            </w:r>
            <w:r w:rsidRPr="00E914D7">
              <w:rPr>
                <w:sz w:val="20"/>
                <w:szCs w:val="20"/>
              </w:rPr>
              <w:t>«овердрафт»</w:t>
            </w:r>
          </w:p>
        </w:tc>
        <w:tc>
          <w:tcPr>
            <w:tcW w:w="1985" w:type="dxa"/>
            <w:tcBorders>
              <w:top w:val="nil"/>
              <w:left w:val="single" w:sz="4" w:space="0" w:color="auto"/>
              <w:bottom w:val="nil"/>
              <w:right w:val="single" w:sz="4" w:space="0" w:color="auto"/>
            </w:tcBorders>
          </w:tcPr>
          <w:p w:rsidR="00D8619A" w:rsidRPr="00E914D7" w:rsidRDefault="00894CE4" w:rsidP="00B9359C">
            <w:pPr>
              <w:jc w:val="center"/>
              <w:rPr>
                <w:sz w:val="20"/>
                <w:szCs w:val="20"/>
              </w:rPr>
            </w:pPr>
            <w:r w:rsidRPr="00E914D7">
              <w:rPr>
                <w:sz w:val="20"/>
                <w:szCs w:val="20"/>
              </w:rPr>
              <w:t>По договоренности сторон</w:t>
            </w:r>
          </w:p>
        </w:tc>
        <w:tc>
          <w:tcPr>
            <w:tcW w:w="3543" w:type="dxa"/>
            <w:vMerge/>
            <w:tcBorders>
              <w:left w:val="single" w:sz="4" w:space="0" w:color="auto"/>
              <w:right w:val="single" w:sz="4" w:space="0" w:color="auto"/>
            </w:tcBorders>
          </w:tcPr>
          <w:p w:rsidR="00D8619A" w:rsidRPr="00E914D7" w:rsidRDefault="00D8619A" w:rsidP="00B9359C">
            <w:pPr>
              <w:rPr>
                <w:sz w:val="20"/>
                <w:szCs w:val="20"/>
              </w:rPr>
            </w:pPr>
          </w:p>
        </w:tc>
      </w:tr>
      <w:tr w:rsidR="00E914D7" w:rsidRPr="00E914D7" w:rsidTr="004E233C">
        <w:trPr>
          <w:trHeight w:val="227"/>
        </w:trPr>
        <w:tc>
          <w:tcPr>
            <w:tcW w:w="851" w:type="dxa"/>
            <w:tcBorders>
              <w:top w:val="nil"/>
              <w:left w:val="single" w:sz="4" w:space="0" w:color="auto"/>
              <w:bottom w:val="single" w:sz="4" w:space="0" w:color="auto"/>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D8619A" w:rsidRPr="00E914D7" w:rsidRDefault="00894CE4" w:rsidP="00B9359C">
            <w:pPr>
              <w:rPr>
                <w:sz w:val="20"/>
                <w:szCs w:val="20"/>
              </w:rPr>
            </w:pPr>
            <w:r w:rsidRPr="00E914D7">
              <w:rPr>
                <w:sz w:val="20"/>
                <w:szCs w:val="20"/>
              </w:rPr>
              <w:t>- с использованием связанного финансирования</w:t>
            </w:r>
          </w:p>
          <w:p w:rsidR="002A775C" w:rsidRPr="00E914D7" w:rsidRDefault="002A775C" w:rsidP="00B9359C">
            <w:pPr>
              <w:rPr>
                <w:sz w:val="20"/>
                <w:szCs w:val="20"/>
              </w:rPr>
            </w:pPr>
          </w:p>
          <w:p w:rsidR="006B18DF" w:rsidRPr="00E914D7" w:rsidRDefault="006B18DF" w:rsidP="00B9359C">
            <w:pPr>
              <w:rPr>
                <w:sz w:val="20"/>
                <w:szCs w:val="20"/>
              </w:rPr>
            </w:pPr>
            <w:r w:rsidRPr="00E914D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51439" w:rsidRPr="00E914D7">
              <w:rPr>
                <w:sz w:val="20"/>
                <w:szCs w:val="20"/>
              </w:rPr>
              <w:t xml:space="preserve"> на период действия льготных условий</w:t>
            </w:r>
          </w:p>
          <w:p w:rsidR="00890C57"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r w:rsidR="00890C57" w:rsidRPr="00E914D7">
              <w:rPr>
                <w:bCs/>
                <w:sz w:val="20"/>
                <w:szCs w:val="20"/>
              </w:rPr>
              <w:t xml:space="preserve"> </w:t>
            </w:r>
          </w:p>
          <w:p w:rsidR="00FC12E0"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w:t>
            </w:r>
            <w:proofErr w:type="spellStart"/>
            <w:r w:rsidRPr="00E914D7">
              <w:rPr>
                <w:sz w:val="20"/>
                <w:szCs w:val="20"/>
              </w:rPr>
              <w:t>Россельхозбанк</w:t>
            </w:r>
            <w:proofErr w:type="spellEnd"/>
            <w:r w:rsidRPr="00E914D7">
              <w:rPr>
                <w:sz w:val="20"/>
                <w:szCs w:val="20"/>
              </w:rPr>
              <w:t>» субъектам малого и среднего предпринимательства</w:t>
            </w:r>
          </w:p>
          <w:p w:rsidR="00D77EC8" w:rsidRPr="00E914D7" w:rsidRDefault="00D77EC8" w:rsidP="00B9359C">
            <w:pPr>
              <w:rPr>
                <w:sz w:val="20"/>
                <w:szCs w:val="20"/>
              </w:rPr>
            </w:pPr>
          </w:p>
          <w:p w:rsidR="007273E1" w:rsidRPr="00732BDA" w:rsidRDefault="00D77EC8" w:rsidP="007273E1">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кредитов в рамках</w:t>
            </w:r>
            <w:r w:rsidR="007273E1">
              <w:rPr>
                <w:bCs/>
                <w:sz w:val="20"/>
                <w:szCs w:val="20"/>
              </w:rPr>
              <w:t xml:space="preserve"> </w:t>
            </w:r>
            <w:r w:rsidR="007273E1" w:rsidRPr="00732BDA">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D77EC8" w:rsidRPr="00732BDA" w:rsidRDefault="00D77EC8" w:rsidP="00B9359C">
            <w:pPr>
              <w:rPr>
                <w:sz w:val="20"/>
                <w:szCs w:val="20"/>
              </w:rPr>
            </w:pPr>
          </w:p>
          <w:p w:rsidR="00FC12E0" w:rsidRPr="00E914D7" w:rsidRDefault="00FC12E0" w:rsidP="00FC12E0">
            <w:pPr>
              <w:rPr>
                <w:sz w:val="20"/>
                <w:szCs w:val="20"/>
              </w:rPr>
            </w:pPr>
          </w:p>
          <w:p w:rsidR="00354E8C" w:rsidRPr="00E914D7" w:rsidRDefault="00354E8C" w:rsidP="00FC12E0">
            <w:pPr>
              <w:rPr>
                <w:sz w:val="20"/>
                <w:szCs w:val="20"/>
              </w:rPr>
            </w:pPr>
          </w:p>
          <w:p w:rsidR="00C320FA" w:rsidRPr="00E914D7" w:rsidRDefault="00C320FA" w:rsidP="003D1775">
            <w:pPr>
              <w:rPr>
                <w:sz w:val="20"/>
                <w:szCs w:val="20"/>
              </w:rPr>
            </w:pPr>
          </w:p>
        </w:tc>
        <w:tc>
          <w:tcPr>
            <w:tcW w:w="1985" w:type="dxa"/>
            <w:tcBorders>
              <w:top w:val="nil"/>
              <w:left w:val="single" w:sz="4" w:space="0" w:color="auto"/>
              <w:bottom w:val="single" w:sz="4" w:space="0" w:color="auto"/>
              <w:right w:val="single" w:sz="4" w:space="0" w:color="auto"/>
            </w:tcBorders>
          </w:tcPr>
          <w:p w:rsidR="00D8619A" w:rsidRPr="00E914D7" w:rsidRDefault="00894CE4" w:rsidP="00B9359C">
            <w:pPr>
              <w:jc w:val="center"/>
              <w:rPr>
                <w:sz w:val="20"/>
                <w:szCs w:val="20"/>
              </w:rPr>
            </w:pPr>
            <w:r w:rsidRPr="00E914D7">
              <w:rPr>
                <w:sz w:val="20"/>
                <w:szCs w:val="20"/>
              </w:rPr>
              <w:t>Не взимается</w:t>
            </w:r>
          </w:p>
          <w:p w:rsidR="006F4CEA" w:rsidRPr="00E914D7" w:rsidRDefault="006F4CEA" w:rsidP="00B9359C">
            <w:pPr>
              <w:jc w:val="center"/>
              <w:rPr>
                <w:sz w:val="20"/>
                <w:szCs w:val="20"/>
              </w:rPr>
            </w:pPr>
          </w:p>
          <w:p w:rsidR="006B18DF" w:rsidRPr="00E914D7" w:rsidRDefault="006B18DF" w:rsidP="00B9359C">
            <w:pPr>
              <w:jc w:val="center"/>
              <w:rPr>
                <w:sz w:val="20"/>
                <w:szCs w:val="20"/>
              </w:rPr>
            </w:pPr>
          </w:p>
          <w:p w:rsidR="006B18DF" w:rsidRPr="00E914D7" w:rsidRDefault="006B18DF" w:rsidP="006B18DF">
            <w:pPr>
              <w:jc w:val="center"/>
              <w:rPr>
                <w:sz w:val="20"/>
                <w:szCs w:val="20"/>
              </w:rPr>
            </w:pPr>
            <w:r w:rsidRPr="00E914D7">
              <w:rPr>
                <w:sz w:val="20"/>
                <w:szCs w:val="20"/>
              </w:rPr>
              <w:t>Не взимается</w:t>
            </w:r>
          </w:p>
          <w:p w:rsidR="00354E8C" w:rsidRPr="00E914D7" w:rsidRDefault="00354E8C" w:rsidP="00B9359C">
            <w:pPr>
              <w:jc w:val="cente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890C57">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FC12E0" w:rsidRPr="00E914D7" w:rsidRDefault="00FC12E0" w:rsidP="00354E8C">
            <w:pPr>
              <w:jc w:val="center"/>
              <w:rPr>
                <w:sz w:val="20"/>
                <w:szCs w:val="20"/>
              </w:rPr>
            </w:pPr>
          </w:p>
          <w:p w:rsidR="00D77EC8" w:rsidRPr="00E914D7" w:rsidRDefault="00D77EC8" w:rsidP="00354E8C">
            <w:pPr>
              <w:jc w:val="center"/>
              <w:rPr>
                <w:sz w:val="20"/>
                <w:szCs w:val="20"/>
              </w:rPr>
            </w:pPr>
          </w:p>
          <w:p w:rsidR="00D77EC8" w:rsidRPr="00E914D7" w:rsidRDefault="00D77EC8" w:rsidP="00D77EC8">
            <w:pPr>
              <w:jc w:val="center"/>
              <w:rPr>
                <w:sz w:val="20"/>
                <w:szCs w:val="20"/>
              </w:rPr>
            </w:pPr>
            <w:r w:rsidRPr="00E914D7">
              <w:rPr>
                <w:sz w:val="20"/>
                <w:szCs w:val="20"/>
              </w:rPr>
              <w:t>Не взимается</w:t>
            </w:r>
          </w:p>
          <w:p w:rsidR="00D77EC8" w:rsidRPr="00E914D7" w:rsidRDefault="00D77EC8" w:rsidP="00354E8C">
            <w:pPr>
              <w:jc w:val="center"/>
              <w:rPr>
                <w:sz w:val="20"/>
                <w:szCs w:val="20"/>
              </w:rPr>
            </w:pPr>
          </w:p>
          <w:p w:rsidR="00D77EC8" w:rsidRPr="00E914D7" w:rsidRDefault="00D77EC8" w:rsidP="00354E8C">
            <w:pPr>
              <w:jc w:val="center"/>
              <w:rPr>
                <w:sz w:val="20"/>
                <w:szCs w:val="20"/>
              </w:rPr>
            </w:pPr>
          </w:p>
          <w:p w:rsidR="00D77EC8" w:rsidRPr="00E914D7" w:rsidRDefault="00D77EC8" w:rsidP="00354E8C">
            <w:pPr>
              <w:jc w:val="center"/>
              <w:rPr>
                <w:sz w:val="20"/>
                <w:szCs w:val="20"/>
              </w:rPr>
            </w:pPr>
          </w:p>
          <w:p w:rsidR="00D77EC8" w:rsidRPr="00E914D7" w:rsidRDefault="00D77EC8" w:rsidP="00354E8C">
            <w:pPr>
              <w:jc w:val="center"/>
              <w:rPr>
                <w:sz w:val="20"/>
                <w:szCs w:val="20"/>
              </w:rPr>
            </w:pPr>
          </w:p>
          <w:p w:rsidR="00FC12E0" w:rsidRPr="00E914D7" w:rsidRDefault="00FC12E0" w:rsidP="00354E8C">
            <w:pPr>
              <w:rPr>
                <w:sz w:val="20"/>
                <w:szCs w:val="20"/>
              </w:rPr>
            </w:pPr>
          </w:p>
          <w:p w:rsidR="006B18DF" w:rsidRPr="00E914D7" w:rsidRDefault="006B18DF" w:rsidP="009671CE">
            <w:pPr>
              <w:jc w:val="center"/>
              <w:rPr>
                <w:sz w:val="20"/>
                <w:szCs w:val="20"/>
              </w:rPr>
            </w:pPr>
          </w:p>
        </w:tc>
        <w:tc>
          <w:tcPr>
            <w:tcW w:w="3543" w:type="dxa"/>
            <w:vMerge/>
            <w:tcBorders>
              <w:left w:val="single" w:sz="4" w:space="0" w:color="auto"/>
              <w:bottom w:val="single" w:sz="4" w:space="0" w:color="auto"/>
              <w:right w:val="single" w:sz="4" w:space="0" w:color="auto"/>
            </w:tcBorders>
          </w:tcPr>
          <w:p w:rsidR="00D8619A" w:rsidRPr="00E914D7" w:rsidRDefault="00D8619A" w:rsidP="00B9359C">
            <w:pPr>
              <w:rPr>
                <w:sz w:val="20"/>
                <w:szCs w:val="20"/>
              </w:rPr>
            </w:pPr>
          </w:p>
        </w:tc>
      </w:tr>
      <w:tr w:rsidR="00E914D7" w:rsidRPr="00E914D7" w:rsidTr="004E233C">
        <w:trPr>
          <w:trHeight w:val="227"/>
        </w:trPr>
        <w:tc>
          <w:tcPr>
            <w:tcW w:w="851" w:type="dxa"/>
            <w:tcBorders>
              <w:top w:val="single" w:sz="4" w:space="0" w:color="auto"/>
              <w:left w:val="single" w:sz="4" w:space="0" w:color="auto"/>
              <w:bottom w:val="nil"/>
              <w:right w:val="single" w:sz="4" w:space="0" w:color="auto"/>
            </w:tcBorders>
          </w:tcPr>
          <w:p w:rsidR="00D478C7" w:rsidRPr="00E914D7" w:rsidRDefault="00D478C7" w:rsidP="00B9359C">
            <w:pPr>
              <w:jc w:val="center"/>
              <w:rPr>
                <w:sz w:val="20"/>
                <w:szCs w:val="20"/>
              </w:rPr>
            </w:pPr>
            <w:r w:rsidRPr="00732BDA">
              <w:rPr>
                <w:sz w:val="20"/>
                <w:szCs w:val="20"/>
              </w:rPr>
              <w:t>12.4.</w:t>
            </w:r>
          </w:p>
        </w:tc>
        <w:tc>
          <w:tcPr>
            <w:tcW w:w="3969" w:type="dxa"/>
            <w:tcBorders>
              <w:top w:val="single" w:sz="4" w:space="0" w:color="auto"/>
              <w:left w:val="single" w:sz="4" w:space="0" w:color="auto"/>
              <w:bottom w:val="nil"/>
              <w:right w:val="single" w:sz="4" w:space="0" w:color="auto"/>
            </w:tcBorders>
          </w:tcPr>
          <w:p w:rsidR="00D478C7" w:rsidRPr="00E914D7" w:rsidRDefault="00B44CC8" w:rsidP="00B9359C">
            <w:pPr>
              <w:rPr>
                <w:sz w:val="20"/>
                <w:szCs w:val="20"/>
              </w:rPr>
            </w:pPr>
            <w:r w:rsidRPr="00E914D7">
              <w:rPr>
                <w:sz w:val="20"/>
                <w:szCs w:val="20"/>
              </w:rPr>
              <w:t>Изменение</w:t>
            </w:r>
            <w:r w:rsidR="00231B32" w:rsidRPr="00E914D7">
              <w:rPr>
                <w:sz w:val="20"/>
                <w:szCs w:val="20"/>
              </w:rPr>
              <w:t xml:space="preserve"> </w:t>
            </w:r>
            <w:r w:rsidRPr="00E914D7">
              <w:rPr>
                <w:sz w:val="20"/>
                <w:szCs w:val="20"/>
              </w:rPr>
              <w:t>срока(-</w:t>
            </w:r>
            <w:proofErr w:type="spellStart"/>
            <w:r w:rsidRPr="00E914D7">
              <w:rPr>
                <w:sz w:val="20"/>
                <w:szCs w:val="20"/>
              </w:rPr>
              <w:t>ов</w:t>
            </w:r>
            <w:proofErr w:type="spellEnd"/>
            <w:r w:rsidRPr="00E914D7">
              <w:rPr>
                <w:sz w:val="20"/>
                <w:szCs w:val="20"/>
              </w:rPr>
              <w:t>)</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инициативе</w:t>
            </w:r>
            <w:r w:rsidR="00231B32" w:rsidRPr="00E914D7">
              <w:rPr>
                <w:sz w:val="20"/>
                <w:szCs w:val="20"/>
              </w:rPr>
              <w:t xml:space="preserve"> </w:t>
            </w:r>
            <w:r w:rsidRPr="00E914D7">
              <w:rPr>
                <w:sz w:val="20"/>
                <w:szCs w:val="20"/>
              </w:rPr>
              <w:t>заемщика</w:t>
            </w:r>
          </w:p>
        </w:tc>
        <w:tc>
          <w:tcPr>
            <w:tcW w:w="1985" w:type="dxa"/>
            <w:tcBorders>
              <w:top w:val="single" w:sz="4" w:space="0" w:color="auto"/>
              <w:left w:val="single" w:sz="4" w:space="0" w:color="auto"/>
              <w:bottom w:val="nil"/>
              <w:right w:val="single" w:sz="4" w:space="0" w:color="auto"/>
            </w:tcBorders>
          </w:tcPr>
          <w:p w:rsidR="00B44CC8" w:rsidRPr="00E914D7" w:rsidRDefault="00B44CC8" w:rsidP="00B9359C">
            <w:pPr>
              <w:jc w:val="center"/>
              <w:rPr>
                <w:sz w:val="20"/>
                <w:szCs w:val="20"/>
              </w:rPr>
            </w:pPr>
            <w:r w:rsidRPr="00E914D7">
              <w:rPr>
                <w:sz w:val="20"/>
                <w:szCs w:val="20"/>
              </w:rPr>
              <w:t>При</w:t>
            </w:r>
            <w:r w:rsidR="00231B32" w:rsidRPr="00E914D7">
              <w:rPr>
                <w:sz w:val="20"/>
                <w:szCs w:val="20"/>
              </w:rPr>
              <w:t xml:space="preserve"> </w:t>
            </w:r>
            <w:r w:rsidRPr="00E914D7">
              <w:rPr>
                <w:sz w:val="20"/>
                <w:szCs w:val="20"/>
              </w:rPr>
              <w:t>изменении:</w:t>
            </w:r>
          </w:p>
          <w:p w:rsidR="00B44CC8" w:rsidRPr="00E914D7" w:rsidRDefault="00B44CC8" w:rsidP="00B9359C">
            <w:pPr>
              <w:jc w:val="center"/>
              <w:rPr>
                <w:sz w:val="20"/>
                <w:szCs w:val="20"/>
              </w:rPr>
            </w:pPr>
            <w:r w:rsidRPr="00E914D7">
              <w:rPr>
                <w:sz w:val="20"/>
                <w:szCs w:val="20"/>
              </w:rPr>
              <w:t>1)</w:t>
            </w:r>
            <w:r w:rsidR="00231B32" w:rsidRPr="00E914D7">
              <w:rPr>
                <w:sz w:val="20"/>
                <w:szCs w:val="20"/>
              </w:rPr>
              <w:t xml:space="preserve"> </w:t>
            </w:r>
            <w:r w:rsidRPr="00E914D7">
              <w:rPr>
                <w:sz w:val="20"/>
                <w:szCs w:val="20"/>
              </w:rPr>
              <w:t>окончательного</w:t>
            </w:r>
            <w:r w:rsidR="00231B32" w:rsidRPr="00E914D7">
              <w:rPr>
                <w:sz w:val="20"/>
                <w:szCs w:val="20"/>
              </w:rPr>
              <w:t xml:space="preserve"> </w:t>
            </w:r>
            <w:r w:rsidRPr="00E914D7">
              <w:rPr>
                <w:sz w:val="20"/>
                <w:szCs w:val="20"/>
              </w:rPr>
              <w:t>срока</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w:t>
            </w:r>
          </w:p>
          <w:p w:rsidR="00B44CC8" w:rsidRPr="00E914D7" w:rsidRDefault="00B44CC8" w:rsidP="00B9359C">
            <w:pPr>
              <w:jc w:val="center"/>
              <w:rPr>
                <w:sz w:val="20"/>
                <w:szCs w:val="20"/>
              </w:rPr>
            </w:pPr>
            <w:r w:rsidRPr="00E914D7">
              <w:rPr>
                <w:sz w:val="20"/>
                <w:szCs w:val="20"/>
              </w:rPr>
              <w:t>2)</w:t>
            </w:r>
            <w:r w:rsidR="00231B32" w:rsidRPr="00E914D7">
              <w:rPr>
                <w:sz w:val="20"/>
                <w:szCs w:val="20"/>
              </w:rPr>
              <w:t xml:space="preserve"> </w:t>
            </w:r>
            <w:r w:rsidRPr="00E914D7">
              <w:rPr>
                <w:sz w:val="20"/>
                <w:szCs w:val="20"/>
              </w:rPr>
              <w:t>промежуточного</w:t>
            </w:r>
            <w:r w:rsidR="00231B32" w:rsidRPr="00E914D7">
              <w:rPr>
                <w:sz w:val="20"/>
                <w:szCs w:val="20"/>
              </w:rPr>
              <w:t xml:space="preserve"> </w:t>
            </w:r>
            <w:r w:rsidRPr="00E914D7">
              <w:rPr>
                <w:sz w:val="20"/>
                <w:szCs w:val="20"/>
              </w:rPr>
              <w:t>(-ых)</w:t>
            </w:r>
            <w:r w:rsidR="00231B32" w:rsidRPr="00E914D7">
              <w:rPr>
                <w:sz w:val="20"/>
                <w:szCs w:val="20"/>
              </w:rPr>
              <w:t xml:space="preserve"> </w:t>
            </w:r>
            <w:r w:rsidRPr="00E914D7">
              <w:rPr>
                <w:sz w:val="20"/>
                <w:szCs w:val="20"/>
              </w:rPr>
              <w:t>срока(-</w:t>
            </w:r>
            <w:proofErr w:type="spellStart"/>
            <w:r w:rsidRPr="00E914D7">
              <w:rPr>
                <w:sz w:val="20"/>
                <w:szCs w:val="20"/>
              </w:rPr>
              <w:t>ов</w:t>
            </w:r>
            <w:proofErr w:type="spellEnd"/>
            <w:r w:rsidRPr="00E914D7">
              <w:rPr>
                <w:sz w:val="20"/>
                <w:szCs w:val="20"/>
              </w:rPr>
              <w:t>)</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p>
          <w:p w:rsidR="00B44CC8" w:rsidRPr="00E914D7" w:rsidRDefault="00B44CC8" w:rsidP="00B9359C">
            <w:pPr>
              <w:jc w:val="center"/>
              <w:rPr>
                <w:sz w:val="20"/>
                <w:szCs w:val="20"/>
              </w:rPr>
            </w:pPr>
            <w:r w:rsidRPr="00E914D7">
              <w:rPr>
                <w:sz w:val="20"/>
                <w:szCs w:val="20"/>
              </w:rPr>
              <w:t>до</w:t>
            </w:r>
            <w:r w:rsidR="00231B32" w:rsidRPr="00E914D7">
              <w:rPr>
                <w:sz w:val="20"/>
                <w:szCs w:val="20"/>
              </w:rPr>
              <w:t xml:space="preserve"> </w:t>
            </w:r>
            <w:r w:rsidRPr="00E914D7">
              <w:rPr>
                <w:sz w:val="20"/>
                <w:szCs w:val="20"/>
              </w:rPr>
              <w:t>5</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004F701F"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0,1</w:t>
            </w:r>
            <w:r w:rsidR="00EE0FA7" w:rsidRPr="00E914D7">
              <w:rPr>
                <w:sz w:val="20"/>
                <w:szCs w:val="20"/>
              </w:rPr>
              <w:t>5</w:t>
            </w:r>
            <w:r w:rsidRPr="00E914D7">
              <w:rPr>
                <w:sz w:val="20"/>
                <w:szCs w:val="20"/>
              </w:rPr>
              <w:t>%;</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6</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30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0,35%;</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31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60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p>
          <w:p w:rsidR="00B44CC8" w:rsidRPr="00E914D7" w:rsidRDefault="004F701F" w:rsidP="00B9359C">
            <w:pPr>
              <w:jc w:val="center"/>
              <w:rPr>
                <w:sz w:val="20"/>
                <w:szCs w:val="20"/>
              </w:rPr>
            </w:pP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00B44CC8" w:rsidRPr="00E914D7">
              <w:rPr>
                <w:sz w:val="20"/>
                <w:szCs w:val="20"/>
              </w:rPr>
              <w:t>0,7%;</w:t>
            </w:r>
          </w:p>
          <w:p w:rsidR="00D478C7" w:rsidRPr="00E914D7" w:rsidRDefault="00B44CC8" w:rsidP="00B9359C">
            <w:pPr>
              <w:jc w:val="center"/>
              <w:rPr>
                <w:sz w:val="20"/>
                <w:szCs w:val="20"/>
              </w:rPr>
            </w:pPr>
            <w:r w:rsidRPr="00E914D7">
              <w:rPr>
                <w:sz w:val="20"/>
                <w:szCs w:val="20"/>
              </w:rPr>
              <w:t>свыше</w:t>
            </w:r>
            <w:r w:rsidR="00231B32" w:rsidRPr="00E914D7">
              <w:rPr>
                <w:sz w:val="20"/>
                <w:szCs w:val="20"/>
              </w:rPr>
              <w:t xml:space="preserve"> </w:t>
            </w:r>
            <w:r w:rsidRPr="00E914D7">
              <w:rPr>
                <w:sz w:val="20"/>
                <w:szCs w:val="20"/>
              </w:rPr>
              <w:t>60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w:t>
            </w:r>
            <w:r w:rsidR="00231B32" w:rsidRPr="00E914D7">
              <w:rPr>
                <w:sz w:val="20"/>
                <w:szCs w:val="20"/>
              </w:rPr>
              <w:t xml:space="preserve"> </w:t>
            </w:r>
            <w:r w:rsidRPr="00E914D7">
              <w:rPr>
                <w:sz w:val="20"/>
                <w:szCs w:val="20"/>
              </w:rPr>
              <w:t>.</w:t>
            </w:r>
          </w:p>
        </w:tc>
        <w:tc>
          <w:tcPr>
            <w:tcW w:w="3543" w:type="dxa"/>
            <w:tcBorders>
              <w:top w:val="single" w:sz="4" w:space="0" w:color="auto"/>
              <w:left w:val="single" w:sz="4" w:space="0" w:color="auto"/>
              <w:bottom w:val="nil"/>
              <w:right w:val="single" w:sz="4" w:space="0" w:color="auto"/>
            </w:tcBorders>
          </w:tcPr>
          <w:p w:rsidR="00B44CC8"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исчисляется</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пролонгируемой</w:t>
            </w:r>
            <w:r w:rsidR="00231B32" w:rsidRPr="00E914D7">
              <w:rPr>
                <w:sz w:val="20"/>
                <w:szCs w:val="20"/>
              </w:rPr>
              <w:t xml:space="preserve"> </w:t>
            </w:r>
            <w:r w:rsidRPr="00E914D7">
              <w:rPr>
                <w:sz w:val="20"/>
                <w:szCs w:val="20"/>
              </w:rPr>
              <w:t>ссудной</w:t>
            </w:r>
            <w:r w:rsidR="00231B32" w:rsidRPr="00E914D7">
              <w:rPr>
                <w:sz w:val="20"/>
                <w:szCs w:val="20"/>
              </w:rPr>
              <w:t xml:space="preserve"> </w:t>
            </w:r>
            <w:r w:rsidRPr="00E914D7">
              <w:rPr>
                <w:sz w:val="20"/>
                <w:szCs w:val="20"/>
              </w:rPr>
              <w:t>задолженности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кредиту</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единовременно</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день</w:t>
            </w:r>
            <w:r w:rsidR="00231B32" w:rsidRPr="00E914D7">
              <w:rPr>
                <w:sz w:val="20"/>
                <w:szCs w:val="20"/>
              </w:rPr>
              <w:t xml:space="preserve"> </w:t>
            </w:r>
            <w:r w:rsidRPr="00E914D7">
              <w:rPr>
                <w:sz w:val="20"/>
                <w:szCs w:val="20"/>
              </w:rPr>
              <w:t>заключения</w:t>
            </w:r>
            <w:r w:rsidR="00231B32" w:rsidRPr="00E914D7">
              <w:rPr>
                <w:sz w:val="20"/>
                <w:szCs w:val="20"/>
              </w:rPr>
              <w:t xml:space="preserve"> </w:t>
            </w:r>
            <w:r w:rsidRPr="00E914D7">
              <w:rPr>
                <w:sz w:val="20"/>
                <w:szCs w:val="20"/>
              </w:rPr>
              <w:t>дополнительного</w:t>
            </w:r>
            <w:r w:rsidR="00231B32" w:rsidRPr="00E914D7">
              <w:rPr>
                <w:sz w:val="20"/>
                <w:szCs w:val="20"/>
              </w:rPr>
              <w:t xml:space="preserve"> </w:t>
            </w:r>
            <w:r w:rsidRPr="00E914D7">
              <w:rPr>
                <w:sz w:val="20"/>
                <w:szCs w:val="20"/>
              </w:rPr>
              <w:t>соглашения</w:t>
            </w:r>
            <w:r w:rsidR="00231B32" w:rsidRPr="00E914D7">
              <w:rPr>
                <w:sz w:val="20"/>
                <w:szCs w:val="20"/>
              </w:rPr>
              <w:t xml:space="preserve"> </w:t>
            </w:r>
            <w:r w:rsidRPr="00E914D7">
              <w:rPr>
                <w:sz w:val="20"/>
                <w:szCs w:val="20"/>
              </w:rPr>
              <w:t>о</w:t>
            </w:r>
            <w:r w:rsidR="00231B32" w:rsidRPr="00E914D7">
              <w:rPr>
                <w:sz w:val="20"/>
                <w:szCs w:val="20"/>
              </w:rPr>
              <w:t xml:space="preserve"> </w:t>
            </w:r>
            <w:r w:rsidRPr="00E914D7">
              <w:rPr>
                <w:sz w:val="20"/>
                <w:szCs w:val="20"/>
              </w:rPr>
              <w:t>пролонгации</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кредитному</w:t>
            </w:r>
            <w:r w:rsidR="00231B32" w:rsidRPr="00E914D7">
              <w:rPr>
                <w:sz w:val="20"/>
                <w:szCs w:val="20"/>
              </w:rPr>
              <w:t xml:space="preserve"> </w:t>
            </w:r>
            <w:r w:rsidRPr="00E914D7">
              <w:rPr>
                <w:sz w:val="20"/>
                <w:szCs w:val="20"/>
              </w:rPr>
              <w:t>договору/договору</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открытии</w:t>
            </w:r>
            <w:r w:rsidR="00231B32" w:rsidRPr="00E914D7">
              <w:rPr>
                <w:sz w:val="20"/>
                <w:szCs w:val="20"/>
              </w:rPr>
              <w:t xml:space="preserve"> </w:t>
            </w:r>
            <w:r w:rsidRPr="00E914D7">
              <w:rPr>
                <w:sz w:val="20"/>
                <w:szCs w:val="20"/>
              </w:rPr>
              <w:t>кредитной</w:t>
            </w:r>
            <w:r w:rsidR="00231B32" w:rsidRPr="00E914D7">
              <w:rPr>
                <w:sz w:val="20"/>
                <w:szCs w:val="20"/>
              </w:rPr>
              <w:t xml:space="preserve"> </w:t>
            </w:r>
            <w:r w:rsidRPr="00E914D7">
              <w:rPr>
                <w:sz w:val="20"/>
                <w:szCs w:val="20"/>
              </w:rPr>
              <w:t>линии.</w:t>
            </w:r>
          </w:p>
          <w:p w:rsidR="00B44CC8" w:rsidRPr="00E914D7" w:rsidRDefault="00B44CC8" w:rsidP="00B9359C">
            <w:pPr>
              <w:rPr>
                <w:sz w:val="20"/>
                <w:szCs w:val="20"/>
              </w:rPr>
            </w:pPr>
          </w:p>
          <w:p w:rsidR="00D478C7" w:rsidRPr="00E914D7" w:rsidRDefault="00B44CC8" w:rsidP="00B9359C">
            <w:pPr>
              <w:rPr>
                <w:sz w:val="20"/>
                <w:szCs w:val="20"/>
              </w:rPr>
            </w:pPr>
            <w:r w:rsidRPr="00E914D7">
              <w:rPr>
                <w:sz w:val="20"/>
                <w:szCs w:val="20"/>
              </w:rPr>
              <w:t>Данная</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применяется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отношении</w:t>
            </w:r>
            <w:r w:rsidR="00231B32" w:rsidRPr="00E914D7">
              <w:rPr>
                <w:sz w:val="20"/>
                <w:szCs w:val="20"/>
              </w:rPr>
              <w:t xml:space="preserve"> </w:t>
            </w:r>
            <w:r w:rsidRPr="00E914D7">
              <w:rPr>
                <w:sz w:val="20"/>
                <w:szCs w:val="20"/>
              </w:rPr>
              <w:t>изменения</w:t>
            </w:r>
            <w:r w:rsidR="00231B32" w:rsidRPr="00E914D7">
              <w:rPr>
                <w:sz w:val="20"/>
                <w:szCs w:val="20"/>
              </w:rPr>
              <w:t xml:space="preserve"> </w:t>
            </w:r>
            <w:r w:rsidRPr="00E914D7">
              <w:rPr>
                <w:sz w:val="20"/>
                <w:szCs w:val="20"/>
              </w:rPr>
              <w:t>срока</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осуществлении</w:t>
            </w:r>
            <w:r w:rsidR="00231B32" w:rsidRPr="00E914D7">
              <w:rPr>
                <w:sz w:val="20"/>
                <w:szCs w:val="20"/>
              </w:rPr>
              <w:t xml:space="preserve"> </w:t>
            </w:r>
            <w:r w:rsidRPr="00E914D7">
              <w:rPr>
                <w:sz w:val="20"/>
                <w:szCs w:val="20"/>
              </w:rPr>
              <w:t>досрочного</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инициативе</w:t>
            </w:r>
            <w:r w:rsidR="00231B32" w:rsidRPr="00E914D7">
              <w:rPr>
                <w:sz w:val="20"/>
                <w:szCs w:val="20"/>
              </w:rPr>
              <w:t xml:space="preserve"> </w:t>
            </w:r>
            <w:r w:rsidRPr="00E914D7">
              <w:rPr>
                <w:sz w:val="20"/>
                <w:szCs w:val="20"/>
              </w:rPr>
              <w:t>заемщика.</w:t>
            </w:r>
          </w:p>
        </w:tc>
      </w:tr>
      <w:tr w:rsidR="00E914D7" w:rsidRPr="00E914D7" w:rsidTr="004E233C">
        <w:trPr>
          <w:trHeight w:val="227"/>
        </w:trPr>
        <w:tc>
          <w:tcPr>
            <w:tcW w:w="851" w:type="dxa"/>
            <w:tcBorders>
              <w:top w:val="nil"/>
              <w:left w:val="single" w:sz="4" w:space="0" w:color="auto"/>
              <w:bottom w:val="single" w:sz="4" w:space="0" w:color="auto"/>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A444B0" w:rsidRPr="00E914D7" w:rsidRDefault="00A444B0" w:rsidP="00B9359C">
            <w:pPr>
              <w:rPr>
                <w:sz w:val="20"/>
                <w:szCs w:val="20"/>
              </w:rPr>
            </w:pPr>
          </w:p>
          <w:p w:rsidR="00354E8C"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w:t>
            </w:r>
            <w:proofErr w:type="spellStart"/>
            <w:r w:rsidRPr="00E914D7">
              <w:rPr>
                <w:sz w:val="20"/>
                <w:szCs w:val="20"/>
              </w:rPr>
              <w:t>Россельхозбанк</w:t>
            </w:r>
            <w:proofErr w:type="spellEnd"/>
            <w:r w:rsidRPr="00E914D7">
              <w:rPr>
                <w:sz w:val="20"/>
                <w:szCs w:val="20"/>
              </w:rPr>
              <w:t>» субъектам малого и среднего предпринимательства</w:t>
            </w:r>
          </w:p>
          <w:p w:rsidR="00795528" w:rsidRPr="00732BDA" w:rsidRDefault="00EA14A6" w:rsidP="00795528">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xml:space="preserve">» кредитов в рамках </w:t>
            </w:r>
            <w:r w:rsidR="00795528" w:rsidRPr="00732BDA">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596509" w:rsidRPr="00E914D7" w:rsidRDefault="00596509" w:rsidP="00B9359C">
            <w:pPr>
              <w:rPr>
                <w:sz w:val="20"/>
                <w:szCs w:val="20"/>
              </w:rPr>
            </w:pPr>
          </w:p>
          <w:p w:rsidR="00FC569F" w:rsidRPr="00E914D7" w:rsidRDefault="00FC569F" w:rsidP="00B9359C">
            <w:pPr>
              <w:rPr>
                <w:sz w:val="20"/>
                <w:szCs w:val="20"/>
              </w:rPr>
            </w:pPr>
            <w:r w:rsidRPr="00E914D7">
              <w:rPr>
                <w:sz w:val="20"/>
                <w:szCs w:val="20"/>
              </w:rPr>
              <w:t xml:space="preserve">- </w:t>
            </w:r>
            <w:r w:rsidRPr="00E914D7">
              <w:rPr>
                <w:rFonts w:eastAsia="Calibri"/>
                <w:bCs/>
              </w:rPr>
              <w:t xml:space="preserve"> </w:t>
            </w:r>
            <w:r w:rsidRPr="00E914D7">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596509" w:rsidRPr="00E914D7" w:rsidRDefault="00596509" w:rsidP="00B9359C">
            <w:pPr>
              <w:rPr>
                <w:sz w:val="20"/>
                <w:szCs w:val="20"/>
              </w:rPr>
            </w:pPr>
          </w:p>
        </w:tc>
        <w:tc>
          <w:tcPr>
            <w:tcW w:w="1985" w:type="dxa"/>
            <w:tcBorders>
              <w:top w:val="nil"/>
              <w:left w:val="single" w:sz="4" w:space="0" w:color="auto"/>
              <w:bottom w:val="single" w:sz="4" w:space="0" w:color="auto"/>
              <w:right w:val="single" w:sz="4" w:space="0" w:color="auto"/>
            </w:tcBorders>
          </w:tcPr>
          <w:p w:rsidR="00354E8C" w:rsidRPr="00E914D7" w:rsidRDefault="00354E8C" w:rsidP="00B9359C">
            <w:pPr>
              <w:jc w:val="center"/>
              <w:rPr>
                <w:sz w:val="20"/>
                <w:szCs w:val="20"/>
              </w:rPr>
            </w:pPr>
          </w:p>
          <w:p w:rsidR="006F4CEA" w:rsidRPr="00E914D7" w:rsidRDefault="00354E8C"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596509" w:rsidRPr="00E914D7" w:rsidRDefault="00596509" w:rsidP="00596509">
            <w:pPr>
              <w:jc w:val="center"/>
              <w:rPr>
                <w:sz w:val="20"/>
                <w:szCs w:val="20"/>
              </w:rPr>
            </w:pPr>
          </w:p>
          <w:p w:rsidR="00596509" w:rsidRPr="00E914D7" w:rsidRDefault="00596509" w:rsidP="00596509">
            <w:pPr>
              <w:jc w:val="center"/>
              <w:rPr>
                <w:sz w:val="20"/>
                <w:szCs w:val="20"/>
              </w:rPr>
            </w:pPr>
          </w:p>
          <w:p w:rsidR="00596509" w:rsidRPr="00E914D7" w:rsidRDefault="00596509" w:rsidP="00596509">
            <w:pPr>
              <w:jc w:val="center"/>
              <w:rPr>
                <w:sz w:val="20"/>
                <w:szCs w:val="20"/>
              </w:rPr>
            </w:pPr>
          </w:p>
          <w:p w:rsidR="00EA14A6" w:rsidRPr="00E914D7" w:rsidRDefault="00EA14A6" w:rsidP="00EA14A6">
            <w:pPr>
              <w:jc w:val="center"/>
              <w:rPr>
                <w:sz w:val="20"/>
                <w:szCs w:val="20"/>
              </w:rPr>
            </w:pPr>
            <w:r w:rsidRPr="00E914D7">
              <w:rPr>
                <w:sz w:val="20"/>
                <w:szCs w:val="20"/>
              </w:rPr>
              <w:t>Не взимается</w:t>
            </w:r>
          </w:p>
          <w:p w:rsidR="00EA14A6" w:rsidRPr="00E914D7" w:rsidRDefault="00EA14A6" w:rsidP="00596509">
            <w:pPr>
              <w:jc w:val="center"/>
              <w:rPr>
                <w:sz w:val="20"/>
                <w:szCs w:val="20"/>
              </w:rPr>
            </w:pPr>
          </w:p>
          <w:p w:rsidR="00EA14A6" w:rsidRPr="00E914D7" w:rsidRDefault="00EA14A6" w:rsidP="00596509">
            <w:pPr>
              <w:jc w:val="center"/>
              <w:rPr>
                <w:sz w:val="20"/>
                <w:szCs w:val="20"/>
              </w:rPr>
            </w:pPr>
          </w:p>
          <w:p w:rsidR="00EA14A6" w:rsidRPr="00E914D7" w:rsidRDefault="00EA14A6" w:rsidP="00596509">
            <w:pPr>
              <w:jc w:val="center"/>
              <w:rPr>
                <w:sz w:val="20"/>
                <w:szCs w:val="20"/>
              </w:rPr>
            </w:pPr>
          </w:p>
          <w:p w:rsidR="00A444B0" w:rsidRPr="00E914D7" w:rsidRDefault="00A444B0" w:rsidP="00596509">
            <w:pPr>
              <w:jc w:val="center"/>
              <w:rPr>
                <w:sz w:val="20"/>
                <w:szCs w:val="20"/>
              </w:rPr>
            </w:pPr>
          </w:p>
          <w:p w:rsidR="00596509" w:rsidRPr="00E914D7" w:rsidRDefault="00596509" w:rsidP="00596509">
            <w:pPr>
              <w:jc w:val="center"/>
              <w:rPr>
                <w:sz w:val="20"/>
                <w:szCs w:val="20"/>
              </w:rPr>
            </w:pPr>
            <w:r w:rsidRPr="00E914D7">
              <w:rPr>
                <w:sz w:val="20"/>
                <w:szCs w:val="20"/>
              </w:rPr>
              <w:t>Не взимается</w:t>
            </w: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FC569F" w:rsidRPr="00E914D7" w:rsidRDefault="00FC569F" w:rsidP="00651518">
            <w:pPr>
              <w:jc w:val="center"/>
              <w:rPr>
                <w:sz w:val="20"/>
                <w:szCs w:val="20"/>
              </w:rPr>
            </w:pPr>
          </w:p>
          <w:p w:rsidR="00FC569F" w:rsidRPr="00E914D7" w:rsidRDefault="00FC569F" w:rsidP="00FC569F">
            <w:pPr>
              <w:jc w:val="center"/>
              <w:rPr>
                <w:sz w:val="20"/>
                <w:szCs w:val="20"/>
              </w:rPr>
            </w:pPr>
          </w:p>
          <w:p w:rsidR="00FC569F" w:rsidRPr="00E914D7" w:rsidRDefault="00FC569F" w:rsidP="00FC569F">
            <w:pPr>
              <w:jc w:val="center"/>
              <w:rPr>
                <w:sz w:val="20"/>
                <w:szCs w:val="20"/>
              </w:rPr>
            </w:pPr>
          </w:p>
          <w:p w:rsidR="00890C57" w:rsidRPr="00E914D7" w:rsidRDefault="00890C57" w:rsidP="003D1775">
            <w:pPr>
              <w:jc w:val="center"/>
              <w:rPr>
                <w:sz w:val="20"/>
                <w:szCs w:val="20"/>
              </w:rPr>
            </w:pPr>
          </w:p>
        </w:tc>
        <w:tc>
          <w:tcPr>
            <w:tcW w:w="3543" w:type="dxa"/>
            <w:tcBorders>
              <w:top w:val="nil"/>
              <w:left w:val="single" w:sz="4" w:space="0" w:color="auto"/>
              <w:bottom w:val="single" w:sz="4" w:space="0" w:color="auto"/>
              <w:right w:val="single" w:sz="4" w:space="0" w:color="auto"/>
            </w:tcBorders>
          </w:tcPr>
          <w:p w:rsidR="00D8619A" w:rsidRPr="00E914D7" w:rsidRDefault="00D8619A" w:rsidP="00B9359C">
            <w:pPr>
              <w:rPr>
                <w:sz w:val="20"/>
                <w:szCs w:val="20"/>
              </w:rPr>
            </w:pPr>
          </w:p>
        </w:tc>
      </w:tr>
      <w:tr w:rsidR="00E914D7" w:rsidRPr="00E914D7" w:rsidTr="00EC5E8F">
        <w:trPr>
          <w:trHeight w:val="5989"/>
        </w:trPr>
        <w:tc>
          <w:tcPr>
            <w:tcW w:w="851" w:type="dxa"/>
            <w:tcBorders>
              <w:top w:val="single" w:sz="4" w:space="0" w:color="auto"/>
              <w:left w:val="single" w:sz="4" w:space="0" w:color="auto"/>
              <w:bottom w:val="nil"/>
              <w:right w:val="single" w:sz="4" w:space="0" w:color="auto"/>
            </w:tcBorders>
          </w:tcPr>
          <w:p w:rsidR="00D478C7" w:rsidRPr="00001C26" w:rsidRDefault="00D478C7" w:rsidP="00B9359C">
            <w:pPr>
              <w:jc w:val="center"/>
              <w:rPr>
                <w:sz w:val="20"/>
                <w:szCs w:val="20"/>
              </w:rPr>
            </w:pPr>
            <w:r w:rsidRPr="00732BDA">
              <w:rPr>
                <w:sz w:val="20"/>
                <w:szCs w:val="20"/>
              </w:rPr>
              <w:t>12.5.</w:t>
            </w:r>
          </w:p>
        </w:tc>
        <w:tc>
          <w:tcPr>
            <w:tcW w:w="3969" w:type="dxa"/>
            <w:tcBorders>
              <w:top w:val="single" w:sz="4" w:space="0" w:color="auto"/>
              <w:left w:val="single" w:sz="4" w:space="0" w:color="auto"/>
              <w:bottom w:val="nil"/>
              <w:right w:val="single" w:sz="4" w:space="0" w:color="auto"/>
            </w:tcBorders>
          </w:tcPr>
          <w:p w:rsidR="00EC5E8F" w:rsidRPr="00001C26" w:rsidRDefault="00B44CC8" w:rsidP="00B9359C">
            <w:pPr>
              <w:rPr>
                <w:sz w:val="20"/>
                <w:szCs w:val="20"/>
              </w:rPr>
            </w:pPr>
            <w:r w:rsidRPr="00001C26">
              <w:rPr>
                <w:sz w:val="20"/>
                <w:szCs w:val="20"/>
              </w:rPr>
              <w:t>Изменение</w:t>
            </w:r>
            <w:r w:rsidR="00231B32" w:rsidRPr="00001C26">
              <w:rPr>
                <w:sz w:val="20"/>
                <w:szCs w:val="20"/>
              </w:rPr>
              <w:t xml:space="preserve"> </w:t>
            </w:r>
            <w:r w:rsidRPr="00001C26">
              <w:rPr>
                <w:sz w:val="20"/>
                <w:szCs w:val="20"/>
              </w:rPr>
              <w:t>условий</w:t>
            </w:r>
            <w:r w:rsidR="00231B32" w:rsidRPr="00001C26">
              <w:rPr>
                <w:sz w:val="20"/>
                <w:szCs w:val="20"/>
              </w:rPr>
              <w:t xml:space="preserve"> </w:t>
            </w:r>
            <w:r w:rsidRPr="00001C26">
              <w:rPr>
                <w:sz w:val="20"/>
                <w:szCs w:val="20"/>
              </w:rPr>
              <w:t>кредитной</w:t>
            </w:r>
            <w:r w:rsidR="00231B32" w:rsidRPr="00001C26">
              <w:rPr>
                <w:sz w:val="20"/>
                <w:szCs w:val="20"/>
              </w:rPr>
              <w:t xml:space="preserve"> </w:t>
            </w:r>
            <w:r w:rsidRPr="00001C26">
              <w:rPr>
                <w:sz w:val="20"/>
                <w:szCs w:val="20"/>
              </w:rPr>
              <w:t>сделки</w:t>
            </w:r>
            <w:r w:rsidR="00231B32" w:rsidRPr="00001C26">
              <w:rPr>
                <w:sz w:val="20"/>
                <w:szCs w:val="20"/>
              </w:rPr>
              <w:t xml:space="preserve"> </w:t>
            </w:r>
            <w:r w:rsidRPr="00001C26">
              <w:rPr>
                <w:sz w:val="20"/>
                <w:szCs w:val="20"/>
              </w:rPr>
              <w:t>по</w:t>
            </w:r>
            <w:r w:rsidR="00231B32" w:rsidRPr="00001C26">
              <w:rPr>
                <w:sz w:val="20"/>
                <w:szCs w:val="20"/>
              </w:rPr>
              <w:t xml:space="preserve"> </w:t>
            </w:r>
            <w:r w:rsidRPr="00001C26">
              <w:rPr>
                <w:sz w:val="20"/>
                <w:szCs w:val="20"/>
              </w:rPr>
              <w:t>инициативе</w:t>
            </w:r>
            <w:r w:rsidR="00231B32" w:rsidRPr="00001C26">
              <w:rPr>
                <w:sz w:val="20"/>
                <w:szCs w:val="20"/>
              </w:rPr>
              <w:t xml:space="preserve"> </w:t>
            </w:r>
            <w:r w:rsidRPr="00001C26">
              <w:rPr>
                <w:sz w:val="20"/>
                <w:szCs w:val="20"/>
              </w:rPr>
              <w:t>заемщика</w:t>
            </w:r>
            <w:r w:rsidR="00231B32" w:rsidRPr="00001C26">
              <w:rPr>
                <w:sz w:val="20"/>
                <w:szCs w:val="20"/>
              </w:rPr>
              <w:t xml:space="preserve"> </w:t>
            </w:r>
            <w:r w:rsidRPr="00001C26">
              <w:rPr>
                <w:sz w:val="20"/>
                <w:szCs w:val="20"/>
              </w:rPr>
              <w:t>при</w:t>
            </w:r>
            <w:r w:rsidR="00231B32" w:rsidRPr="00001C26">
              <w:rPr>
                <w:sz w:val="20"/>
                <w:szCs w:val="20"/>
              </w:rPr>
              <w:t xml:space="preserve"> </w:t>
            </w:r>
            <w:r w:rsidRPr="00001C26">
              <w:rPr>
                <w:sz w:val="20"/>
                <w:szCs w:val="20"/>
              </w:rPr>
              <w:t>изменении</w:t>
            </w:r>
            <w:r w:rsidR="00231B32" w:rsidRPr="00001C26">
              <w:rPr>
                <w:sz w:val="20"/>
                <w:szCs w:val="20"/>
              </w:rPr>
              <w:t xml:space="preserve"> </w:t>
            </w:r>
            <w:r w:rsidRPr="00001C26">
              <w:rPr>
                <w:sz w:val="20"/>
                <w:szCs w:val="20"/>
              </w:rPr>
              <w:t>процентной</w:t>
            </w:r>
            <w:r w:rsidR="00231B32" w:rsidRPr="00001C26">
              <w:rPr>
                <w:sz w:val="20"/>
                <w:szCs w:val="20"/>
              </w:rPr>
              <w:t xml:space="preserve"> </w:t>
            </w:r>
            <w:r w:rsidRPr="00001C26">
              <w:rPr>
                <w:sz w:val="20"/>
                <w:szCs w:val="20"/>
              </w:rPr>
              <w:t>ставки</w:t>
            </w:r>
            <w:r w:rsidR="00231B32" w:rsidRPr="00001C26">
              <w:rPr>
                <w:sz w:val="20"/>
                <w:szCs w:val="20"/>
              </w:rPr>
              <w:t xml:space="preserve"> </w:t>
            </w:r>
            <w:r w:rsidRPr="00001C26">
              <w:rPr>
                <w:sz w:val="20"/>
                <w:szCs w:val="20"/>
              </w:rPr>
              <w:t>по</w:t>
            </w:r>
            <w:r w:rsidR="00231B32" w:rsidRPr="00001C26">
              <w:rPr>
                <w:sz w:val="20"/>
                <w:szCs w:val="20"/>
              </w:rPr>
              <w:t xml:space="preserve"> </w:t>
            </w:r>
            <w:r w:rsidRPr="00001C26">
              <w:rPr>
                <w:sz w:val="20"/>
                <w:szCs w:val="20"/>
              </w:rPr>
              <w:t>кредиту</w:t>
            </w:r>
            <w:r w:rsidR="00231B32" w:rsidRPr="00001C26">
              <w:rPr>
                <w:sz w:val="20"/>
                <w:szCs w:val="20"/>
              </w:rPr>
              <w:t xml:space="preserve"> </w:t>
            </w: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D478C7" w:rsidRPr="00001C26" w:rsidRDefault="00EC5E8F" w:rsidP="00B9359C">
            <w:pPr>
              <w:rPr>
                <w:sz w:val="20"/>
                <w:szCs w:val="20"/>
              </w:rPr>
            </w:pPr>
            <w:r w:rsidRPr="00001C26">
              <w:rPr>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1985" w:type="dxa"/>
            <w:tcBorders>
              <w:top w:val="single" w:sz="4" w:space="0" w:color="auto"/>
              <w:left w:val="single" w:sz="4" w:space="0" w:color="auto"/>
              <w:bottom w:val="nil"/>
              <w:right w:val="single" w:sz="4" w:space="0" w:color="auto"/>
            </w:tcBorders>
          </w:tcPr>
          <w:p w:rsidR="00B44CC8" w:rsidRPr="00E914D7" w:rsidRDefault="00B44CC8" w:rsidP="00B9359C">
            <w:pPr>
              <w:jc w:val="center"/>
              <w:rPr>
                <w:sz w:val="20"/>
                <w:szCs w:val="20"/>
              </w:rPr>
            </w:pPr>
            <w:r w:rsidRPr="00E914D7">
              <w:rPr>
                <w:sz w:val="20"/>
                <w:szCs w:val="20"/>
              </w:rPr>
              <w:t>При</w:t>
            </w:r>
            <w:r w:rsidR="00231B32" w:rsidRPr="00E914D7">
              <w:rPr>
                <w:sz w:val="20"/>
                <w:szCs w:val="20"/>
              </w:rPr>
              <w:t xml:space="preserve"> </w:t>
            </w:r>
            <w:r w:rsidRPr="00E914D7">
              <w:rPr>
                <w:sz w:val="20"/>
                <w:szCs w:val="20"/>
              </w:rPr>
              <w:t>сумме,</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которую</w:t>
            </w:r>
            <w:r w:rsidR="00231B32" w:rsidRPr="00E914D7">
              <w:rPr>
                <w:sz w:val="20"/>
                <w:szCs w:val="20"/>
              </w:rPr>
              <w:t xml:space="preserve"> </w:t>
            </w:r>
            <w:r w:rsidRPr="00E914D7">
              <w:rPr>
                <w:sz w:val="20"/>
                <w:szCs w:val="20"/>
              </w:rPr>
              <w:t>начисляется</w:t>
            </w:r>
            <w:r w:rsidR="00231B32" w:rsidRPr="00E914D7">
              <w:rPr>
                <w:sz w:val="20"/>
                <w:szCs w:val="20"/>
              </w:rPr>
              <w:t xml:space="preserve"> </w:t>
            </w:r>
            <w:r w:rsidRPr="00E914D7">
              <w:rPr>
                <w:sz w:val="20"/>
                <w:szCs w:val="20"/>
              </w:rPr>
              <w:t>комиссия:</w:t>
            </w:r>
          </w:p>
          <w:p w:rsidR="00B44CC8" w:rsidRPr="00E914D7" w:rsidRDefault="00B44CC8" w:rsidP="00B9359C">
            <w:pPr>
              <w:jc w:val="center"/>
              <w:rPr>
                <w:sz w:val="20"/>
                <w:szCs w:val="20"/>
              </w:rPr>
            </w:pPr>
            <w:r w:rsidRPr="00E914D7">
              <w:rPr>
                <w:sz w:val="20"/>
                <w:szCs w:val="20"/>
              </w:rPr>
              <w:t>до</w:t>
            </w:r>
            <w:r w:rsidR="00231B32" w:rsidRPr="00E914D7">
              <w:rPr>
                <w:sz w:val="20"/>
                <w:szCs w:val="20"/>
              </w:rPr>
              <w:t xml:space="preserve"> </w:t>
            </w:r>
            <w:r w:rsidRPr="00E914D7">
              <w:rPr>
                <w:sz w:val="20"/>
                <w:szCs w:val="20"/>
              </w:rPr>
              <w:t>1</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000,00</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1</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000,00</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0,8%;</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100</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000,00</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0,5%;</w:t>
            </w:r>
          </w:p>
          <w:p w:rsidR="00EC5E8F" w:rsidRPr="00E914D7" w:rsidRDefault="00B44CC8" w:rsidP="00B9359C">
            <w:pPr>
              <w:jc w:val="center"/>
              <w:rPr>
                <w:sz w:val="20"/>
                <w:szCs w:val="20"/>
              </w:rPr>
            </w:pPr>
            <w:r w:rsidRPr="00E914D7">
              <w:rPr>
                <w:sz w:val="20"/>
                <w:szCs w:val="20"/>
              </w:rPr>
              <w:t>свыше</w:t>
            </w:r>
            <w:r w:rsidR="00231B32" w:rsidRPr="00E914D7">
              <w:rPr>
                <w:sz w:val="20"/>
                <w:szCs w:val="20"/>
              </w:rPr>
              <w:t xml:space="preserve"> </w:t>
            </w:r>
            <w:r w:rsidR="00454D2F" w:rsidRPr="00E914D7">
              <w:rPr>
                <w:sz w:val="20"/>
                <w:szCs w:val="20"/>
              </w:rPr>
              <w:t>1</w:t>
            </w:r>
            <w:r w:rsidRPr="00E914D7">
              <w:rPr>
                <w:sz w:val="20"/>
                <w:szCs w:val="20"/>
              </w:rPr>
              <w:t>00</w:t>
            </w:r>
            <w:r w:rsidR="00231B32" w:rsidRPr="00E914D7">
              <w:rPr>
                <w:sz w:val="20"/>
                <w:szCs w:val="20"/>
              </w:rPr>
              <w:t xml:space="preserve"> </w:t>
            </w:r>
            <w:r w:rsidRPr="00E914D7">
              <w:rPr>
                <w:sz w:val="20"/>
                <w:szCs w:val="20"/>
              </w:rPr>
              <w:t>000</w:t>
            </w:r>
            <w:r w:rsidR="00231B32" w:rsidRPr="00E914D7">
              <w:rPr>
                <w:sz w:val="20"/>
                <w:szCs w:val="20"/>
              </w:rPr>
              <w:t xml:space="preserve"> </w:t>
            </w:r>
            <w:r w:rsidR="00454D2F" w:rsidRPr="00E914D7">
              <w:rPr>
                <w:sz w:val="20"/>
                <w:szCs w:val="20"/>
              </w:rPr>
              <w:t>000,01</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0,1</w:t>
            </w:r>
            <w:r w:rsidR="00454D2F" w:rsidRPr="00E914D7">
              <w:rPr>
                <w:sz w:val="20"/>
                <w:szCs w:val="20"/>
              </w:rPr>
              <w:t>5</w:t>
            </w:r>
            <w:r w:rsidRPr="00E914D7">
              <w:rPr>
                <w:sz w:val="20"/>
                <w:szCs w:val="20"/>
              </w:rPr>
              <w:t>%</w:t>
            </w:r>
          </w:p>
          <w:p w:rsidR="005C0A57" w:rsidRPr="00E914D7" w:rsidRDefault="005C0A57" w:rsidP="00B9359C">
            <w:pPr>
              <w:jc w:val="center"/>
              <w:rPr>
                <w:sz w:val="20"/>
                <w:szCs w:val="20"/>
              </w:rPr>
            </w:pPr>
          </w:p>
          <w:p w:rsidR="00D478C7" w:rsidRPr="00E914D7" w:rsidRDefault="00EC5E8F" w:rsidP="00B9359C">
            <w:pPr>
              <w:jc w:val="center"/>
              <w:rPr>
                <w:sz w:val="20"/>
                <w:szCs w:val="20"/>
              </w:rPr>
            </w:pPr>
            <w:r w:rsidRPr="00E914D7">
              <w:rPr>
                <w:sz w:val="20"/>
                <w:szCs w:val="20"/>
              </w:rPr>
              <w:t>Не взимается</w:t>
            </w:r>
          </w:p>
        </w:tc>
        <w:tc>
          <w:tcPr>
            <w:tcW w:w="3543" w:type="dxa"/>
            <w:tcBorders>
              <w:top w:val="single" w:sz="4" w:space="0" w:color="auto"/>
              <w:left w:val="single" w:sz="4" w:space="0" w:color="auto"/>
              <w:bottom w:val="nil"/>
              <w:right w:val="single" w:sz="4" w:space="0" w:color="auto"/>
            </w:tcBorders>
          </w:tcPr>
          <w:p w:rsidR="00B44CC8"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начисляется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сумму</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кредитования),</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которому</w:t>
            </w:r>
            <w:r w:rsidR="00231B32" w:rsidRPr="00E914D7">
              <w:rPr>
                <w:sz w:val="20"/>
                <w:szCs w:val="20"/>
              </w:rPr>
              <w:t xml:space="preserve"> </w:t>
            </w:r>
            <w:r w:rsidRPr="00E914D7">
              <w:rPr>
                <w:sz w:val="20"/>
                <w:szCs w:val="20"/>
              </w:rPr>
              <w:t>уменьшается</w:t>
            </w:r>
            <w:r w:rsidR="00231B32" w:rsidRPr="00E914D7">
              <w:rPr>
                <w:sz w:val="20"/>
                <w:szCs w:val="20"/>
              </w:rPr>
              <w:t xml:space="preserve"> </w:t>
            </w:r>
            <w:r w:rsidRPr="00E914D7">
              <w:rPr>
                <w:sz w:val="20"/>
                <w:szCs w:val="20"/>
              </w:rPr>
              <w:t>размер</w:t>
            </w:r>
            <w:r w:rsidR="00231B32" w:rsidRPr="00E914D7">
              <w:rPr>
                <w:sz w:val="20"/>
                <w:szCs w:val="20"/>
              </w:rPr>
              <w:t xml:space="preserve"> </w:t>
            </w:r>
            <w:r w:rsidRPr="00E914D7">
              <w:rPr>
                <w:sz w:val="20"/>
                <w:szCs w:val="20"/>
              </w:rPr>
              <w:t>процентной</w:t>
            </w:r>
            <w:r w:rsidR="00231B32" w:rsidRPr="00E914D7">
              <w:rPr>
                <w:sz w:val="20"/>
                <w:szCs w:val="20"/>
              </w:rPr>
              <w:t xml:space="preserve"> </w:t>
            </w:r>
            <w:r w:rsidRPr="00E914D7">
              <w:rPr>
                <w:sz w:val="20"/>
                <w:szCs w:val="20"/>
              </w:rPr>
              <w:t>ставки;</w:t>
            </w:r>
          </w:p>
          <w:p w:rsidR="00B44CC8" w:rsidRPr="00E914D7" w:rsidRDefault="00B44CC8" w:rsidP="00B9359C">
            <w:pPr>
              <w:rPr>
                <w:sz w:val="20"/>
                <w:szCs w:val="20"/>
              </w:rPr>
            </w:pPr>
          </w:p>
          <w:p w:rsidR="00D478C7"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единовременно</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день</w:t>
            </w:r>
            <w:r w:rsidR="00231B32" w:rsidRPr="00E914D7">
              <w:rPr>
                <w:sz w:val="20"/>
                <w:szCs w:val="20"/>
              </w:rPr>
              <w:t xml:space="preserve"> </w:t>
            </w:r>
            <w:r w:rsidRPr="00E914D7">
              <w:rPr>
                <w:sz w:val="20"/>
                <w:szCs w:val="20"/>
              </w:rPr>
              <w:t>заключения</w:t>
            </w:r>
            <w:r w:rsidR="00231B32" w:rsidRPr="00E914D7">
              <w:rPr>
                <w:sz w:val="20"/>
                <w:szCs w:val="20"/>
              </w:rPr>
              <w:t xml:space="preserve"> </w:t>
            </w:r>
            <w:r w:rsidRPr="00E914D7">
              <w:rPr>
                <w:sz w:val="20"/>
                <w:szCs w:val="20"/>
              </w:rPr>
              <w:t>дополнительного</w:t>
            </w:r>
            <w:r w:rsidR="00231B32" w:rsidRPr="00E914D7">
              <w:rPr>
                <w:sz w:val="20"/>
                <w:szCs w:val="20"/>
              </w:rPr>
              <w:t xml:space="preserve"> </w:t>
            </w:r>
            <w:r w:rsidRPr="00E914D7">
              <w:rPr>
                <w:sz w:val="20"/>
                <w:szCs w:val="20"/>
              </w:rPr>
              <w:t>(-ых)</w:t>
            </w:r>
            <w:r w:rsidR="00231B32" w:rsidRPr="00E914D7">
              <w:rPr>
                <w:sz w:val="20"/>
                <w:szCs w:val="20"/>
              </w:rPr>
              <w:t xml:space="preserve"> </w:t>
            </w:r>
            <w:r w:rsidRPr="00E914D7">
              <w:rPr>
                <w:sz w:val="20"/>
                <w:szCs w:val="20"/>
              </w:rPr>
              <w:t>соглашения</w:t>
            </w:r>
            <w:r w:rsidR="00231B32" w:rsidRPr="00E914D7">
              <w:rPr>
                <w:sz w:val="20"/>
                <w:szCs w:val="20"/>
              </w:rPr>
              <w:t xml:space="preserve"> </w:t>
            </w:r>
            <w:r w:rsidRPr="00E914D7">
              <w:rPr>
                <w:sz w:val="20"/>
                <w:szCs w:val="20"/>
              </w:rPr>
              <w:t>(-</w:t>
            </w:r>
            <w:proofErr w:type="spellStart"/>
            <w:r w:rsidRPr="00E914D7">
              <w:rPr>
                <w:sz w:val="20"/>
                <w:szCs w:val="20"/>
              </w:rPr>
              <w:t>ий</w:t>
            </w:r>
            <w:proofErr w:type="spellEnd"/>
            <w:r w:rsidRPr="00E914D7">
              <w:rPr>
                <w:sz w:val="20"/>
                <w:szCs w:val="20"/>
              </w:rPr>
              <w:t>)</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изменении</w:t>
            </w:r>
            <w:r w:rsidR="00231B32" w:rsidRPr="00E914D7">
              <w:rPr>
                <w:sz w:val="20"/>
                <w:szCs w:val="20"/>
              </w:rPr>
              <w:t xml:space="preserve"> </w:t>
            </w:r>
            <w:r w:rsidRPr="00E914D7">
              <w:rPr>
                <w:sz w:val="20"/>
                <w:szCs w:val="20"/>
              </w:rPr>
              <w:t>условий</w:t>
            </w:r>
            <w:r w:rsidR="00231B32" w:rsidRPr="00E914D7">
              <w:rPr>
                <w:sz w:val="20"/>
                <w:szCs w:val="20"/>
              </w:rPr>
              <w:t xml:space="preserve"> </w:t>
            </w:r>
            <w:r w:rsidRPr="00E914D7">
              <w:rPr>
                <w:sz w:val="20"/>
                <w:szCs w:val="20"/>
              </w:rPr>
              <w:t>действующего</w:t>
            </w:r>
            <w:r w:rsidR="00231B32" w:rsidRPr="00E914D7">
              <w:rPr>
                <w:sz w:val="20"/>
                <w:szCs w:val="20"/>
              </w:rPr>
              <w:t xml:space="preserve"> </w:t>
            </w:r>
            <w:r w:rsidRPr="00E914D7">
              <w:rPr>
                <w:sz w:val="20"/>
                <w:szCs w:val="20"/>
              </w:rPr>
              <w:t>кредитного</w:t>
            </w:r>
            <w:r w:rsidR="00231B32" w:rsidRPr="00E914D7">
              <w:rPr>
                <w:sz w:val="20"/>
                <w:szCs w:val="20"/>
              </w:rPr>
              <w:t xml:space="preserve"> </w:t>
            </w:r>
            <w:r w:rsidRPr="00E914D7">
              <w:rPr>
                <w:sz w:val="20"/>
                <w:szCs w:val="20"/>
              </w:rPr>
              <w:t>договора</w:t>
            </w:r>
            <w:r w:rsidR="00231B32" w:rsidRPr="00E914D7">
              <w:rPr>
                <w:sz w:val="20"/>
                <w:szCs w:val="20"/>
              </w:rPr>
              <w:t xml:space="preserve"> </w:t>
            </w:r>
            <w:r w:rsidRPr="00E914D7">
              <w:rPr>
                <w:sz w:val="20"/>
                <w:szCs w:val="20"/>
              </w:rPr>
              <w:t>(договора</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открытии</w:t>
            </w:r>
            <w:r w:rsidR="00231B32" w:rsidRPr="00E914D7">
              <w:rPr>
                <w:sz w:val="20"/>
                <w:szCs w:val="20"/>
              </w:rPr>
              <w:t xml:space="preserve"> </w:t>
            </w:r>
            <w:r w:rsidRPr="00E914D7">
              <w:rPr>
                <w:sz w:val="20"/>
                <w:szCs w:val="20"/>
              </w:rPr>
              <w:t>кредитной</w:t>
            </w:r>
            <w:r w:rsidR="00231B32" w:rsidRPr="00E914D7">
              <w:rPr>
                <w:sz w:val="20"/>
                <w:szCs w:val="20"/>
              </w:rPr>
              <w:t xml:space="preserve"> </w:t>
            </w:r>
            <w:r w:rsidRPr="00E914D7">
              <w:rPr>
                <w:sz w:val="20"/>
                <w:szCs w:val="20"/>
              </w:rPr>
              <w:t>линии)</w:t>
            </w:r>
          </w:p>
        </w:tc>
      </w:tr>
      <w:tr w:rsidR="00E914D7" w:rsidRPr="00E914D7" w:rsidTr="00B9359C">
        <w:trPr>
          <w:trHeight w:val="227"/>
        </w:trPr>
        <w:tc>
          <w:tcPr>
            <w:tcW w:w="851" w:type="dxa"/>
            <w:tcBorders>
              <w:top w:val="nil"/>
              <w:left w:val="single" w:sz="4" w:space="0" w:color="auto"/>
              <w:bottom w:val="single" w:sz="4" w:space="0" w:color="auto"/>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354E8C" w:rsidRPr="00001C26" w:rsidRDefault="00354E8C" w:rsidP="00B9359C">
            <w:pPr>
              <w:rPr>
                <w:bCs/>
                <w:sz w:val="20"/>
                <w:szCs w:val="20"/>
              </w:rPr>
            </w:pPr>
            <w:r w:rsidRPr="00001C26">
              <w:rPr>
                <w:sz w:val="20"/>
                <w:szCs w:val="20"/>
              </w:rPr>
              <w:t>-</w:t>
            </w:r>
            <w:r w:rsidRPr="00001C26">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001C26" w:rsidRDefault="00890C57" w:rsidP="00B9359C">
            <w:pPr>
              <w:rPr>
                <w:sz w:val="20"/>
                <w:szCs w:val="20"/>
              </w:rPr>
            </w:pPr>
            <w:r w:rsidRPr="00001C26">
              <w:rPr>
                <w:bCs/>
                <w:sz w:val="20"/>
                <w:szCs w:val="20"/>
              </w:rPr>
              <w:t xml:space="preserve">- при </w:t>
            </w:r>
            <w:r w:rsidRPr="00001C26">
              <w:rPr>
                <w:sz w:val="20"/>
                <w:szCs w:val="20"/>
              </w:rPr>
              <w:t>рефинансировании (реструктурировании) за счет средств АО «МСП Банк» кредитов, предоставленных АО «</w:t>
            </w:r>
            <w:proofErr w:type="spellStart"/>
            <w:r w:rsidRPr="00001C26">
              <w:rPr>
                <w:sz w:val="20"/>
                <w:szCs w:val="20"/>
              </w:rPr>
              <w:t>Россельхозбанк</w:t>
            </w:r>
            <w:proofErr w:type="spellEnd"/>
            <w:r w:rsidRPr="00001C26">
              <w:rPr>
                <w:sz w:val="20"/>
                <w:szCs w:val="20"/>
              </w:rPr>
              <w:t>» субъектам малого и среднего предпринимательства</w:t>
            </w:r>
          </w:p>
          <w:p w:rsidR="001C3A70" w:rsidRPr="00001C26" w:rsidRDefault="001C3A70" w:rsidP="00B9359C">
            <w:pPr>
              <w:rPr>
                <w:sz w:val="20"/>
                <w:szCs w:val="20"/>
              </w:rPr>
            </w:pPr>
          </w:p>
          <w:p w:rsidR="007273E1" w:rsidRPr="00732BDA" w:rsidRDefault="008260F4" w:rsidP="007273E1">
            <w:pPr>
              <w:rPr>
                <w:sz w:val="20"/>
                <w:szCs w:val="20"/>
              </w:rPr>
            </w:pPr>
            <w:r w:rsidRPr="00001C26">
              <w:rPr>
                <w:sz w:val="20"/>
                <w:szCs w:val="20"/>
              </w:rPr>
              <w:t xml:space="preserve">- </w:t>
            </w:r>
            <w:r w:rsidRPr="00001C26">
              <w:rPr>
                <w:bCs/>
                <w:sz w:val="20"/>
                <w:szCs w:val="20"/>
              </w:rPr>
              <w:t xml:space="preserve"> при кредитовании в рамках</w:t>
            </w:r>
            <w:r w:rsidRPr="00001C26">
              <w:rPr>
                <w:sz w:val="20"/>
                <w:szCs w:val="20"/>
              </w:rPr>
              <w:t xml:space="preserve"> </w:t>
            </w:r>
            <w:r w:rsidRPr="00001C26">
              <w:rPr>
                <w:bCs/>
                <w:sz w:val="20"/>
                <w:szCs w:val="20"/>
              </w:rPr>
              <w:t>Положения о предоставлении АО «</w:t>
            </w:r>
            <w:proofErr w:type="spellStart"/>
            <w:r w:rsidRPr="00001C26">
              <w:rPr>
                <w:bCs/>
                <w:sz w:val="20"/>
                <w:szCs w:val="20"/>
              </w:rPr>
              <w:t>Россельхозбанк</w:t>
            </w:r>
            <w:proofErr w:type="spellEnd"/>
            <w:r w:rsidRPr="00001C26">
              <w:rPr>
                <w:bCs/>
                <w:sz w:val="20"/>
                <w:szCs w:val="20"/>
              </w:rPr>
              <w:t>» кредитов в рамках</w:t>
            </w:r>
            <w:r w:rsidR="007273E1">
              <w:rPr>
                <w:bCs/>
                <w:sz w:val="20"/>
                <w:szCs w:val="20"/>
              </w:rPr>
              <w:t xml:space="preserve"> </w:t>
            </w:r>
            <w:r w:rsidR="007273E1" w:rsidRPr="00732BDA">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413C10" w:rsidRPr="00001C26" w:rsidRDefault="008260F4" w:rsidP="006C0791">
            <w:pPr>
              <w:rPr>
                <w:bCs/>
                <w:sz w:val="20"/>
                <w:szCs w:val="20"/>
              </w:rPr>
            </w:pPr>
            <w:r w:rsidRPr="00001C26">
              <w:rPr>
                <w:bCs/>
                <w:sz w:val="20"/>
                <w:szCs w:val="20"/>
              </w:rPr>
              <w:t xml:space="preserve"> </w:t>
            </w:r>
          </w:p>
          <w:p w:rsidR="00413C10" w:rsidRPr="00001C26" w:rsidRDefault="00413C10" w:rsidP="00413C10">
            <w:pPr>
              <w:rPr>
                <w:sz w:val="20"/>
                <w:szCs w:val="20"/>
              </w:rPr>
            </w:pPr>
            <w:r w:rsidRPr="00001C26">
              <w:rPr>
                <w:bCs/>
                <w:sz w:val="22"/>
                <w:szCs w:val="22"/>
              </w:rPr>
              <w:t xml:space="preserve">- </w:t>
            </w:r>
            <w:r w:rsidRPr="00001C26">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001C26">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1985" w:type="dxa"/>
            <w:tcBorders>
              <w:top w:val="nil"/>
              <w:left w:val="single" w:sz="4" w:space="0" w:color="auto"/>
              <w:bottom w:val="single" w:sz="4" w:space="0" w:color="auto"/>
              <w:right w:val="single" w:sz="4" w:space="0" w:color="auto"/>
            </w:tcBorders>
          </w:tcPr>
          <w:p w:rsidR="00354E8C" w:rsidRPr="00001C26" w:rsidRDefault="00354E8C" w:rsidP="00354E8C">
            <w:pPr>
              <w:jc w:val="center"/>
              <w:rPr>
                <w:sz w:val="20"/>
                <w:szCs w:val="20"/>
              </w:rPr>
            </w:pPr>
            <w:r w:rsidRPr="00001C26">
              <w:rPr>
                <w:sz w:val="20"/>
                <w:szCs w:val="20"/>
              </w:rPr>
              <w:t>Не взимается</w:t>
            </w:r>
          </w:p>
          <w:p w:rsidR="00890C57" w:rsidRPr="00001C26" w:rsidRDefault="00890C57" w:rsidP="00354E8C">
            <w:pPr>
              <w:jc w:val="center"/>
              <w:rPr>
                <w:sz w:val="20"/>
                <w:szCs w:val="20"/>
              </w:rPr>
            </w:pPr>
          </w:p>
          <w:p w:rsidR="00890C57" w:rsidRPr="00001C26" w:rsidRDefault="00890C57" w:rsidP="00354E8C">
            <w:pPr>
              <w:jc w:val="center"/>
              <w:rPr>
                <w:sz w:val="20"/>
                <w:szCs w:val="20"/>
              </w:rPr>
            </w:pPr>
          </w:p>
          <w:p w:rsidR="00890C57" w:rsidRPr="00001C26" w:rsidRDefault="00890C57" w:rsidP="00354E8C">
            <w:pPr>
              <w:jc w:val="center"/>
              <w:rPr>
                <w:sz w:val="20"/>
                <w:szCs w:val="20"/>
              </w:rPr>
            </w:pPr>
          </w:p>
          <w:p w:rsidR="00890C57" w:rsidRPr="00001C26" w:rsidRDefault="00890C57" w:rsidP="00354E8C">
            <w:pPr>
              <w:jc w:val="center"/>
              <w:rPr>
                <w:sz w:val="20"/>
                <w:szCs w:val="20"/>
              </w:rPr>
            </w:pPr>
          </w:p>
          <w:p w:rsidR="00890C57" w:rsidRPr="00001C26" w:rsidRDefault="00890C57" w:rsidP="00413C10">
            <w:pPr>
              <w:jc w:val="center"/>
              <w:rPr>
                <w:sz w:val="20"/>
                <w:szCs w:val="20"/>
              </w:rPr>
            </w:pPr>
            <w:r w:rsidRPr="00001C26">
              <w:rPr>
                <w:sz w:val="20"/>
                <w:szCs w:val="20"/>
              </w:rPr>
              <w:t>Не взимается</w:t>
            </w:r>
          </w:p>
          <w:p w:rsidR="00890C57" w:rsidRPr="00001C26" w:rsidRDefault="00890C57" w:rsidP="00354E8C">
            <w:pPr>
              <w:jc w:val="center"/>
              <w:rPr>
                <w:sz w:val="20"/>
                <w:szCs w:val="20"/>
              </w:rPr>
            </w:pPr>
          </w:p>
          <w:p w:rsidR="001C3A70" w:rsidRPr="00001C26" w:rsidRDefault="001C3A70" w:rsidP="00354E8C">
            <w:pPr>
              <w:rPr>
                <w:sz w:val="20"/>
                <w:szCs w:val="20"/>
              </w:rPr>
            </w:pPr>
          </w:p>
          <w:p w:rsidR="001C3A70" w:rsidRPr="00001C26" w:rsidRDefault="001C3A70" w:rsidP="001C3A70">
            <w:pPr>
              <w:rPr>
                <w:sz w:val="20"/>
                <w:szCs w:val="20"/>
              </w:rPr>
            </w:pPr>
          </w:p>
          <w:p w:rsidR="001C3A70" w:rsidRPr="00001C26" w:rsidRDefault="001C3A70" w:rsidP="001C3A70">
            <w:pPr>
              <w:rPr>
                <w:sz w:val="20"/>
                <w:szCs w:val="20"/>
              </w:rPr>
            </w:pPr>
          </w:p>
          <w:p w:rsidR="008260F4" w:rsidRPr="00001C26" w:rsidRDefault="008260F4" w:rsidP="001C3A70">
            <w:pPr>
              <w:rPr>
                <w:sz w:val="20"/>
                <w:szCs w:val="20"/>
              </w:rPr>
            </w:pPr>
          </w:p>
          <w:p w:rsidR="0014136B" w:rsidRPr="00001C26" w:rsidRDefault="008260F4" w:rsidP="00413C10">
            <w:pPr>
              <w:jc w:val="center"/>
              <w:rPr>
                <w:sz w:val="20"/>
                <w:szCs w:val="20"/>
              </w:rPr>
            </w:pPr>
            <w:r w:rsidRPr="00001C26">
              <w:rPr>
                <w:sz w:val="20"/>
                <w:szCs w:val="20"/>
              </w:rPr>
              <w:t>Не взимается</w:t>
            </w:r>
          </w:p>
          <w:p w:rsidR="0014136B" w:rsidRPr="00001C26" w:rsidRDefault="0014136B" w:rsidP="0014136B">
            <w:pPr>
              <w:rPr>
                <w:sz w:val="20"/>
                <w:szCs w:val="20"/>
              </w:rPr>
            </w:pPr>
            <w:r w:rsidRPr="00001C26">
              <w:rPr>
                <w:sz w:val="20"/>
                <w:szCs w:val="20"/>
              </w:rPr>
              <w:t xml:space="preserve">   </w:t>
            </w:r>
          </w:p>
          <w:p w:rsidR="006F4CEA" w:rsidRPr="00001C26" w:rsidRDefault="006F4CEA" w:rsidP="001C3A70">
            <w:pPr>
              <w:ind w:firstLine="708"/>
              <w:rPr>
                <w:sz w:val="20"/>
                <w:szCs w:val="20"/>
              </w:rPr>
            </w:pPr>
          </w:p>
          <w:p w:rsidR="00413C10" w:rsidRPr="00001C26" w:rsidRDefault="00413C10" w:rsidP="001C3A70">
            <w:pPr>
              <w:ind w:firstLine="708"/>
              <w:rPr>
                <w:sz w:val="20"/>
                <w:szCs w:val="20"/>
              </w:rPr>
            </w:pPr>
          </w:p>
          <w:p w:rsidR="00413C10" w:rsidRPr="00001C26" w:rsidRDefault="00413C10" w:rsidP="001C3A70">
            <w:pPr>
              <w:ind w:firstLine="708"/>
              <w:rPr>
                <w:sz w:val="20"/>
                <w:szCs w:val="20"/>
              </w:rPr>
            </w:pPr>
          </w:p>
          <w:p w:rsidR="00413C10" w:rsidRPr="00001C26" w:rsidRDefault="00413C10" w:rsidP="00413C10">
            <w:pPr>
              <w:ind w:hanging="78"/>
              <w:jc w:val="center"/>
              <w:rPr>
                <w:sz w:val="20"/>
                <w:szCs w:val="20"/>
              </w:rPr>
            </w:pPr>
          </w:p>
          <w:p w:rsidR="00413C10" w:rsidRPr="00001C26" w:rsidRDefault="00413C10" w:rsidP="00413C10">
            <w:pPr>
              <w:ind w:hanging="78"/>
              <w:jc w:val="center"/>
              <w:rPr>
                <w:sz w:val="20"/>
                <w:szCs w:val="20"/>
              </w:rPr>
            </w:pPr>
            <w:r w:rsidRPr="00001C26">
              <w:rPr>
                <w:sz w:val="20"/>
                <w:szCs w:val="20"/>
              </w:rPr>
              <w:t>Не взимается</w:t>
            </w:r>
          </w:p>
          <w:p w:rsidR="00413C10" w:rsidRPr="00001C26" w:rsidRDefault="00413C10" w:rsidP="001C3A70">
            <w:pPr>
              <w:ind w:firstLine="708"/>
              <w:rPr>
                <w:sz w:val="20"/>
                <w:szCs w:val="20"/>
              </w:rPr>
            </w:pPr>
          </w:p>
        </w:tc>
        <w:tc>
          <w:tcPr>
            <w:tcW w:w="3543" w:type="dxa"/>
            <w:tcBorders>
              <w:top w:val="nil"/>
              <w:left w:val="single" w:sz="4" w:space="0" w:color="auto"/>
              <w:bottom w:val="single" w:sz="4" w:space="0" w:color="auto"/>
              <w:right w:val="single" w:sz="4" w:space="0" w:color="auto"/>
            </w:tcBorders>
          </w:tcPr>
          <w:p w:rsidR="00D8619A" w:rsidRPr="00001C26" w:rsidRDefault="00D8619A"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413C10">
            <w:pPr>
              <w:spacing w:before="40"/>
              <w:jc w:val="both"/>
              <w:rPr>
                <w:sz w:val="20"/>
                <w:szCs w:val="20"/>
              </w:rPr>
            </w:pPr>
          </w:p>
          <w:p w:rsidR="00413C10" w:rsidRPr="00001C26" w:rsidRDefault="00413C10" w:rsidP="00413C10">
            <w:pPr>
              <w:spacing w:before="40"/>
              <w:jc w:val="both"/>
              <w:rPr>
                <w:sz w:val="20"/>
                <w:szCs w:val="20"/>
              </w:rPr>
            </w:pPr>
            <w:r w:rsidRPr="00001C26">
              <w:rPr>
                <w:sz w:val="20"/>
                <w:szCs w:val="20"/>
              </w:rPr>
              <w:t>Взимание данной комиссии осуществляется при соблюдении следующих условий:</w:t>
            </w:r>
          </w:p>
          <w:p w:rsidR="00413C10" w:rsidRPr="00001C26" w:rsidRDefault="00413C10" w:rsidP="00413C10">
            <w:pPr>
              <w:spacing w:before="40"/>
              <w:jc w:val="both"/>
              <w:rPr>
                <w:sz w:val="20"/>
                <w:szCs w:val="20"/>
              </w:rPr>
            </w:pPr>
            <w:r w:rsidRPr="00001C26">
              <w:rPr>
                <w:sz w:val="20"/>
                <w:szCs w:val="20"/>
              </w:rPr>
              <w:t xml:space="preserve">- уменьшение размера льготной процентной ставки </w:t>
            </w:r>
          </w:p>
          <w:p w:rsidR="00413C10" w:rsidRPr="00001C26" w:rsidRDefault="00413C10" w:rsidP="00413C10">
            <w:pPr>
              <w:rPr>
                <w:sz w:val="20"/>
                <w:szCs w:val="20"/>
              </w:rPr>
            </w:pPr>
            <w:r w:rsidRPr="00001C26">
              <w:rPr>
                <w:sz w:val="20"/>
                <w:szCs w:val="20"/>
              </w:rPr>
              <w:t xml:space="preserve">- сумма размера вновь устанавливаемой процентной ставки </w:t>
            </w:r>
            <w:r w:rsidRPr="00001C26">
              <w:rPr>
                <w:sz w:val="20"/>
                <w:szCs w:val="20"/>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001C26">
              <w:rPr>
                <w:sz w:val="20"/>
                <w:szCs w:val="20"/>
              </w:rPr>
              <w:br/>
              <w:t>и</w:t>
            </w:r>
            <w:r w:rsidRPr="00001C26">
              <w:rPr>
                <w:rFonts w:ascii="Calibri" w:hAnsi="Calibri" w:cs="Helv"/>
                <w:sz w:val="20"/>
                <w:szCs w:val="20"/>
              </w:rPr>
              <w:t xml:space="preserve"> </w:t>
            </w:r>
            <w:r w:rsidRPr="00001C26">
              <w:rPr>
                <w:sz w:val="20"/>
                <w:szCs w:val="20"/>
              </w:rPr>
              <w:t xml:space="preserve">максимальное значение льготной ставки, </w:t>
            </w:r>
            <w:r w:rsidRPr="00001C26">
              <w:rPr>
                <w:bCs/>
                <w:sz w:val="20"/>
                <w:szCs w:val="20"/>
              </w:rPr>
              <w:t xml:space="preserve">регламентированное </w:t>
            </w:r>
            <w:r w:rsidRPr="00001C26">
              <w:rPr>
                <w:sz w:val="20"/>
                <w:szCs w:val="20"/>
              </w:rPr>
              <w:t xml:space="preserve">условиями постановления Правительства Российской Федерации </w:t>
            </w:r>
            <w:r w:rsidRPr="00001C26">
              <w:rPr>
                <w:sz w:val="20"/>
                <w:szCs w:val="20"/>
              </w:rPr>
              <w:br/>
              <w:t>от 29.12.2016 № 1528</w:t>
            </w:r>
          </w:p>
        </w:tc>
      </w:tr>
      <w:tr w:rsidR="00E914D7" w:rsidRPr="00E914D7" w:rsidTr="00B9359C">
        <w:trPr>
          <w:trHeight w:val="227"/>
        </w:trPr>
        <w:tc>
          <w:tcPr>
            <w:tcW w:w="851" w:type="dxa"/>
            <w:tcBorders>
              <w:bottom w:val="nil"/>
            </w:tcBorders>
          </w:tcPr>
          <w:p w:rsidR="00D478C7" w:rsidRPr="00E914D7" w:rsidRDefault="00D478C7" w:rsidP="004E233C">
            <w:pPr>
              <w:jc w:val="center"/>
              <w:rPr>
                <w:sz w:val="20"/>
                <w:szCs w:val="20"/>
              </w:rPr>
            </w:pPr>
            <w:r w:rsidRPr="00E914D7">
              <w:rPr>
                <w:sz w:val="20"/>
                <w:szCs w:val="20"/>
              </w:rPr>
              <w:t>12.6.</w:t>
            </w:r>
          </w:p>
        </w:tc>
        <w:tc>
          <w:tcPr>
            <w:tcW w:w="3969" w:type="dxa"/>
            <w:tcBorders>
              <w:bottom w:val="nil"/>
            </w:tcBorders>
          </w:tcPr>
          <w:p w:rsidR="00D478C7" w:rsidRPr="00E914D7" w:rsidRDefault="00B44CC8" w:rsidP="00B9359C">
            <w:pPr>
              <w:rPr>
                <w:sz w:val="20"/>
                <w:szCs w:val="20"/>
              </w:rPr>
            </w:pPr>
            <w:r w:rsidRPr="00E914D7">
              <w:rPr>
                <w:sz w:val="20"/>
                <w:szCs w:val="20"/>
              </w:rPr>
              <w:t>Согласование</w:t>
            </w:r>
            <w:r w:rsidR="00231B32" w:rsidRPr="00E914D7">
              <w:rPr>
                <w:sz w:val="20"/>
                <w:szCs w:val="20"/>
              </w:rPr>
              <w:t xml:space="preserve"> </w:t>
            </w:r>
            <w:r w:rsidRPr="00E914D7">
              <w:rPr>
                <w:sz w:val="20"/>
                <w:szCs w:val="20"/>
              </w:rPr>
              <w:t>Банком</w:t>
            </w:r>
            <w:r w:rsidR="00231B32" w:rsidRPr="00E914D7">
              <w:rPr>
                <w:sz w:val="20"/>
                <w:szCs w:val="20"/>
              </w:rPr>
              <w:t xml:space="preserve"> </w:t>
            </w:r>
            <w:r w:rsidRPr="00E914D7">
              <w:rPr>
                <w:sz w:val="20"/>
                <w:szCs w:val="20"/>
              </w:rPr>
              <w:t>досрочного</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инициативе</w:t>
            </w:r>
            <w:r w:rsidR="00231B32" w:rsidRPr="00E914D7">
              <w:rPr>
                <w:sz w:val="20"/>
                <w:szCs w:val="20"/>
              </w:rPr>
              <w:t xml:space="preserve"> </w:t>
            </w:r>
            <w:r w:rsidRPr="00E914D7">
              <w:rPr>
                <w:sz w:val="20"/>
                <w:szCs w:val="20"/>
              </w:rPr>
              <w:t>заемщика</w:t>
            </w:r>
            <w:r w:rsidR="00231B32" w:rsidRPr="00E914D7">
              <w:rPr>
                <w:sz w:val="20"/>
                <w:szCs w:val="20"/>
              </w:rPr>
              <w:t xml:space="preserve"> </w:t>
            </w:r>
            <w:r w:rsidRPr="00E914D7">
              <w:rPr>
                <w:sz w:val="20"/>
                <w:szCs w:val="20"/>
              </w:rPr>
              <w:t>без</w:t>
            </w:r>
            <w:r w:rsidR="00231B32" w:rsidRPr="00E914D7">
              <w:rPr>
                <w:sz w:val="20"/>
                <w:szCs w:val="20"/>
              </w:rPr>
              <w:t xml:space="preserve"> </w:t>
            </w:r>
            <w:r w:rsidRPr="00E914D7">
              <w:rPr>
                <w:sz w:val="20"/>
                <w:szCs w:val="20"/>
              </w:rPr>
              <w:t>соблюдения</w:t>
            </w:r>
            <w:r w:rsidR="00231B32" w:rsidRPr="00E914D7">
              <w:rPr>
                <w:sz w:val="20"/>
                <w:szCs w:val="20"/>
              </w:rPr>
              <w:t xml:space="preserve"> </w:t>
            </w:r>
            <w:r w:rsidRPr="00E914D7">
              <w:rPr>
                <w:sz w:val="20"/>
                <w:szCs w:val="20"/>
              </w:rPr>
              <w:t>процедуры</w:t>
            </w:r>
            <w:r w:rsidR="00231B32" w:rsidRPr="00E914D7">
              <w:rPr>
                <w:sz w:val="20"/>
                <w:szCs w:val="20"/>
              </w:rPr>
              <w:t xml:space="preserve"> </w:t>
            </w:r>
            <w:r w:rsidRPr="00E914D7">
              <w:rPr>
                <w:sz w:val="20"/>
                <w:szCs w:val="20"/>
              </w:rPr>
              <w:t>предварительного</w:t>
            </w:r>
            <w:r w:rsidR="00231B32" w:rsidRPr="00E914D7">
              <w:rPr>
                <w:sz w:val="20"/>
                <w:szCs w:val="20"/>
              </w:rPr>
              <w:t xml:space="preserve"> </w:t>
            </w:r>
            <w:r w:rsidRPr="00E914D7">
              <w:rPr>
                <w:sz w:val="20"/>
                <w:szCs w:val="20"/>
              </w:rPr>
              <w:t>письменного</w:t>
            </w:r>
            <w:r w:rsidR="00231B32" w:rsidRPr="00E914D7">
              <w:rPr>
                <w:sz w:val="20"/>
                <w:szCs w:val="20"/>
              </w:rPr>
              <w:t xml:space="preserve"> </w:t>
            </w:r>
            <w:r w:rsidRPr="00E914D7">
              <w:rPr>
                <w:sz w:val="20"/>
                <w:szCs w:val="20"/>
              </w:rPr>
              <w:t>согласования</w:t>
            </w:r>
          </w:p>
        </w:tc>
        <w:tc>
          <w:tcPr>
            <w:tcW w:w="1985" w:type="dxa"/>
            <w:tcBorders>
              <w:bottom w:val="nil"/>
            </w:tcBorders>
          </w:tcPr>
          <w:p w:rsidR="00B44CC8" w:rsidRPr="00E914D7" w:rsidRDefault="00B44CC8" w:rsidP="00B9359C">
            <w:pPr>
              <w:jc w:val="center"/>
              <w:rPr>
                <w:sz w:val="20"/>
                <w:szCs w:val="20"/>
              </w:rPr>
            </w:pPr>
            <w:r w:rsidRPr="00E914D7">
              <w:rPr>
                <w:sz w:val="20"/>
                <w:szCs w:val="20"/>
              </w:rPr>
              <w:t>По</w:t>
            </w:r>
            <w:r w:rsidR="00231B32" w:rsidRPr="00E914D7">
              <w:rPr>
                <w:sz w:val="20"/>
                <w:szCs w:val="20"/>
              </w:rPr>
              <w:t xml:space="preserve"> </w:t>
            </w:r>
            <w:r w:rsidRPr="00E914D7">
              <w:rPr>
                <w:sz w:val="20"/>
                <w:szCs w:val="20"/>
              </w:rPr>
              <w:t>кредитным</w:t>
            </w:r>
            <w:r w:rsidR="00231B32" w:rsidRPr="00E914D7">
              <w:rPr>
                <w:sz w:val="20"/>
                <w:szCs w:val="20"/>
              </w:rPr>
              <w:t xml:space="preserve"> </w:t>
            </w:r>
            <w:r w:rsidRPr="00E914D7">
              <w:rPr>
                <w:sz w:val="20"/>
                <w:szCs w:val="20"/>
              </w:rPr>
              <w:t>сделкам</w:t>
            </w:r>
            <w:r w:rsidR="00231B32" w:rsidRPr="00E914D7">
              <w:rPr>
                <w:sz w:val="20"/>
                <w:szCs w:val="20"/>
              </w:rPr>
              <w:t xml:space="preserve"> </w:t>
            </w:r>
            <w:r w:rsidRPr="00E914D7">
              <w:rPr>
                <w:sz w:val="20"/>
                <w:szCs w:val="20"/>
              </w:rPr>
              <w:t>со</w:t>
            </w:r>
          </w:p>
          <w:p w:rsidR="00B44CC8" w:rsidRPr="00E914D7" w:rsidRDefault="00B44CC8" w:rsidP="00B9359C">
            <w:pPr>
              <w:jc w:val="center"/>
              <w:rPr>
                <w:sz w:val="20"/>
                <w:szCs w:val="20"/>
              </w:rPr>
            </w:pPr>
            <w:r w:rsidRPr="00E914D7">
              <w:rPr>
                <w:sz w:val="20"/>
                <w:szCs w:val="20"/>
              </w:rPr>
              <w:t>сроком(-</w:t>
            </w:r>
            <w:proofErr w:type="spellStart"/>
            <w:r w:rsidRPr="00E914D7">
              <w:rPr>
                <w:sz w:val="20"/>
                <w:szCs w:val="20"/>
              </w:rPr>
              <w:t>ами</w:t>
            </w:r>
            <w:proofErr w:type="spellEnd"/>
            <w:r w:rsidRPr="00E914D7">
              <w:rPr>
                <w:sz w:val="20"/>
                <w:szCs w:val="20"/>
              </w:rPr>
              <w:t>),</w:t>
            </w:r>
            <w:r w:rsidR="00231B32" w:rsidRPr="00E914D7">
              <w:rPr>
                <w:sz w:val="20"/>
                <w:szCs w:val="20"/>
              </w:rPr>
              <w:t xml:space="preserve"> </w:t>
            </w:r>
            <w:r w:rsidRPr="00E914D7">
              <w:rPr>
                <w:sz w:val="20"/>
                <w:szCs w:val="20"/>
              </w:rPr>
              <w:t>оставшимся(-</w:t>
            </w:r>
            <w:proofErr w:type="spellStart"/>
            <w:r w:rsidRPr="00E914D7">
              <w:rPr>
                <w:sz w:val="20"/>
                <w:szCs w:val="20"/>
              </w:rPr>
              <w:t>ися</w:t>
            </w:r>
            <w:proofErr w:type="spellEnd"/>
            <w:r w:rsidRPr="00E914D7">
              <w:rPr>
                <w:sz w:val="20"/>
                <w:szCs w:val="20"/>
              </w:rPr>
              <w:t>)</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соответствии</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графиком</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долга/окончательной</w:t>
            </w:r>
            <w:r w:rsidR="00231B32" w:rsidRPr="00E914D7">
              <w:rPr>
                <w:sz w:val="20"/>
                <w:szCs w:val="20"/>
              </w:rPr>
              <w:t xml:space="preserve"> </w:t>
            </w:r>
            <w:r w:rsidRPr="00E914D7">
              <w:rPr>
                <w:sz w:val="20"/>
                <w:szCs w:val="20"/>
              </w:rPr>
              <w:t>даты</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отсутствии</w:t>
            </w:r>
            <w:r w:rsidR="00231B32" w:rsidRPr="00E914D7">
              <w:rPr>
                <w:sz w:val="20"/>
                <w:szCs w:val="20"/>
              </w:rPr>
              <w:t xml:space="preserve"> </w:t>
            </w:r>
            <w:r w:rsidRPr="00E914D7">
              <w:rPr>
                <w:sz w:val="20"/>
                <w:szCs w:val="20"/>
              </w:rPr>
              <w:t>графика</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p>
          <w:p w:rsidR="00B44CC8" w:rsidRPr="00E914D7" w:rsidRDefault="00B44CC8" w:rsidP="00B9359C">
            <w:pPr>
              <w:jc w:val="center"/>
              <w:rPr>
                <w:sz w:val="20"/>
                <w:szCs w:val="20"/>
              </w:rPr>
            </w:pPr>
            <w:r w:rsidRPr="00E914D7">
              <w:rPr>
                <w:sz w:val="20"/>
                <w:szCs w:val="20"/>
              </w:rPr>
              <w:t>-</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180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1,0%;</w:t>
            </w:r>
          </w:p>
          <w:p w:rsidR="00B44CC8" w:rsidRPr="00E914D7" w:rsidRDefault="00B44CC8" w:rsidP="00B9359C">
            <w:pPr>
              <w:jc w:val="center"/>
              <w:rPr>
                <w:sz w:val="20"/>
                <w:szCs w:val="20"/>
              </w:rPr>
            </w:pPr>
            <w:r w:rsidRPr="00E914D7">
              <w:rPr>
                <w:sz w:val="20"/>
                <w:szCs w:val="20"/>
              </w:rPr>
              <w:t>-</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181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365</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3,5%;</w:t>
            </w:r>
          </w:p>
          <w:p w:rsidR="00D478C7" w:rsidRPr="00E914D7" w:rsidRDefault="00B44CC8" w:rsidP="00B9359C">
            <w:pPr>
              <w:jc w:val="center"/>
              <w:rPr>
                <w:sz w:val="20"/>
                <w:szCs w:val="20"/>
              </w:rPr>
            </w:pPr>
            <w:r w:rsidRPr="00E914D7">
              <w:rPr>
                <w:sz w:val="20"/>
                <w:szCs w:val="20"/>
              </w:rPr>
              <w:t>-свыше</w:t>
            </w:r>
            <w:r w:rsidR="00231B32" w:rsidRPr="00E914D7">
              <w:rPr>
                <w:sz w:val="20"/>
                <w:szCs w:val="20"/>
              </w:rPr>
              <w:t xml:space="preserve"> </w:t>
            </w:r>
            <w:r w:rsidRPr="00E914D7">
              <w:rPr>
                <w:sz w:val="20"/>
                <w:szCs w:val="20"/>
              </w:rPr>
              <w:t>365</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7,0%</w:t>
            </w:r>
          </w:p>
        </w:tc>
        <w:tc>
          <w:tcPr>
            <w:tcW w:w="3543" w:type="dxa"/>
            <w:tcBorders>
              <w:bottom w:val="nil"/>
            </w:tcBorders>
          </w:tcPr>
          <w:p w:rsidR="00D478C7"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исчисляется</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досрочно</w:t>
            </w:r>
            <w:r w:rsidR="00231B32" w:rsidRPr="00E914D7">
              <w:rPr>
                <w:sz w:val="20"/>
                <w:szCs w:val="20"/>
              </w:rPr>
              <w:t xml:space="preserve"> </w:t>
            </w:r>
            <w:r w:rsidRPr="00E914D7">
              <w:rPr>
                <w:sz w:val="20"/>
                <w:szCs w:val="20"/>
              </w:rPr>
              <w:t>возвращенной</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или</w:t>
            </w:r>
            <w:r w:rsidR="00231B32" w:rsidRPr="00E914D7">
              <w:rPr>
                <w:sz w:val="20"/>
                <w:szCs w:val="20"/>
              </w:rPr>
              <w:t xml:space="preserve"> </w:t>
            </w:r>
            <w:r w:rsidRPr="00E914D7">
              <w:rPr>
                <w:sz w:val="20"/>
                <w:szCs w:val="20"/>
              </w:rPr>
              <w:t>его</w:t>
            </w:r>
            <w:r w:rsidR="00231B32" w:rsidRPr="00E914D7">
              <w:rPr>
                <w:sz w:val="20"/>
                <w:szCs w:val="20"/>
              </w:rPr>
              <w:t xml:space="preserve"> </w:t>
            </w:r>
            <w:r w:rsidRPr="00E914D7">
              <w:rPr>
                <w:sz w:val="20"/>
                <w:szCs w:val="20"/>
              </w:rPr>
              <w:t>части</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досрочного</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либо</w:t>
            </w:r>
            <w:r w:rsidR="00231B32" w:rsidRPr="00E914D7">
              <w:rPr>
                <w:sz w:val="20"/>
                <w:szCs w:val="20"/>
              </w:rPr>
              <w:t xml:space="preserve"> </w:t>
            </w:r>
            <w:r w:rsidRPr="00E914D7">
              <w:rPr>
                <w:sz w:val="20"/>
                <w:szCs w:val="20"/>
              </w:rPr>
              <w:t>его</w:t>
            </w:r>
            <w:r w:rsidR="00231B32" w:rsidRPr="00E914D7">
              <w:rPr>
                <w:sz w:val="20"/>
                <w:szCs w:val="20"/>
              </w:rPr>
              <w:t xml:space="preserve"> </w:t>
            </w:r>
            <w:r w:rsidRPr="00E914D7">
              <w:rPr>
                <w:sz w:val="20"/>
                <w:szCs w:val="20"/>
              </w:rPr>
              <w:t>части</w:t>
            </w:r>
            <w:r w:rsidR="00D478C7" w:rsidRPr="00E914D7">
              <w:rPr>
                <w:sz w:val="20"/>
                <w:szCs w:val="20"/>
              </w:rPr>
              <w:t>.</w:t>
            </w:r>
          </w:p>
          <w:p w:rsidR="007F21C2" w:rsidRPr="00E914D7" w:rsidRDefault="007F21C2" w:rsidP="00B9359C">
            <w:pPr>
              <w:rPr>
                <w:sz w:val="20"/>
                <w:szCs w:val="20"/>
              </w:rPr>
            </w:pPr>
            <w:r w:rsidRPr="00E914D7">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E914D7" w:rsidRPr="00E914D7" w:rsidTr="00B9359C">
        <w:trPr>
          <w:trHeight w:val="227"/>
        </w:trPr>
        <w:tc>
          <w:tcPr>
            <w:tcW w:w="851" w:type="dxa"/>
            <w:tcBorders>
              <w:top w:val="nil"/>
              <w:bottom w:val="single" w:sz="4" w:space="0" w:color="auto"/>
            </w:tcBorders>
          </w:tcPr>
          <w:p w:rsidR="00D8619A" w:rsidRPr="00E914D7" w:rsidRDefault="00D8619A" w:rsidP="00B9359C">
            <w:pPr>
              <w:jc w:val="center"/>
              <w:rPr>
                <w:sz w:val="20"/>
                <w:szCs w:val="20"/>
              </w:rPr>
            </w:pPr>
          </w:p>
        </w:tc>
        <w:tc>
          <w:tcPr>
            <w:tcW w:w="3969" w:type="dxa"/>
            <w:tcBorders>
              <w:top w:val="nil"/>
              <w:bottom w:val="single" w:sz="4" w:space="0" w:color="auto"/>
            </w:tcBorders>
          </w:tcPr>
          <w:p w:rsidR="00D8619A" w:rsidRPr="00E914D7" w:rsidRDefault="00D8619A" w:rsidP="00B9359C">
            <w:pPr>
              <w:rPr>
                <w:sz w:val="20"/>
                <w:szCs w:val="20"/>
              </w:rPr>
            </w:pPr>
            <w:r w:rsidRPr="00E914D7">
              <w:rPr>
                <w:sz w:val="20"/>
                <w:szCs w:val="20"/>
              </w:rPr>
              <w:t>-</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кредитовании</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использованием</w:t>
            </w:r>
            <w:r w:rsidR="00231B32" w:rsidRPr="00E914D7">
              <w:rPr>
                <w:sz w:val="20"/>
                <w:szCs w:val="20"/>
              </w:rPr>
              <w:t xml:space="preserve"> </w:t>
            </w:r>
            <w:r w:rsidRPr="00E914D7">
              <w:rPr>
                <w:sz w:val="20"/>
                <w:szCs w:val="20"/>
              </w:rPr>
              <w:t>связного</w:t>
            </w:r>
            <w:r w:rsidR="00231B32" w:rsidRPr="00E914D7">
              <w:rPr>
                <w:sz w:val="20"/>
                <w:szCs w:val="20"/>
              </w:rPr>
              <w:t xml:space="preserve"> </w:t>
            </w:r>
            <w:r w:rsidRPr="00E914D7">
              <w:rPr>
                <w:sz w:val="20"/>
                <w:szCs w:val="20"/>
              </w:rPr>
              <w:t>финансирования</w:t>
            </w: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011AD7" w:rsidRPr="00E914D7" w:rsidRDefault="00E50D76" w:rsidP="0092267D">
            <w:pPr>
              <w:rPr>
                <w:bCs/>
                <w:sz w:val="20"/>
                <w:szCs w:val="20"/>
              </w:rPr>
            </w:pPr>
            <w:r w:rsidRPr="00E914D7">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92267D" w:rsidRPr="00E914D7" w:rsidRDefault="0092267D" w:rsidP="0092267D">
            <w:pPr>
              <w:rPr>
                <w:sz w:val="20"/>
                <w:szCs w:val="20"/>
              </w:rPr>
            </w:pPr>
          </w:p>
        </w:tc>
        <w:tc>
          <w:tcPr>
            <w:tcW w:w="1985" w:type="dxa"/>
            <w:tcBorders>
              <w:top w:val="nil"/>
              <w:bottom w:val="single" w:sz="4" w:space="0" w:color="auto"/>
            </w:tcBorders>
          </w:tcPr>
          <w:p w:rsidR="00485EC1" w:rsidRPr="00E914D7" w:rsidRDefault="00D8619A" w:rsidP="00B9359C">
            <w:pPr>
              <w:jc w:val="center"/>
              <w:rPr>
                <w:sz w:val="20"/>
                <w:szCs w:val="20"/>
              </w:rPr>
            </w:pPr>
            <w:r w:rsidRPr="00E914D7">
              <w:rPr>
                <w:sz w:val="20"/>
                <w:szCs w:val="20"/>
              </w:rPr>
              <w:t>Дополнительно</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вышеуказанной</w:t>
            </w:r>
            <w:r w:rsidR="00231B32" w:rsidRPr="00E914D7">
              <w:rPr>
                <w:sz w:val="20"/>
                <w:szCs w:val="20"/>
              </w:rPr>
              <w:t xml:space="preserve"> </w:t>
            </w:r>
            <w:r w:rsidRPr="00E914D7">
              <w:rPr>
                <w:sz w:val="20"/>
                <w:szCs w:val="20"/>
              </w:rPr>
              <w:t>комиссии</w:t>
            </w:r>
            <w:r w:rsidR="00231B32" w:rsidRPr="00E914D7">
              <w:rPr>
                <w:sz w:val="20"/>
                <w:szCs w:val="20"/>
              </w:rPr>
              <w:t xml:space="preserve"> </w:t>
            </w:r>
            <w:r w:rsidRPr="00E914D7">
              <w:rPr>
                <w:sz w:val="20"/>
                <w:szCs w:val="20"/>
              </w:rPr>
              <w:t>взимаются</w:t>
            </w:r>
            <w:r w:rsidR="00231B32" w:rsidRPr="00E914D7">
              <w:rPr>
                <w:sz w:val="20"/>
                <w:szCs w:val="20"/>
              </w:rPr>
              <w:t xml:space="preserve"> </w:t>
            </w:r>
            <w:r w:rsidRPr="00E914D7">
              <w:rPr>
                <w:sz w:val="20"/>
                <w:szCs w:val="20"/>
              </w:rPr>
              <w:t>комиссии</w:t>
            </w:r>
            <w:r w:rsidR="00231B32" w:rsidRPr="00E914D7">
              <w:rPr>
                <w:sz w:val="20"/>
                <w:szCs w:val="20"/>
              </w:rPr>
              <w:t xml:space="preserve"> </w:t>
            </w:r>
            <w:r w:rsidRPr="00E914D7">
              <w:rPr>
                <w:sz w:val="20"/>
                <w:szCs w:val="20"/>
              </w:rPr>
              <w:t>финансирующего</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досрочное</w:t>
            </w:r>
            <w:r w:rsidR="00231B32" w:rsidRPr="00E914D7">
              <w:rPr>
                <w:sz w:val="20"/>
                <w:szCs w:val="20"/>
              </w:rPr>
              <w:t xml:space="preserve"> </w:t>
            </w:r>
            <w:r w:rsidRPr="00E914D7">
              <w:rPr>
                <w:sz w:val="20"/>
                <w:szCs w:val="20"/>
              </w:rPr>
              <w:t>погашение</w:t>
            </w:r>
          </w:p>
          <w:p w:rsidR="00E50D76" w:rsidRPr="00E914D7" w:rsidRDefault="00E50D76" w:rsidP="00B9359C">
            <w:pPr>
              <w:jc w:val="center"/>
              <w:rPr>
                <w:sz w:val="20"/>
                <w:szCs w:val="20"/>
              </w:rPr>
            </w:pPr>
          </w:p>
          <w:p w:rsidR="00E50D76" w:rsidRPr="00E914D7" w:rsidRDefault="00E50D76" w:rsidP="00B9359C">
            <w:pPr>
              <w:jc w:val="center"/>
              <w:rPr>
                <w:sz w:val="20"/>
                <w:szCs w:val="20"/>
              </w:rPr>
            </w:pPr>
          </w:p>
          <w:p w:rsidR="00E50D76" w:rsidRPr="00E914D7" w:rsidRDefault="00E50D76" w:rsidP="00E50D76">
            <w:pPr>
              <w:jc w:val="center"/>
              <w:rPr>
                <w:sz w:val="20"/>
                <w:szCs w:val="20"/>
              </w:rPr>
            </w:pPr>
            <w:r w:rsidRPr="00E914D7">
              <w:rPr>
                <w:sz w:val="20"/>
                <w:szCs w:val="20"/>
              </w:rPr>
              <w:t>Не взимается</w:t>
            </w:r>
          </w:p>
          <w:p w:rsidR="00E50D76" w:rsidRPr="00E914D7" w:rsidRDefault="00E50D76" w:rsidP="00B9359C">
            <w:pPr>
              <w:jc w:val="center"/>
              <w:rPr>
                <w:sz w:val="20"/>
                <w:szCs w:val="20"/>
              </w:rPr>
            </w:pPr>
          </w:p>
          <w:p w:rsidR="00E50D76" w:rsidRPr="00E914D7" w:rsidRDefault="00E50D76" w:rsidP="00B9359C">
            <w:pPr>
              <w:jc w:val="center"/>
              <w:rPr>
                <w:sz w:val="20"/>
                <w:szCs w:val="20"/>
              </w:rPr>
            </w:pPr>
          </w:p>
          <w:p w:rsidR="00E50D76" w:rsidRPr="00E914D7" w:rsidRDefault="00E50D76" w:rsidP="00011AD7">
            <w:pPr>
              <w:jc w:val="center"/>
              <w:rPr>
                <w:sz w:val="20"/>
                <w:szCs w:val="20"/>
                <w:lang w:val="en-US"/>
              </w:rPr>
            </w:pPr>
          </w:p>
        </w:tc>
        <w:tc>
          <w:tcPr>
            <w:tcW w:w="3543" w:type="dxa"/>
            <w:tcBorders>
              <w:top w:val="nil"/>
              <w:bottom w:val="single" w:sz="4" w:space="0" w:color="auto"/>
            </w:tcBorders>
          </w:tcPr>
          <w:p w:rsidR="00D8619A" w:rsidRPr="00E914D7" w:rsidRDefault="00D8619A" w:rsidP="00B9359C">
            <w:pPr>
              <w:rPr>
                <w:sz w:val="20"/>
                <w:szCs w:val="20"/>
              </w:rPr>
            </w:pPr>
          </w:p>
        </w:tc>
      </w:tr>
      <w:tr w:rsidR="00E914D7" w:rsidRPr="00E914D7" w:rsidTr="00B9359C">
        <w:trPr>
          <w:trHeight w:val="227"/>
        </w:trPr>
        <w:tc>
          <w:tcPr>
            <w:tcW w:w="851" w:type="dxa"/>
            <w:tcBorders>
              <w:top w:val="single" w:sz="4" w:space="0" w:color="auto"/>
            </w:tcBorders>
          </w:tcPr>
          <w:p w:rsidR="00485EC1" w:rsidRPr="00001C26" w:rsidRDefault="00485EC1" w:rsidP="00B9359C">
            <w:pPr>
              <w:jc w:val="center"/>
              <w:rPr>
                <w:sz w:val="20"/>
                <w:szCs w:val="20"/>
              </w:rPr>
            </w:pPr>
            <w:r w:rsidRPr="007273E1">
              <w:rPr>
                <w:color w:val="FF0000"/>
                <w:sz w:val="20"/>
                <w:szCs w:val="20"/>
              </w:rPr>
              <w:t>12.7.</w:t>
            </w:r>
          </w:p>
        </w:tc>
        <w:tc>
          <w:tcPr>
            <w:tcW w:w="3969" w:type="dxa"/>
            <w:tcBorders>
              <w:top w:val="single" w:sz="4" w:space="0" w:color="auto"/>
            </w:tcBorders>
          </w:tcPr>
          <w:p w:rsidR="00485EC1" w:rsidRPr="00001C26" w:rsidRDefault="00E2154C" w:rsidP="00B9359C">
            <w:pPr>
              <w:rPr>
                <w:sz w:val="20"/>
                <w:szCs w:val="20"/>
              </w:rPr>
            </w:pPr>
            <w:r w:rsidRPr="00001C26">
              <w:rPr>
                <w:bCs/>
                <w:sz w:val="20"/>
                <w:szCs w:val="20"/>
              </w:rPr>
              <w:t>Д</w:t>
            </w:r>
            <w:r w:rsidRPr="00001C26">
              <w:rPr>
                <w:sz w:val="20"/>
                <w:szCs w:val="20"/>
              </w:rPr>
              <w:t>осрочный возврат кредита (основного долга) по инициативе заемщика</w:t>
            </w:r>
          </w:p>
          <w:p w:rsidR="00E2154C" w:rsidRPr="00001C26" w:rsidRDefault="00E2154C" w:rsidP="00B9359C">
            <w:pPr>
              <w:rPr>
                <w:sz w:val="20"/>
                <w:szCs w:val="20"/>
              </w:rPr>
            </w:pPr>
          </w:p>
          <w:p w:rsidR="00E2154C" w:rsidRPr="00001C26" w:rsidRDefault="00E2154C" w:rsidP="00B9359C">
            <w:pPr>
              <w:rPr>
                <w:sz w:val="20"/>
                <w:szCs w:val="20"/>
              </w:rPr>
            </w:pPr>
          </w:p>
          <w:p w:rsidR="00E2154C" w:rsidRPr="00001C26" w:rsidRDefault="00E2154C" w:rsidP="00B9359C">
            <w:pPr>
              <w:rPr>
                <w:sz w:val="20"/>
                <w:szCs w:val="20"/>
              </w:rPr>
            </w:pPr>
          </w:p>
          <w:p w:rsidR="00E2154C" w:rsidRPr="00001C26" w:rsidRDefault="00E2154C" w:rsidP="00B9359C">
            <w:pPr>
              <w:rPr>
                <w:sz w:val="20"/>
                <w:szCs w:val="20"/>
              </w:rPr>
            </w:pPr>
          </w:p>
          <w:p w:rsidR="00485EC1" w:rsidRPr="00001C26" w:rsidRDefault="00485EC1" w:rsidP="00B9359C">
            <w:pPr>
              <w:rPr>
                <w:sz w:val="20"/>
                <w:szCs w:val="20"/>
              </w:rPr>
            </w:pPr>
            <w:r w:rsidRPr="00001C26">
              <w:rPr>
                <w:sz w:val="20"/>
                <w:szCs w:val="20"/>
              </w:rPr>
              <w:t xml:space="preserve">- по договору об открытии кредитной линии с лимитом выдачи </w:t>
            </w:r>
          </w:p>
          <w:p w:rsidR="00485EC1" w:rsidRPr="00001C26" w:rsidRDefault="00485EC1" w:rsidP="00B9359C">
            <w:pPr>
              <w:rPr>
                <w:sz w:val="20"/>
                <w:szCs w:val="20"/>
              </w:rPr>
            </w:pPr>
            <w:r w:rsidRPr="00001C26">
              <w:rPr>
                <w:sz w:val="20"/>
                <w:szCs w:val="20"/>
              </w:rPr>
              <w:t>- по договору об открытии кредитной линии с лимитом задолженности</w:t>
            </w:r>
            <w:r w:rsidR="00413C10" w:rsidRPr="00001C26">
              <w:rPr>
                <w:sz w:val="20"/>
                <w:szCs w:val="20"/>
              </w:rPr>
              <w:t xml:space="preserve"> при кредитовании по коммерческой ставке</w:t>
            </w:r>
          </w:p>
          <w:p w:rsidR="00485EC1" w:rsidRPr="00001C26" w:rsidRDefault="00485EC1" w:rsidP="00B9359C">
            <w:pPr>
              <w:rPr>
                <w:sz w:val="20"/>
                <w:szCs w:val="20"/>
              </w:rPr>
            </w:pPr>
            <w:r w:rsidRPr="00001C26">
              <w:rPr>
                <w:sz w:val="20"/>
                <w:szCs w:val="20"/>
              </w:rPr>
              <w:t>- по договору об открытии кредитной линии с лимитом выдачи и лимитом задолженности</w:t>
            </w:r>
            <w:r w:rsidR="00413C10" w:rsidRPr="00001C26">
              <w:rPr>
                <w:sz w:val="20"/>
                <w:szCs w:val="20"/>
              </w:rPr>
              <w:t xml:space="preserve"> при кредитовании по коммерческой ставке</w:t>
            </w:r>
          </w:p>
          <w:p w:rsidR="00485EC1" w:rsidRPr="00001C26" w:rsidRDefault="00485EC1" w:rsidP="00B9359C">
            <w:pPr>
              <w:rPr>
                <w:sz w:val="20"/>
                <w:szCs w:val="20"/>
              </w:rPr>
            </w:pPr>
            <w:r w:rsidRPr="00001C26">
              <w:rPr>
                <w:sz w:val="20"/>
                <w:szCs w:val="20"/>
              </w:rPr>
              <w:t>- при кредитовании в форме «овердрафт»</w:t>
            </w:r>
          </w:p>
          <w:p w:rsidR="00485EC1" w:rsidRPr="00001C26" w:rsidRDefault="00485EC1" w:rsidP="00B9359C">
            <w:pPr>
              <w:rPr>
                <w:sz w:val="20"/>
                <w:szCs w:val="20"/>
              </w:rPr>
            </w:pPr>
            <w:r w:rsidRPr="00001C26">
              <w:rPr>
                <w:sz w:val="20"/>
                <w:szCs w:val="20"/>
              </w:rPr>
              <w:t>- при кредитовании с использованием связанного финансирования</w:t>
            </w:r>
          </w:p>
          <w:p w:rsidR="003637A7" w:rsidRPr="00001C26" w:rsidRDefault="003637A7" w:rsidP="00B9359C">
            <w:pPr>
              <w:rPr>
                <w:sz w:val="20"/>
                <w:szCs w:val="20"/>
              </w:rPr>
            </w:pPr>
          </w:p>
          <w:p w:rsidR="003637A7" w:rsidRPr="00001C26" w:rsidRDefault="003637A7" w:rsidP="00B9359C">
            <w:pPr>
              <w:rPr>
                <w:sz w:val="20"/>
                <w:szCs w:val="20"/>
              </w:rPr>
            </w:pPr>
          </w:p>
          <w:p w:rsidR="003637A7" w:rsidRPr="00001C26" w:rsidRDefault="003637A7" w:rsidP="00B9359C">
            <w:pPr>
              <w:rPr>
                <w:sz w:val="20"/>
                <w:szCs w:val="20"/>
              </w:rPr>
            </w:pPr>
          </w:p>
          <w:p w:rsidR="003637A7" w:rsidRPr="00001C26" w:rsidRDefault="003637A7" w:rsidP="00B9359C">
            <w:pPr>
              <w:rPr>
                <w:sz w:val="20"/>
                <w:szCs w:val="20"/>
              </w:rPr>
            </w:pPr>
          </w:p>
          <w:p w:rsidR="003637A7" w:rsidRPr="00001C26" w:rsidRDefault="003637A7" w:rsidP="00B9359C">
            <w:pPr>
              <w:rPr>
                <w:sz w:val="20"/>
                <w:szCs w:val="20"/>
              </w:rPr>
            </w:pPr>
          </w:p>
          <w:p w:rsidR="002079A8" w:rsidRPr="00001C26" w:rsidRDefault="002079A8" w:rsidP="005E45C8">
            <w:pPr>
              <w:rPr>
                <w:sz w:val="20"/>
                <w:szCs w:val="20"/>
              </w:rPr>
            </w:pPr>
          </w:p>
          <w:p w:rsidR="00413C10" w:rsidRPr="00001C26" w:rsidRDefault="00413C10" w:rsidP="005E45C8">
            <w:pPr>
              <w:rPr>
                <w:sz w:val="20"/>
                <w:szCs w:val="20"/>
              </w:rPr>
            </w:pPr>
          </w:p>
          <w:p w:rsidR="00665972" w:rsidRPr="00001C26" w:rsidRDefault="005E45C8" w:rsidP="005E45C8">
            <w:pPr>
              <w:rPr>
                <w:sz w:val="20"/>
                <w:szCs w:val="20"/>
              </w:rPr>
            </w:pPr>
            <w:r w:rsidRPr="00001C26">
              <w:rPr>
                <w:sz w:val="20"/>
                <w:szCs w:val="20"/>
              </w:rPr>
              <w:t xml:space="preserve">- </w:t>
            </w:r>
            <w:r w:rsidR="001C56ED" w:rsidRPr="00001C26">
              <w:rPr>
                <w:bCs/>
                <w:sz w:val="20"/>
                <w:szCs w:val="20"/>
              </w:rPr>
              <w:t>при кредитовании в рамках Порядка предоставления АО «</w:t>
            </w:r>
            <w:proofErr w:type="spellStart"/>
            <w:r w:rsidR="001C56ED" w:rsidRPr="00001C26">
              <w:rPr>
                <w:bCs/>
                <w:sz w:val="20"/>
                <w:szCs w:val="20"/>
              </w:rPr>
              <w:t>Россельхозбанк</w:t>
            </w:r>
            <w:proofErr w:type="spellEnd"/>
            <w:r w:rsidR="001C56ED" w:rsidRPr="00001C26">
              <w:rPr>
                <w:bCs/>
                <w:sz w:val="20"/>
                <w:szCs w:val="20"/>
              </w:rPr>
              <w:t>» кредитов на цели, связанные с проведением сезонных работ, № 411-П, Порядка предоставления АО «</w:t>
            </w:r>
            <w:proofErr w:type="spellStart"/>
            <w:r w:rsidR="001C56ED" w:rsidRPr="00001C26">
              <w:rPr>
                <w:bCs/>
                <w:sz w:val="20"/>
                <w:szCs w:val="20"/>
              </w:rPr>
              <w:t>Россельхозбанк</w:t>
            </w:r>
            <w:proofErr w:type="spellEnd"/>
            <w:r w:rsidR="001C56ED" w:rsidRPr="00001C26">
              <w:rPr>
                <w:bCs/>
                <w:sz w:val="20"/>
                <w:szCs w:val="20"/>
              </w:rPr>
              <w:t xml:space="preserve">» кредитов в рамках кредитного продукта «Сезонный Легкий» </w:t>
            </w:r>
            <w:r w:rsidR="001C56ED" w:rsidRPr="00001C26">
              <w:rPr>
                <w:bCs/>
                <w:sz w:val="20"/>
                <w:szCs w:val="20"/>
              </w:rPr>
              <w:br/>
              <w:t>№ 578-П, Порядка предоставления АО «</w:t>
            </w:r>
            <w:proofErr w:type="spellStart"/>
            <w:r w:rsidR="001C56ED" w:rsidRPr="00001C26">
              <w:rPr>
                <w:bCs/>
                <w:sz w:val="20"/>
                <w:szCs w:val="20"/>
              </w:rPr>
              <w:t>Россельхозбанк</w:t>
            </w:r>
            <w:proofErr w:type="spellEnd"/>
            <w:r w:rsidR="001C56ED" w:rsidRPr="00001C26">
              <w:rPr>
                <w:bCs/>
                <w:sz w:val="20"/>
                <w:szCs w:val="20"/>
              </w:rPr>
              <w:t>» кредитов в рамках кредитного продукта «Сезонный Легк</w:t>
            </w:r>
            <w:r w:rsidR="00D55B11" w:rsidRPr="00001C26">
              <w:rPr>
                <w:bCs/>
                <w:sz w:val="20"/>
                <w:szCs w:val="20"/>
              </w:rPr>
              <w:t>ий для новых клиентов» № 587-П</w:t>
            </w:r>
          </w:p>
          <w:p w:rsidR="00474B98" w:rsidRPr="00001C26" w:rsidRDefault="00474B98" w:rsidP="005E45C8">
            <w:pPr>
              <w:rPr>
                <w:sz w:val="20"/>
                <w:szCs w:val="20"/>
              </w:rPr>
            </w:pPr>
            <w:r w:rsidRPr="00001C26">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51439" w:rsidRPr="00001C26">
              <w:rPr>
                <w:sz w:val="20"/>
                <w:szCs w:val="20"/>
              </w:rPr>
              <w:t xml:space="preserve"> на период действия льготных условий</w:t>
            </w:r>
          </w:p>
          <w:p w:rsidR="00FA2426" w:rsidRPr="00001C26" w:rsidRDefault="00FA2426" w:rsidP="005E45C8">
            <w:pPr>
              <w:rPr>
                <w:sz w:val="20"/>
                <w:szCs w:val="20"/>
              </w:rPr>
            </w:pPr>
          </w:p>
          <w:p w:rsidR="00FE27E6" w:rsidRPr="00001C26" w:rsidRDefault="00FE27E6" w:rsidP="005E45C8">
            <w:pPr>
              <w:rPr>
                <w:sz w:val="20"/>
                <w:szCs w:val="20"/>
              </w:rPr>
            </w:pPr>
            <w:r w:rsidRPr="00001C26">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001C26" w:rsidRDefault="00890C57" w:rsidP="005E45C8">
            <w:pPr>
              <w:rPr>
                <w:sz w:val="20"/>
                <w:szCs w:val="20"/>
              </w:rPr>
            </w:pPr>
            <w:r w:rsidRPr="00001C26">
              <w:rPr>
                <w:bCs/>
                <w:sz w:val="20"/>
                <w:szCs w:val="20"/>
              </w:rPr>
              <w:t xml:space="preserve">- при </w:t>
            </w:r>
            <w:r w:rsidRPr="00001C26">
              <w:rPr>
                <w:sz w:val="20"/>
                <w:szCs w:val="20"/>
              </w:rPr>
              <w:t>рефинансировании (реструктурировании) за счет средств АО «МСП Банк» кредитов, предоставленных АО «</w:t>
            </w:r>
            <w:proofErr w:type="spellStart"/>
            <w:r w:rsidRPr="00001C26">
              <w:rPr>
                <w:sz w:val="20"/>
                <w:szCs w:val="20"/>
              </w:rPr>
              <w:t>Россельхозбанк</w:t>
            </w:r>
            <w:proofErr w:type="spellEnd"/>
            <w:r w:rsidRPr="00001C26">
              <w:rPr>
                <w:sz w:val="20"/>
                <w:szCs w:val="20"/>
              </w:rPr>
              <w:t>» субъектам малого и среднего предпринимательства</w:t>
            </w:r>
          </w:p>
          <w:p w:rsidR="006F798C" w:rsidRPr="00001C26" w:rsidRDefault="006F798C" w:rsidP="005E45C8">
            <w:pPr>
              <w:rPr>
                <w:sz w:val="20"/>
                <w:szCs w:val="20"/>
              </w:rPr>
            </w:pPr>
          </w:p>
          <w:p w:rsidR="007273E1" w:rsidRPr="00732BDA" w:rsidRDefault="00D55549" w:rsidP="007273E1">
            <w:pPr>
              <w:rPr>
                <w:sz w:val="20"/>
                <w:szCs w:val="20"/>
              </w:rPr>
            </w:pPr>
            <w:r w:rsidRPr="00001C26">
              <w:rPr>
                <w:sz w:val="20"/>
                <w:szCs w:val="20"/>
              </w:rPr>
              <w:t xml:space="preserve">- </w:t>
            </w:r>
            <w:r w:rsidRPr="00001C26">
              <w:rPr>
                <w:bCs/>
                <w:sz w:val="20"/>
                <w:szCs w:val="20"/>
              </w:rPr>
              <w:t xml:space="preserve"> при кредитовании в рамках</w:t>
            </w:r>
            <w:r w:rsidRPr="00001C26">
              <w:rPr>
                <w:sz w:val="20"/>
                <w:szCs w:val="20"/>
              </w:rPr>
              <w:t xml:space="preserve"> </w:t>
            </w:r>
            <w:r w:rsidRPr="00001C26">
              <w:rPr>
                <w:bCs/>
                <w:sz w:val="20"/>
                <w:szCs w:val="20"/>
              </w:rPr>
              <w:t>Положения о предоставлении АО «</w:t>
            </w:r>
            <w:proofErr w:type="spellStart"/>
            <w:r w:rsidRPr="00001C26">
              <w:rPr>
                <w:bCs/>
                <w:sz w:val="20"/>
                <w:szCs w:val="20"/>
              </w:rPr>
              <w:t>Россельхозбанк</w:t>
            </w:r>
            <w:proofErr w:type="spellEnd"/>
            <w:r w:rsidRPr="00001C26">
              <w:rPr>
                <w:bCs/>
                <w:sz w:val="20"/>
                <w:szCs w:val="20"/>
              </w:rPr>
              <w:t>» кредитов в рамках</w:t>
            </w:r>
            <w:r w:rsidR="007273E1">
              <w:rPr>
                <w:bCs/>
                <w:sz w:val="20"/>
                <w:szCs w:val="20"/>
              </w:rPr>
              <w:t xml:space="preserve"> </w:t>
            </w:r>
            <w:r w:rsidR="007273E1" w:rsidRPr="00732BDA">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D55549" w:rsidRPr="00001C26" w:rsidRDefault="00D55549" w:rsidP="005E45C8">
            <w:pPr>
              <w:rPr>
                <w:bCs/>
                <w:sz w:val="20"/>
                <w:szCs w:val="20"/>
              </w:rPr>
            </w:pPr>
          </w:p>
          <w:p w:rsidR="00D55549" w:rsidRPr="00001C26" w:rsidRDefault="00D55549" w:rsidP="005E45C8">
            <w:pPr>
              <w:rPr>
                <w:sz w:val="20"/>
                <w:szCs w:val="20"/>
              </w:rPr>
            </w:pPr>
          </w:p>
          <w:p w:rsidR="00AC16B9" w:rsidRPr="00001C26" w:rsidRDefault="006F798C" w:rsidP="005E45C8">
            <w:pPr>
              <w:rPr>
                <w:bCs/>
                <w:sz w:val="20"/>
                <w:szCs w:val="20"/>
              </w:rPr>
            </w:pPr>
            <w:r w:rsidRPr="00001C26">
              <w:rPr>
                <w:sz w:val="20"/>
                <w:szCs w:val="20"/>
              </w:rPr>
              <w:t xml:space="preserve">- </w:t>
            </w:r>
            <w:r w:rsidRPr="00001C26">
              <w:rPr>
                <w:bCs/>
                <w:sz w:val="20"/>
                <w:szCs w:val="20"/>
              </w:rPr>
              <w:t xml:space="preserve"> </w:t>
            </w:r>
            <w:r w:rsidR="00BF5F66" w:rsidRPr="00001C26">
              <w:rPr>
                <w:sz w:val="20"/>
                <w:szCs w:val="20"/>
              </w:rPr>
              <w:t>при кредитовании в рамках кредитного продукта «</w:t>
            </w:r>
            <w:proofErr w:type="spellStart"/>
            <w:r w:rsidR="00BF5F66" w:rsidRPr="00001C26">
              <w:rPr>
                <w:sz w:val="20"/>
                <w:szCs w:val="20"/>
              </w:rPr>
              <w:t>Микро_АПК</w:t>
            </w:r>
            <w:proofErr w:type="spellEnd"/>
            <w:r w:rsidR="00BF5F66" w:rsidRPr="00001C26">
              <w:rPr>
                <w:sz w:val="20"/>
                <w:szCs w:val="20"/>
              </w:rPr>
              <w:t xml:space="preserve">» в соответствии с Положением о кредитовании клиентов </w:t>
            </w:r>
            <w:proofErr w:type="spellStart"/>
            <w:r w:rsidR="00BF5F66" w:rsidRPr="00001C26">
              <w:rPr>
                <w:sz w:val="20"/>
                <w:szCs w:val="20"/>
              </w:rPr>
              <w:t>микробизнеса</w:t>
            </w:r>
            <w:proofErr w:type="spellEnd"/>
            <w:r w:rsidR="00BF5F66" w:rsidRPr="00001C26">
              <w:rPr>
                <w:sz w:val="20"/>
                <w:szCs w:val="20"/>
              </w:rPr>
              <w:t xml:space="preserve"> в АО «</w:t>
            </w:r>
            <w:proofErr w:type="spellStart"/>
            <w:r w:rsidR="00BF5F66" w:rsidRPr="00001C26">
              <w:rPr>
                <w:sz w:val="20"/>
                <w:szCs w:val="20"/>
              </w:rPr>
              <w:t>Россельхозбанк</w:t>
            </w:r>
            <w:proofErr w:type="spellEnd"/>
            <w:r w:rsidR="00BF5F66" w:rsidRPr="00001C26">
              <w:rPr>
                <w:sz w:val="20"/>
                <w:szCs w:val="20"/>
              </w:rPr>
              <w:t>» № 656-П</w:t>
            </w:r>
            <w:r w:rsidR="00A33A1C" w:rsidRPr="00001C26">
              <w:rPr>
                <w:bCs/>
                <w:sz w:val="20"/>
                <w:szCs w:val="20"/>
              </w:rPr>
              <w:t xml:space="preserve">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p w:rsidR="00A33A1C" w:rsidRPr="00001C26" w:rsidRDefault="00A33A1C" w:rsidP="005E45C8">
            <w:pPr>
              <w:rPr>
                <w:bCs/>
                <w:sz w:val="20"/>
                <w:szCs w:val="20"/>
              </w:rPr>
            </w:pPr>
          </w:p>
          <w:p w:rsidR="004E6F07" w:rsidRPr="00001C26" w:rsidRDefault="004E6F07" w:rsidP="007C40CD">
            <w:pPr>
              <w:rPr>
                <w:sz w:val="20"/>
                <w:szCs w:val="20"/>
              </w:rPr>
            </w:pPr>
            <w:r w:rsidRPr="00001C26">
              <w:rPr>
                <w:sz w:val="20"/>
                <w:szCs w:val="20"/>
              </w:rPr>
              <w:t>-  при кредитовании в соответствии с Порядком рефинансирования АО «</w:t>
            </w:r>
            <w:proofErr w:type="spellStart"/>
            <w:r w:rsidRPr="00001C26">
              <w:rPr>
                <w:sz w:val="20"/>
                <w:szCs w:val="20"/>
              </w:rPr>
              <w:t>Россельхозбанк</w:t>
            </w:r>
            <w:proofErr w:type="spellEnd"/>
            <w:r w:rsidRPr="00001C26">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001C26">
              <w:rPr>
                <w:sz w:val="20"/>
                <w:szCs w:val="20"/>
              </w:rPr>
              <w:t>Рефинанс</w:t>
            </w:r>
            <w:proofErr w:type="spellEnd"/>
            <w:r w:rsidRPr="00001C26">
              <w:rPr>
                <w:sz w:val="20"/>
                <w:szCs w:val="20"/>
              </w:rPr>
              <w:t xml:space="preserve">», «Сезонный Животноводство </w:t>
            </w:r>
            <w:proofErr w:type="spellStart"/>
            <w:r w:rsidRPr="00001C26">
              <w:rPr>
                <w:sz w:val="20"/>
                <w:szCs w:val="20"/>
              </w:rPr>
              <w:t>Рефинанс</w:t>
            </w:r>
            <w:proofErr w:type="spellEnd"/>
            <w:r w:rsidRPr="00001C26">
              <w:rPr>
                <w:sz w:val="20"/>
                <w:szCs w:val="20"/>
              </w:rPr>
              <w:t xml:space="preserve">», «Сезонный Переработка </w:t>
            </w:r>
            <w:proofErr w:type="spellStart"/>
            <w:r w:rsidRPr="00001C26">
              <w:rPr>
                <w:sz w:val="20"/>
                <w:szCs w:val="20"/>
              </w:rPr>
              <w:t>Рефинанс</w:t>
            </w:r>
            <w:proofErr w:type="spellEnd"/>
            <w:r w:rsidRPr="00001C26">
              <w:rPr>
                <w:sz w:val="20"/>
                <w:szCs w:val="20"/>
              </w:rPr>
              <w:t>»</w:t>
            </w:r>
          </w:p>
          <w:p w:rsidR="00AC16B9" w:rsidRPr="00001C26" w:rsidRDefault="00F03892" w:rsidP="00F03892">
            <w:pPr>
              <w:rPr>
                <w:sz w:val="20"/>
                <w:szCs w:val="20"/>
              </w:rPr>
            </w:pPr>
            <w:r w:rsidRPr="00001C26">
              <w:rPr>
                <w:sz w:val="20"/>
                <w:szCs w:val="20"/>
              </w:rPr>
              <w:t xml:space="preserve">- при кредитовании в рамках Временного порядка предоставления кредитных продуктов клиентам </w:t>
            </w:r>
            <w:proofErr w:type="spellStart"/>
            <w:r w:rsidRPr="00001C26">
              <w:rPr>
                <w:sz w:val="20"/>
                <w:szCs w:val="20"/>
              </w:rPr>
              <w:t>микробизнеса</w:t>
            </w:r>
            <w:proofErr w:type="spellEnd"/>
            <w:r w:rsidRPr="00001C26">
              <w:rPr>
                <w:sz w:val="20"/>
                <w:szCs w:val="20"/>
              </w:rPr>
              <w:t xml:space="preserve"> (ИП/ИП Глава КФХ) с использованием технологии «Кредитный конвейер физических лиц» в АО «</w:t>
            </w:r>
            <w:proofErr w:type="spellStart"/>
            <w:r w:rsidRPr="00001C26">
              <w:rPr>
                <w:sz w:val="20"/>
                <w:szCs w:val="20"/>
              </w:rPr>
              <w:t>Россельхозбанк</w:t>
            </w:r>
            <w:proofErr w:type="spellEnd"/>
            <w:r w:rsidRPr="00001C26">
              <w:rPr>
                <w:sz w:val="20"/>
                <w:szCs w:val="20"/>
              </w:rPr>
              <w:t>»</w:t>
            </w:r>
          </w:p>
          <w:p w:rsidR="003E2965" w:rsidRPr="00001C26" w:rsidRDefault="003E2965" w:rsidP="003E2965">
            <w:pPr>
              <w:ind w:left="72"/>
              <w:jc w:val="both"/>
              <w:rPr>
                <w:sz w:val="20"/>
                <w:szCs w:val="20"/>
              </w:rPr>
            </w:pPr>
            <w:r w:rsidRPr="00001C26">
              <w:rPr>
                <w:sz w:val="20"/>
                <w:szCs w:val="20"/>
              </w:rPr>
              <w:t xml:space="preserve">- при кредитовании в рамках Порядка </w:t>
            </w:r>
          </w:p>
          <w:p w:rsidR="003E2965" w:rsidRPr="00001C26" w:rsidRDefault="003E2965" w:rsidP="003E2965">
            <w:pPr>
              <w:rPr>
                <w:sz w:val="20"/>
                <w:szCs w:val="20"/>
              </w:rPr>
            </w:pPr>
            <w:r w:rsidRPr="00001C26">
              <w:rPr>
                <w:sz w:val="20"/>
                <w:szCs w:val="20"/>
              </w:rPr>
              <w:t xml:space="preserve">кредитования клиентов </w:t>
            </w:r>
            <w:proofErr w:type="spellStart"/>
            <w:r w:rsidRPr="00001C26">
              <w:rPr>
                <w:sz w:val="20"/>
                <w:szCs w:val="20"/>
              </w:rPr>
              <w:t>микробизнеса</w:t>
            </w:r>
            <w:proofErr w:type="spellEnd"/>
            <w:r w:rsidRPr="00001C26">
              <w:rPr>
                <w:sz w:val="20"/>
                <w:szCs w:val="20"/>
              </w:rPr>
              <w:t xml:space="preserve"> по кредитному продукту «Бизнес-карта с лимитом кредитования» в АО «</w:t>
            </w:r>
            <w:proofErr w:type="spellStart"/>
            <w:r w:rsidRPr="00001C26">
              <w:rPr>
                <w:sz w:val="20"/>
                <w:szCs w:val="20"/>
              </w:rPr>
              <w:t>Россельхозбанк</w:t>
            </w:r>
            <w:proofErr w:type="spellEnd"/>
            <w:r w:rsidRPr="00001C26">
              <w:rPr>
                <w:sz w:val="20"/>
                <w:szCs w:val="20"/>
              </w:rPr>
              <w:t>» № 738-П</w:t>
            </w:r>
          </w:p>
          <w:p w:rsidR="0048419C" w:rsidRPr="00001C26" w:rsidRDefault="0048419C" w:rsidP="003E2965">
            <w:pPr>
              <w:rPr>
                <w:sz w:val="20"/>
                <w:szCs w:val="20"/>
              </w:rPr>
            </w:pPr>
          </w:p>
          <w:p w:rsidR="0048419C" w:rsidRPr="00001C26" w:rsidRDefault="0048419C" w:rsidP="003E2965">
            <w:pPr>
              <w:rPr>
                <w:sz w:val="20"/>
                <w:szCs w:val="20"/>
              </w:rPr>
            </w:pPr>
            <w:r w:rsidRPr="00001C26">
              <w:rPr>
                <w:sz w:val="20"/>
                <w:szCs w:val="20"/>
              </w:rPr>
              <w:t>- </w:t>
            </w:r>
            <w:r w:rsidRPr="00001C26">
              <w:rPr>
                <w:bCs/>
                <w:sz w:val="20"/>
                <w:szCs w:val="20"/>
              </w:rPr>
              <w:t>при кредитовании в рамках Порядка кредитования АО</w:t>
            </w:r>
            <w:r w:rsidRPr="00001C26">
              <w:rPr>
                <w:sz w:val="20"/>
                <w:szCs w:val="20"/>
              </w:rPr>
              <w:t> </w:t>
            </w:r>
            <w:r w:rsidRPr="00001C26">
              <w:rPr>
                <w:bCs/>
                <w:sz w:val="20"/>
                <w:szCs w:val="20"/>
              </w:rPr>
              <w:t>«</w:t>
            </w:r>
            <w:proofErr w:type="spellStart"/>
            <w:r w:rsidRPr="00001C26">
              <w:rPr>
                <w:bCs/>
                <w:sz w:val="20"/>
                <w:szCs w:val="20"/>
              </w:rPr>
              <w:t>Россельхозбанк</w:t>
            </w:r>
            <w:proofErr w:type="spellEnd"/>
            <w:r w:rsidRPr="00001C26">
              <w:rPr>
                <w:bCs/>
                <w:sz w:val="20"/>
                <w:szCs w:val="20"/>
              </w:rPr>
              <w:t xml:space="preserve">» юридических лиц – публичных обществ </w:t>
            </w:r>
            <w:r w:rsidRPr="00001C26">
              <w:rPr>
                <w:bCs/>
                <w:sz w:val="20"/>
                <w:szCs w:val="20"/>
              </w:rPr>
              <w:br/>
              <w:t>в рамках Генерального соглашения о порядке заключения кредитных сделок № 447-П</w:t>
            </w:r>
          </w:p>
        </w:tc>
        <w:tc>
          <w:tcPr>
            <w:tcW w:w="1985" w:type="dxa"/>
            <w:tcBorders>
              <w:top w:val="single" w:sz="4" w:space="0" w:color="auto"/>
            </w:tcBorders>
          </w:tcPr>
          <w:p w:rsidR="00485EC1" w:rsidRPr="00001C26" w:rsidRDefault="00E2154C" w:rsidP="00B9359C">
            <w:pPr>
              <w:jc w:val="center"/>
              <w:rPr>
                <w:sz w:val="20"/>
                <w:szCs w:val="20"/>
              </w:rPr>
            </w:pPr>
            <w:r w:rsidRPr="00001C26">
              <w:rPr>
                <w:sz w:val="20"/>
                <w:szCs w:val="20"/>
              </w:rPr>
              <w:t>По договоренности сторон в зависимости от срока, оставшегося до погашения</w:t>
            </w:r>
            <w:r w:rsidRPr="00001C26">
              <w:rPr>
                <w:sz w:val="20"/>
                <w:szCs w:val="20"/>
                <w:vertAlign w:val="superscript"/>
              </w:rPr>
              <w:footnoteReference w:id="3"/>
            </w:r>
            <w:r w:rsidRPr="00001C26">
              <w:rPr>
                <w:sz w:val="20"/>
                <w:szCs w:val="20"/>
                <w:vertAlign w:val="superscript"/>
              </w:rPr>
              <w:t>,</w:t>
            </w:r>
            <w:r w:rsidRPr="00001C26">
              <w:rPr>
                <w:sz w:val="20"/>
                <w:szCs w:val="20"/>
                <w:vertAlign w:val="superscript"/>
              </w:rPr>
              <w:footnoteReference w:id="4"/>
            </w:r>
          </w:p>
          <w:p w:rsidR="00485EC1" w:rsidRPr="00001C26" w:rsidRDefault="00485EC1" w:rsidP="00B9359C">
            <w:pPr>
              <w:jc w:val="center"/>
              <w:rPr>
                <w:sz w:val="20"/>
                <w:szCs w:val="20"/>
              </w:rPr>
            </w:pPr>
          </w:p>
          <w:p w:rsidR="00485EC1" w:rsidRPr="00001C26" w:rsidRDefault="00485EC1" w:rsidP="00B9359C">
            <w:pPr>
              <w:jc w:val="center"/>
              <w:rPr>
                <w:sz w:val="20"/>
                <w:szCs w:val="20"/>
              </w:rPr>
            </w:pPr>
            <w:r w:rsidRPr="00001C26">
              <w:rPr>
                <w:sz w:val="20"/>
                <w:szCs w:val="20"/>
              </w:rPr>
              <w:t xml:space="preserve">По </w:t>
            </w:r>
            <w:proofErr w:type="gramStart"/>
            <w:r w:rsidRPr="00001C26">
              <w:rPr>
                <w:sz w:val="20"/>
                <w:szCs w:val="20"/>
              </w:rPr>
              <w:t>договоренности  сторон</w:t>
            </w:r>
            <w:proofErr w:type="gramEnd"/>
          </w:p>
          <w:p w:rsidR="00485EC1" w:rsidRPr="00001C26" w:rsidRDefault="00413C10" w:rsidP="00B9359C">
            <w:pPr>
              <w:jc w:val="center"/>
              <w:rPr>
                <w:sz w:val="20"/>
                <w:szCs w:val="20"/>
              </w:rPr>
            </w:pPr>
            <w:r w:rsidRPr="00001C26">
              <w:rPr>
                <w:sz w:val="20"/>
                <w:szCs w:val="20"/>
              </w:rPr>
              <w:t xml:space="preserve">По договоренности сторон </w:t>
            </w:r>
          </w:p>
          <w:p w:rsidR="00413C10" w:rsidRPr="00001C26" w:rsidRDefault="00413C10" w:rsidP="00B9359C">
            <w:pPr>
              <w:jc w:val="center"/>
              <w:rPr>
                <w:sz w:val="20"/>
                <w:szCs w:val="20"/>
              </w:rPr>
            </w:pPr>
          </w:p>
          <w:p w:rsidR="00485EC1" w:rsidRPr="00001C26" w:rsidRDefault="00413C10" w:rsidP="00B9359C">
            <w:pPr>
              <w:jc w:val="center"/>
              <w:rPr>
                <w:sz w:val="20"/>
                <w:szCs w:val="20"/>
              </w:rPr>
            </w:pPr>
            <w:r w:rsidRPr="00001C26">
              <w:rPr>
                <w:sz w:val="20"/>
                <w:szCs w:val="20"/>
              </w:rPr>
              <w:t xml:space="preserve">По договоренности сторон </w:t>
            </w:r>
          </w:p>
          <w:p w:rsidR="00485EC1" w:rsidRPr="00001C26" w:rsidRDefault="00485EC1" w:rsidP="00B9359C">
            <w:pPr>
              <w:jc w:val="center"/>
              <w:rPr>
                <w:sz w:val="20"/>
                <w:szCs w:val="20"/>
              </w:rPr>
            </w:pPr>
          </w:p>
          <w:p w:rsidR="00413C10" w:rsidRPr="00001C26" w:rsidRDefault="00413C10" w:rsidP="00B9359C">
            <w:pPr>
              <w:jc w:val="center"/>
              <w:rPr>
                <w:sz w:val="20"/>
                <w:szCs w:val="20"/>
              </w:rPr>
            </w:pPr>
          </w:p>
          <w:p w:rsidR="00485EC1" w:rsidRPr="00001C26" w:rsidRDefault="00485EC1" w:rsidP="00B9359C">
            <w:pPr>
              <w:jc w:val="center"/>
              <w:rPr>
                <w:sz w:val="20"/>
                <w:szCs w:val="20"/>
              </w:rPr>
            </w:pPr>
            <w:r w:rsidRPr="00001C26">
              <w:rPr>
                <w:sz w:val="20"/>
                <w:szCs w:val="20"/>
              </w:rPr>
              <w:t>Не взимается</w:t>
            </w:r>
          </w:p>
          <w:p w:rsidR="00485EC1" w:rsidRPr="00001C26" w:rsidRDefault="00485EC1" w:rsidP="00B9359C">
            <w:pPr>
              <w:jc w:val="center"/>
              <w:rPr>
                <w:sz w:val="20"/>
                <w:szCs w:val="20"/>
              </w:rPr>
            </w:pPr>
            <w:r w:rsidRPr="00001C26">
              <w:rPr>
                <w:sz w:val="20"/>
                <w:szCs w:val="20"/>
              </w:rPr>
              <w:t>Не взимается,</w:t>
            </w:r>
          </w:p>
          <w:p w:rsidR="00485EC1" w:rsidRPr="00001C26" w:rsidRDefault="00485EC1" w:rsidP="00B9359C">
            <w:pPr>
              <w:jc w:val="center"/>
              <w:rPr>
                <w:sz w:val="20"/>
                <w:szCs w:val="20"/>
              </w:rPr>
            </w:pPr>
            <w:r w:rsidRPr="00001C26">
              <w:rPr>
                <w:sz w:val="20"/>
                <w:szCs w:val="20"/>
              </w:rPr>
              <w:t>за исключением комиссий, возмещаемых финансирующему банку за досрочное погашение</w:t>
            </w:r>
          </w:p>
          <w:p w:rsidR="00802346" w:rsidRPr="00001C26" w:rsidRDefault="00802346" w:rsidP="003637A7">
            <w:pPr>
              <w:jc w:val="center"/>
              <w:rPr>
                <w:sz w:val="20"/>
                <w:szCs w:val="20"/>
              </w:rPr>
            </w:pPr>
          </w:p>
          <w:p w:rsidR="00413C10" w:rsidRPr="00001C26" w:rsidRDefault="00413C10" w:rsidP="003637A7">
            <w:pPr>
              <w:jc w:val="center"/>
              <w:rPr>
                <w:sz w:val="20"/>
                <w:szCs w:val="20"/>
              </w:rPr>
            </w:pPr>
          </w:p>
          <w:p w:rsidR="003637A7" w:rsidRPr="00001C26" w:rsidRDefault="003637A7" w:rsidP="003637A7">
            <w:pPr>
              <w:jc w:val="center"/>
              <w:rPr>
                <w:sz w:val="20"/>
                <w:szCs w:val="20"/>
              </w:rPr>
            </w:pPr>
            <w:r w:rsidRPr="00001C26">
              <w:rPr>
                <w:sz w:val="20"/>
                <w:szCs w:val="20"/>
              </w:rPr>
              <w:t>Не взимается</w:t>
            </w:r>
          </w:p>
          <w:p w:rsidR="003637A7" w:rsidRPr="00001C26" w:rsidRDefault="003637A7" w:rsidP="00B9359C">
            <w:pPr>
              <w:jc w:val="center"/>
              <w:rPr>
                <w:sz w:val="20"/>
                <w:szCs w:val="20"/>
              </w:rPr>
            </w:pPr>
          </w:p>
          <w:p w:rsidR="003637A7" w:rsidRPr="00001C26" w:rsidRDefault="003637A7" w:rsidP="00B9359C">
            <w:pPr>
              <w:jc w:val="center"/>
              <w:rPr>
                <w:sz w:val="20"/>
                <w:szCs w:val="20"/>
              </w:rPr>
            </w:pPr>
          </w:p>
          <w:p w:rsidR="003637A7" w:rsidRPr="00001C26" w:rsidRDefault="003637A7" w:rsidP="003637A7">
            <w:pPr>
              <w:rPr>
                <w:sz w:val="20"/>
                <w:szCs w:val="20"/>
              </w:rPr>
            </w:pPr>
          </w:p>
          <w:p w:rsidR="00665972" w:rsidRPr="00001C26" w:rsidRDefault="00665972" w:rsidP="006F4CEA">
            <w:pPr>
              <w:jc w:val="center"/>
              <w:rPr>
                <w:sz w:val="20"/>
                <w:szCs w:val="20"/>
              </w:rPr>
            </w:pPr>
          </w:p>
          <w:p w:rsidR="00665972" w:rsidRPr="00001C26" w:rsidRDefault="00665972" w:rsidP="006F4CEA">
            <w:pPr>
              <w:jc w:val="center"/>
              <w:rPr>
                <w:sz w:val="20"/>
                <w:szCs w:val="20"/>
              </w:rPr>
            </w:pPr>
          </w:p>
          <w:p w:rsidR="00665972" w:rsidRPr="00001C26" w:rsidRDefault="00665972" w:rsidP="006F4CEA">
            <w:pPr>
              <w:jc w:val="center"/>
              <w:rPr>
                <w:sz w:val="20"/>
                <w:szCs w:val="20"/>
              </w:rPr>
            </w:pPr>
          </w:p>
          <w:p w:rsidR="00665972" w:rsidRPr="00001C26" w:rsidRDefault="00665972" w:rsidP="006F4CEA">
            <w:pPr>
              <w:jc w:val="center"/>
              <w:rPr>
                <w:sz w:val="20"/>
                <w:szCs w:val="20"/>
              </w:rPr>
            </w:pPr>
          </w:p>
          <w:p w:rsidR="00802346" w:rsidRPr="00001C26" w:rsidRDefault="00802346" w:rsidP="006F4CEA">
            <w:pPr>
              <w:jc w:val="center"/>
              <w:rPr>
                <w:sz w:val="20"/>
                <w:szCs w:val="20"/>
              </w:rPr>
            </w:pPr>
          </w:p>
          <w:p w:rsidR="00802346" w:rsidRPr="00001C26" w:rsidRDefault="00802346" w:rsidP="006F4CEA">
            <w:pPr>
              <w:jc w:val="center"/>
              <w:rPr>
                <w:sz w:val="20"/>
                <w:szCs w:val="20"/>
              </w:rPr>
            </w:pPr>
          </w:p>
          <w:p w:rsidR="001C56ED" w:rsidRPr="00001C26" w:rsidRDefault="001C56ED" w:rsidP="006F4CEA">
            <w:pPr>
              <w:jc w:val="center"/>
              <w:rPr>
                <w:sz w:val="20"/>
                <w:szCs w:val="20"/>
              </w:rPr>
            </w:pPr>
          </w:p>
          <w:p w:rsidR="00474B98" w:rsidRPr="00001C26" w:rsidRDefault="00474B98" w:rsidP="006F4CEA">
            <w:pPr>
              <w:jc w:val="center"/>
              <w:rPr>
                <w:sz w:val="20"/>
                <w:szCs w:val="20"/>
              </w:rPr>
            </w:pPr>
            <w:r w:rsidRPr="00001C26">
              <w:rPr>
                <w:sz w:val="20"/>
                <w:szCs w:val="20"/>
              </w:rPr>
              <w:t>Не взимается</w:t>
            </w:r>
          </w:p>
          <w:p w:rsidR="00474B98" w:rsidRPr="00001C26" w:rsidRDefault="00474B98" w:rsidP="006F4CEA">
            <w:pPr>
              <w:jc w:val="center"/>
              <w:rPr>
                <w:sz w:val="20"/>
                <w:szCs w:val="20"/>
              </w:rPr>
            </w:pPr>
          </w:p>
          <w:p w:rsidR="00FE27E6" w:rsidRPr="00001C26" w:rsidRDefault="00FE27E6" w:rsidP="006F4CEA">
            <w:pPr>
              <w:jc w:val="center"/>
              <w:rPr>
                <w:sz w:val="20"/>
                <w:szCs w:val="20"/>
              </w:rPr>
            </w:pPr>
          </w:p>
          <w:p w:rsidR="00FE27E6" w:rsidRPr="00001C26" w:rsidRDefault="00FE27E6" w:rsidP="006F4CEA">
            <w:pPr>
              <w:jc w:val="center"/>
              <w:rPr>
                <w:sz w:val="20"/>
                <w:szCs w:val="20"/>
              </w:rPr>
            </w:pPr>
          </w:p>
          <w:p w:rsidR="00FE27E6" w:rsidRPr="00001C26" w:rsidRDefault="00FE27E6" w:rsidP="006F4CEA">
            <w:pPr>
              <w:jc w:val="center"/>
              <w:rPr>
                <w:sz w:val="20"/>
                <w:szCs w:val="20"/>
              </w:rPr>
            </w:pPr>
          </w:p>
          <w:p w:rsidR="00FE27E6" w:rsidRPr="00001C26" w:rsidRDefault="00FE27E6" w:rsidP="006F4CEA">
            <w:pPr>
              <w:jc w:val="center"/>
              <w:rPr>
                <w:sz w:val="20"/>
                <w:szCs w:val="20"/>
              </w:rPr>
            </w:pPr>
          </w:p>
          <w:p w:rsidR="002079A8" w:rsidRPr="00001C26" w:rsidRDefault="002079A8" w:rsidP="00FE27E6">
            <w:pPr>
              <w:jc w:val="center"/>
              <w:rPr>
                <w:sz w:val="20"/>
                <w:szCs w:val="20"/>
              </w:rPr>
            </w:pPr>
          </w:p>
          <w:p w:rsidR="00413C10" w:rsidRPr="00001C26" w:rsidRDefault="00413C10" w:rsidP="00FE27E6">
            <w:pPr>
              <w:jc w:val="center"/>
              <w:rPr>
                <w:sz w:val="20"/>
                <w:szCs w:val="20"/>
              </w:rPr>
            </w:pPr>
          </w:p>
          <w:p w:rsidR="00FE27E6" w:rsidRPr="00001C26" w:rsidRDefault="00FE27E6" w:rsidP="00FE27E6">
            <w:pPr>
              <w:jc w:val="center"/>
              <w:rPr>
                <w:sz w:val="20"/>
                <w:szCs w:val="20"/>
              </w:rPr>
            </w:pPr>
            <w:r w:rsidRPr="00001C26">
              <w:rPr>
                <w:sz w:val="20"/>
                <w:szCs w:val="20"/>
              </w:rPr>
              <w:t>Не взимается</w:t>
            </w: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890C57">
            <w:pPr>
              <w:jc w:val="center"/>
              <w:rPr>
                <w:sz w:val="20"/>
                <w:szCs w:val="20"/>
              </w:rPr>
            </w:pPr>
            <w:r w:rsidRPr="00001C26">
              <w:rPr>
                <w:sz w:val="20"/>
                <w:szCs w:val="20"/>
              </w:rPr>
              <w:t>Не взимается</w:t>
            </w:r>
          </w:p>
          <w:p w:rsidR="00890C57" w:rsidRPr="00001C26" w:rsidRDefault="00890C57" w:rsidP="00FE27E6">
            <w:pPr>
              <w:jc w:val="center"/>
              <w:rPr>
                <w:sz w:val="20"/>
                <w:szCs w:val="20"/>
              </w:rPr>
            </w:pPr>
          </w:p>
          <w:p w:rsidR="00FE27E6" w:rsidRPr="00001C26" w:rsidRDefault="00FE27E6" w:rsidP="006F4CEA">
            <w:pPr>
              <w:jc w:val="center"/>
              <w:rPr>
                <w:sz w:val="20"/>
                <w:szCs w:val="20"/>
              </w:rPr>
            </w:pPr>
          </w:p>
          <w:p w:rsidR="006F798C" w:rsidRPr="00001C26" w:rsidRDefault="006F798C" w:rsidP="006F4CEA">
            <w:pPr>
              <w:jc w:val="center"/>
              <w:rPr>
                <w:sz w:val="20"/>
                <w:szCs w:val="20"/>
              </w:rPr>
            </w:pPr>
          </w:p>
          <w:p w:rsidR="00FA2426" w:rsidRPr="00001C26" w:rsidRDefault="00FA2426" w:rsidP="006F4CEA">
            <w:pPr>
              <w:jc w:val="center"/>
              <w:rPr>
                <w:sz w:val="20"/>
                <w:szCs w:val="20"/>
              </w:rPr>
            </w:pPr>
          </w:p>
          <w:p w:rsidR="00D55549" w:rsidRPr="00001C26" w:rsidRDefault="00D55549" w:rsidP="00D55549">
            <w:pPr>
              <w:jc w:val="center"/>
              <w:rPr>
                <w:sz w:val="20"/>
                <w:szCs w:val="20"/>
              </w:rPr>
            </w:pPr>
            <w:r w:rsidRPr="00001C26">
              <w:rPr>
                <w:sz w:val="20"/>
                <w:szCs w:val="20"/>
              </w:rPr>
              <w:t>Не взимается</w:t>
            </w:r>
          </w:p>
          <w:p w:rsidR="006F798C" w:rsidRPr="00001C26" w:rsidRDefault="006F798C" w:rsidP="006F4CEA">
            <w:pPr>
              <w:jc w:val="center"/>
              <w:rPr>
                <w:sz w:val="20"/>
                <w:szCs w:val="20"/>
              </w:rPr>
            </w:pPr>
          </w:p>
          <w:p w:rsidR="00D55549" w:rsidRPr="00001C26" w:rsidRDefault="00D55549" w:rsidP="006F4CEA">
            <w:pPr>
              <w:jc w:val="center"/>
              <w:rPr>
                <w:sz w:val="20"/>
                <w:szCs w:val="20"/>
              </w:rPr>
            </w:pPr>
          </w:p>
          <w:p w:rsidR="00D55549" w:rsidRPr="00001C26" w:rsidRDefault="00D55549" w:rsidP="006F4CEA">
            <w:pPr>
              <w:jc w:val="center"/>
              <w:rPr>
                <w:sz w:val="20"/>
                <w:szCs w:val="20"/>
              </w:rPr>
            </w:pPr>
          </w:p>
          <w:p w:rsidR="00D55549" w:rsidRPr="00001C26" w:rsidRDefault="00D55549" w:rsidP="006F4CEA">
            <w:pPr>
              <w:jc w:val="center"/>
              <w:rPr>
                <w:sz w:val="20"/>
                <w:szCs w:val="20"/>
              </w:rPr>
            </w:pPr>
          </w:p>
          <w:p w:rsidR="006F798C" w:rsidRPr="00001C26" w:rsidRDefault="006F798C" w:rsidP="006F798C">
            <w:pPr>
              <w:jc w:val="center"/>
              <w:rPr>
                <w:sz w:val="20"/>
                <w:szCs w:val="20"/>
              </w:rPr>
            </w:pPr>
            <w:r w:rsidRPr="00001C26">
              <w:rPr>
                <w:sz w:val="20"/>
                <w:szCs w:val="20"/>
              </w:rPr>
              <w:t>Не взимается</w:t>
            </w:r>
          </w:p>
          <w:p w:rsidR="00AC16B9" w:rsidRPr="00001C26" w:rsidRDefault="00AC16B9" w:rsidP="006F4CEA">
            <w:pPr>
              <w:jc w:val="cente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011AD7" w:rsidRPr="00001C26" w:rsidRDefault="00011AD7" w:rsidP="004E6F07">
            <w:pPr>
              <w:jc w:val="center"/>
              <w:rPr>
                <w:sz w:val="20"/>
                <w:szCs w:val="20"/>
              </w:rPr>
            </w:pPr>
          </w:p>
          <w:p w:rsidR="002079A8" w:rsidRPr="00001C26" w:rsidRDefault="002079A8" w:rsidP="004E6F07">
            <w:pPr>
              <w:jc w:val="center"/>
              <w:rPr>
                <w:sz w:val="20"/>
                <w:szCs w:val="20"/>
              </w:rPr>
            </w:pPr>
          </w:p>
          <w:p w:rsidR="004E6F07" w:rsidRPr="00001C26" w:rsidRDefault="007C40CD" w:rsidP="004E6F07">
            <w:pPr>
              <w:jc w:val="center"/>
              <w:rPr>
                <w:sz w:val="20"/>
                <w:szCs w:val="20"/>
              </w:rPr>
            </w:pPr>
            <w:r w:rsidRPr="00001C26">
              <w:rPr>
                <w:sz w:val="20"/>
                <w:szCs w:val="20"/>
              </w:rPr>
              <w:t>Не взимается</w:t>
            </w:r>
            <w:r w:rsidR="004E6F07" w:rsidRPr="00001C26">
              <w:rPr>
                <w:sz w:val="20"/>
                <w:szCs w:val="20"/>
              </w:rPr>
              <w:t xml:space="preserve">               </w:t>
            </w: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r w:rsidRPr="00001C26">
              <w:rPr>
                <w:sz w:val="20"/>
                <w:szCs w:val="20"/>
              </w:rPr>
              <w:t>Не взимается</w:t>
            </w: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r w:rsidRPr="00001C26">
              <w:rPr>
                <w:sz w:val="20"/>
                <w:szCs w:val="20"/>
              </w:rPr>
              <w:t>Не взимается</w:t>
            </w:r>
          </w:p>
          <w:p w:rsidR="00F03892" w:rsidRPr="00001C26" w:rsidRDefault="00F03892" w:rsidP="004E6F07">
            <w:pPr>
              <w:jc w:val="center"/>
              <w:rPr>
                <w:sz w:val="20"/>
                <w:szCs w:val="20"/>
              </w:rPr>
            </w:pPr>
          </w:p>
          <w:p w:rsidR="007C40CD" w:rsidRPr="00001C26" w:rsidRDefault="007C40CD" w:rsidP="007C40CD">
            <w:pPr>
              <w:jc w:val="center"/>
              <w:rPr>
                <w:sz w:val="20"/>
                <w:szCs w:val="20"/>
              </w:rPr>
            </w:pPr>
          </w:p>
          <w:p w:rsidR="00474B98" w:rsidRPr="00001C26" w:rsidRDefault="00474B98" w:rsidP="00AC16B9">
            <w:pPr>
              <w:rPr>
                <w:sz w:val="20"/>
                <w:szCs w:val="20"/>
              </w:rPr>
            </w:pPr>
          </w:p>
          <w:p w:rsidR="003E2965" w:rsidRPr="00001C26" w:rsidRDefault="003E2965" w:rsidP="003E2965">
            <w:pPr>
              <w:jc w:val="center"/>
              <w:rPr>
                <w:sz w:val="20"/>
                <w:szCs w:val="20"/>
              </w:rPr>
            </w:pPr>
          </w:p>
          <w:p w:rsidR="00B1419A" w:rsidRPr="00001C26" w:rsidRDefault="00B1419A" w:rsidP="003E2965">
            <w:pPr>
              <w:jc w:val="center"/>
              <w:rPr>
                <w:sz w:val="20"/>
                <w:szCs w:val="20"/>
              </w:rPr>
            </w:pPr>
          </w:p>
          <w:p w:rsidR="0048419C" w:rsidRPr="00001C26" w:rsidRDefault="0048419C" w:rsidP="003E2965">
            <w:pPr>
              <w:jc w:val="center"/>
              <w:rPr>
                <w:sz w:val="20"/>
                <w:szCs w:val="20"/>
              </w:rPr>
            </w:pPr>
            <w:r w:rsidRPr="00001C26">
              <w:rPr>
                <w:sz w:val="20"/>
                <w:szCs w:val="20"/>
              </w:rPr>
              <w:t>Не взимается</w:t>
            </w:r>
          </w:p>
        </w:tc>
        <w:tc>
          <w:tcPr>
            <w:tcW w:w="3543" w:type="dxa"/>
            <w:tcBorders>
              <w:top w:val="single" w:sz="4" w:space="0" w:color="auto"/>
            </w:tcBorders>
          </w:tcPr>
          <w:p w:rsidR="00E2154C" w:rsidRPr="00001C26" w:rsidRDefault="00E2154C" w:rsidP="00E2154C">
            <w:pPr>
              <w:rPr>
                <w:rFonts w:eastAsia="Calibri"/>
                <w:bCs/>
                <w:sz w:val="20"/>
                <w:szCs w:val="20"/>
              </w:rPr>
            </w:pPr>
            <w:r w:rsidRPr="00001C26">
              <w:rPr>
                <w:rFonts w:eastAsia="Calibri"/>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413C10" w:rsidRPr="00001C26" w:rsidRDefault="00413C10" w:rsidP="00E2154C">
            <w:pPr>
              <w:rPr>
                <w:rFonts w:eastAsia="Calibri"/>
                <w:bCs/>
                <w:sz w:val="20"/>
                <w:szCs w:val="20"/>
              </w:rPr>
            </w:pPr>
          </w:p>
          <w:p w:rsidR="00413C10" w:rsidRPr="00001C26" w:rsidRDefault="00413C10" w:rsidP="00413C10">
            <w:pPr>
              <w:rPr>
                <w:sz w:val="20"/>
                <w:szCs w:val="20"/>
              </w:rPr>
            </w:pPr>
            <w:r w:rsidRPr="00001C26">
              <w:rPr>
                <w:sz w:val="20"/>
                <w:szCs w:val="20"/>
              </w:rPr>
              <w:t xml:space="preserve">По договору об открытии кредитной линии с лимитом задолженности и договору </w:t>
            </w:r>
          </w:p>
          <w:p w:rsidR="00413C10" w:rsidRPr="00001C26" w:rsidRDefault="00413C10" w:rsidP="00413C10">
            <w:pPr>
              <w:rPr>
                <w:sz w:val="20"/>
                <w:szCs w:val="20"/>
              </w:rPr>
            </w:pPr>
            <w:r w:rsidRPr="00001C26">
              <w:rPr>
                <w:sz w:val="20"/>
                <w:szCs w:val="20"/>
              </w:rPr>
              <w:t xml:space="preserve">об открытии кредитной линии с лимитом выдачи и лимитом задолженности </w:t>
            </w:r>
          </w:p>
          <w:p w:rsidR="00413C10" w:rsidRPr="00001C26" w:rsidRDefault="00413C10" w:rsidP="00413C10">
            <w:pPr>
              <w:rPr>
                <w:sz w:val="20"/>
                <w:szCs w:val="20"/>
              </w:rPr>
            </w:pPr>
            <w:r w:rsidRPr="00001C26">
              <w:rPr>
                <w:sz w:val="20"/>
                <w:szCs w:val="20"/>
              </w:rPr>
              <w:t xml:space="preserve">при установлении срока транша до 90 календарных дней (включительно) комиссия </w:t>
            </w:r>
          </w:p>
          <w:p w:rsidR="00273E75" w:rsidRPr="00001C26" w:rsidRDefault="00413C10" w:rsidP="00413C10">
            <w:pPr>
              <w:rPr>
                <w:sz w:val="20"/>
                <w:szCs w:val="20"/>
              </w:rPr>
            </w:pPr>
            <w:r w:rsidRPr="00001C26">
              <w:rPr>
                <w:sz w:val="20"/>
                <w:szCs w:val="20"/>
              </w:rPr>
              <w:t>не взимается</w:t>
            </w:r>
          </w:p>
        </w:tc>
      </w:tr>
      <w:tr w:rsidR="00E914D7" w:rsidRPr="00E914D7" w:rsidTr="002505B2">
        <w:trPr>
          <w:trHeight w:val="227"/>
        </w:trPr>
        <w:tc>
          <w:tcPr>
            <w:tcW w:w="851"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jc w:val="center"/>
              <w:rPr>
                <w:sz w:val="20"/>
                <w:szCs w:val="20"/>
              </w:rPr>
            </w:pPr>
            <w:r w:rsidRPr="00732BDA">
              <w:rPr>
                <w:sz w:val="20"/>
                <w:szCs w:val="20"/>
              </w:rPr>
              <w:t>12.8.</w:t>
            </w:r>
          </w:p>
        </w:tc>
        <w:tc>
          <w:tcPr>
            <w:tcW w:w="3969"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rPr>
                <w:sz w:val="20"/>
                <w:szCs w:val="20"/>
              </w:rPr>
            </w:pPr>
            <w:r w:rsidRPr="00E914D7">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795528" w:rsidRPr="00732BDA" w:rsidRDefault="00D55549" w:rsidP="00795528">
            <w:pPr>
              <w:rPr>
                <w:sz w:val="20"/>
                <w:szCs w:val="20"/>
              </w:rPr>
            </w:pPr>
            <w:r w:rsidRPr="00E914D7">
              <w:rPr>
                <w:sz w:val="20"/>
                <w:szCs w:val="20"/>
              </w:rPr>
              <w:t>-</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xml:space="preserve">» кредитов в рамках </w:t>
            </w:r>
            <w:r w:rsidR="00795528" w:rsidRPr="00732BDA">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2930AF" w:rsidRPr="00732BDA"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7C40CD" w:rsidRPr="00E914D7" w:rsidRDefault="007C40CD" w:rsidP="002930AF">
            <w:pPr>
              <w:rPr>
                <w:sz w:val="20"/>
                <w:szCs w:val="20"/>
              </w:rPr>
            </w:pPr>
          </w:p>
          <w:p w:rsidR="002930AF" w:rsidRPr="00E914D7" w:rsidRDefault="00FC569F" w:rsidP="00BF3625">
            <w:pPr>
              <w:rPr>
                <w:sz w:val="20"/>
                <w:szCs w:val="20"/>
              </w:rPr>
            </w:pPr>
            <w:r w:rsidRPr="00E914D7">
              <w:rPr>
                <w:sz w:val="20"/>
                <w:szCs w:val="20"/>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5"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jc w:val="center"/>
              <w:rPr>
                <w:sz w:val="20"/>
                <w:szCs w:val="20"/>
              </w:rPr>
            </w:pPr>
            <w:r w:rsidRPr="00E914D7">
              <w:rPr>
                <w:sz w:val="20"/>
                <w:szCs w:val="20"/>
              </w:rPr>
              <w:t xml:space="preserve"> 0,2% от суммы, </w:t>
            </w:r>
          </w:p>
          <w:p w:rsidR="002505B2" w:rsidRPr="00E914D7" w:rsidRDefault="006C73CE" w:rsidP="002505B2">
            <w:pPr>
              <w:jc w:val="center"/>
              <w:rPr>
                <w:sz w:val="20"/>
                <w:szCs w:val="20"/>
              </w:rPr>
            </w:pPr>
            <w:r w:rsidRPr="00E914D7">
              <w:rPr>
                <w:sz w:val="20"/>
                <w:szCs w:val="20"/>
              </w:rPr>
              <w:t>минимум - 3</w:t>
            </w:r>
            <w:r w:rsidR="002505B2" w:rsidRPr="00E914D7">
              <w:rPr>
                <w:sz w:val="20"/>
                <w:szCs w:val="20"/>
              </w:rPr>
              <w:t>0 000 руб.,</w:t>
            </w:r>
          </w:p>
          <w:p w:rsidR="002930AF" w:rsidRPr="00E914D7" w:rsidRDefault="002505B2" w:rsidP="002505B2">
            <w:pPr>
              <w:jc w:val="center"/>
              <w:rPr>
                <w:sz w:val="20"/>
                <w:szCs w:val="20"/>
              </w:rPr>
            </w:pPr>
            <w:r w:rsidRPr="00E914D7">
              <w:rPr>
                <w:sz w:val="20"/>
                <w:szCs w:val="20"/>
              </w:rPr>
              <w:t xml:space="preserve">максимум </w:t>
            </w:r>
            <w:r w:rsidR="006C73CE" w:rsidRPr="00E914D7">
              <w:rPr>
                <w:sz w:val="20"/>
                <w:szCs w:val="20"/>
              </w:rPr>
              <w:t>- 15</w:t>
            </w:r>
            <w:r w:rsidRPr="00E914D7">
              <w:rPr>
                <w:sz w:val="20"/>
                <w:szCs w:val="20"/>
              </w:rPr>
              <w:t>0 000 руб.</w:t>
            </w:r>
          </w:p>
          <w:p w:rsidR="002930AF" w:rsidRPr="00E914D7" w:rsidRDefault="002930AF" w:rsidP="002930AF">
            <w:pPr>
              <w:rPr>
                <w:sz w:val="20"/>
                <w:szCs w:val="20"/>
              </w:rPr>
            </w:pPr>
          </w:p>
          <w:p w:rsidR="002930AF" w:rsidRPr="00E914D7" w:rsidRDefault="002930AF" w:rsidP="002930AF">
            <w:pPr>
              <w:rPr>
                <w:sz w:val="20"/>
                <w:szCs w:val="20"/>
              </w:rPr>
            </w:pPr>
          </w:p>
          <w:p w:rsidR="002930AF" w:rsidRPr="00E914D7" w:rsidRDefault="002930AF" w:rsidP="002930AF">
            <w:pPr>
              <w:rPr>
                <w:sz w:val="20"/>
                <w:szCs w:val="20"/>
              </w:rPr>
            </w:pPr>
          </w:p>
          <w:p w:rsidR="002930AF" w:rsidRPr="00E914D7" w:rsidRDefault="002930AF" w:rsidP="002930AF">
            <w:pPr>
              <w:rPr>
                <w:sz w:val="20"/>
                <w:szCs w:val="20"/>
              </w:rPr>
            </w:pPr>
          </w:p>
          <w:p w:rsidR="00D55549" w:rsidRPr="00E914D7" w:rsidRDefault="00D55549" w:rsidP="0034101A">
            <w:pPr>
              <w:jc w:val="center"/>
              <w:rPr>
                <w:sz w:val="20"/>
                <w:szCs w:val="20"/>
              </w:rPr>
            </w:pPr>
            <w:r w:rsidRPr="00E914D7">
              <w:rPr>
                <w:sz w:val="20"/>
                <w:szCs w:val="20"/>
              </w:rPr>
              <w:t>Не взимается</w:t>
            </w:r>
          </w:p>
          <w:p w:rsidR="002930AF" w:rsidRPr="00E914D7" w:rsidRDefault="002930AF" w:rsidP="002930AF">
            <w:pPr>
              <w:rPr>
                <w:sz w:val="20"/>
                <w:szCs w:val="20"/>
              </w:rPr>
            </w:pPr>
          </w:p>
          <w:p w:rsidR="002930AF" w:rsidRPr="00E914D7" w:rsidRDefault="002930AF" w:rsidP="002930AF">
            <w:pPr>
              <w:rPr>
                <w:sz w:val="20"/>
                <w:szCs w:val="20"/>
              </w:rPr>
            </w:pPr>
          </w:p>
          <w:p w:rsidR="002930AF" w:rsidRPr="00E914D7" w:rsidRDefault="002930AF" w:rsidP="002930AF">
            <w:pPr>
              <w:rPr>
                <w:sz w:val="20"/>
                <w:szCs w:val="20"/>
              </w:rPr>
            </w:pPr>
          </w:p>
          <w:p w:rsidR="00D55549" w:rsidRPr="00E914D7" w:rsidRDefault="00D55549" w:rsidP="002930AF">
            <w:pPr>
              <w:rPr>
                <w:sz w:val="20"/>
                <w:szCs w:val="20"/>
              </w:rPr>
            </w:pPr>
          </w:p>
          <w:p w:rsidR="002930AF" w:rsidRPr="00E914D7" w:rsidRDefault="002930AF" w:rsidP="002930AF">
            <w:pPr>
              <w:rPr>
                <w:sz w:val="20"/>
                <w:szCs w:val="20"/>
              </w:rPr>
            </w:pPr>
          </w:p>
          <w:p w:rsidR="00D55549" w:rsidRPr="00E914D7" w:rsidRDefault="00D55549" w:rsidP="002930AF">
            <w:pPr>
              <w:rPr>
                <w:sz w:val="20"/>
                <w:szCs w:val="20"/>
              </w:rPr>
            </w:pPr>
          </w:p>
          <w:p w:rsidR="00D55549" w:rsidRPr="00E914D7" w:rsidRDefault="00D55549" w:rsidP="002930AF">
            <w:pPr>
              <w:rPr>
                <w:sz w:val="20"/>
                <w:szCs w:val="20"/>
              </w:rPr>
            </w:pPr>
          </w:p>
          <w:p w:rsidR="002930AF" w:rsidRPr="00E914D7" w:rsidRDefault="002930AF" w:rsidP="002930AF">
            <w:pPr>
              <w:rPr>
                <w:sz w:val="20"/>
                <w:szCs w:val="20"/>
              </w:rPr>
            </w:pPr>
          </w:p>
          <w:p w:rsidR="002930AF" w:rsidRPr="00E914D7" w:rsidRDefault="007C40CD" w:rsidP="007C40CD">
            <w:pPr>
              <w:tabs>
                <w:tab w:val="left" w:pos="285"/>
                <w:tab w:val="center" w:pos="884"/>
              </w:tabs>
              <w:rPr>
                <w:sz w:val="20"/>
                <w:szCs w:val="20"/>
              </w:rPr>
            </w:pPr>
            <w:r w:rsidRPr="00E914D7">
              <w:rPr>
                <w:sz w:val="20"/>
                <w:szCs w:val="20"/>
              </w:rPr>
              <w:tab/>
            </w:r>
            <w:r w:rsidRPr="00E914D7">
              <w:rPr>
                <w:sz w:val="20"/>
                <w:szCs w:val="20"/>
              </w:rPr>
              <w:tab/>
            </w:r>
            <w:r w:rsidR="002930AF" w:rsidRPr="00E914D7">
              <w:rPr>
                <w:sz w:val="20"/>
                <w:szCs w:val="20"/>
              </w:rPr>
              <w:t>Не взимается</w:t>
            </w:r>
          </w:p>
          <w:p w:rsidR="007C40CD" w:rsidRPr="00E914D7" w:rsidRDefault="007C40CD" w:rsidP="002930AF">
            <w:pPr>
              <w:jc w:val="center"/>
              <w:rPr>
                <w:sz w:val="20"/>
                <w:szCs w:val="20"/>
              </w:rPr>
            </w:pPr>
            <w:r w:rsidRPr="00E914D7">
              <w:rPr>
                <w:sz w:val="20"/>
                <w:szCs w:val="20"/>
              </w:rPr>
              <w:tab/>
            </w: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FC569F" w:rsidRPr="00E914D7" w:rsidRDefault="00FC569F" w:rsidP="002930AF">
            <w:pPr>
              <w:jc w:val="center"/>
              <w:rPr>
                <w:sz w:val="20"/>
                <w:szCs w:val="20"/>
              </w:rPr>
            </w:pPr>
          </w:p>
          <w:p w:rsidR="00FC569F" w:rsidRPr="00E914D7" w:rsidRDefault="00FC569F" w:rsidP="002930AF">
            <w:pPr>
              <w:jc w:val="center"/>
              <w:rPr>
                <w:sz w:val="20"/>
                <w:szCs w:val="20"/>
              </w:rPr>
            </w:pPr>
          </w:p>
          <w:p w:rsidR="002505B2" w:rsidRPr="00E914D7" w:rsidRDefault="002505B2" w:rsidP="002930AF">
            <w:pPr>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rPr>
                <w:sz w:val="20"/>
                <w:szCs w:val="20"/>
              </w:rPr>
            </w:pPr>
            <w:r w:rsidRPr="00E914D7">
              <w:rPr>
                <w:sz w:val="20"/>
                <w:szCs w:val="20"/>
              </w:rPr>
              <w:t>Услуга облагается НДС, сумма которого взимается дополнительно.</w:t>
            </w:r>
          </w:p>
          <w:p w:rsidR="002505B2" w:rsidRPr="00E914D7" w:rsidRDefault="002505B2" w:rsidP="002505B2">
            <w:pPr>
              <w:rPr>
                <w:sz w:val="20"/>
                <w:szCs w:val="20"/>
              </w:rPr>
            </w:pPr>
            <w:r w:rsidRPr="00E914D7">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505B2" w:rsidRPr="00E914D7" w:rsidRDefault="002505B2" w:rsidP="002505B2">
            <w:pPr>
              <w:rPr>
                <w:sz w:val="20"/>
                <w:szCs w:val="20"/>
              </w:rPr>
            </w:pPr>
            <w:r w:rsidRPr="00E914D7">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505B2" w:rsidRPr="00E914D7" w:rsidRDefault="002505B2" w:rsidP="002505B2">
            <w:pPr>
              <w:rPr>
                <w:sz w:val="20"/>
                <w:szCs w:val="20"/>
              </w:rPr>
            </w:pPr>
            <w:r w:rsidRPr="00E914D7">
              <w:rPr>
                <w:sz w:val="20"/>
                <w:szCs w:val="20"/>
              </w:rPr>
              <w:t>Комиссия уплачивается единовременно в день заключения соответствующего    (-их) дополнительного (-ых) соглашения (-</w:t>
            </w:r>
            <w:proofErr w:type="spellStart"/>
            <w:r w:rsidRPr="00E914D7">
              <w:rPr>
                <w:sz w:val="20"/>
                <w:szCs w:val="20"/>
              </w:rPr>
              <w:t>ий</w:t>
            </w:r>
            <w:proofErr w:type="spellEnd"/>
            <w:r w:rsidRPr="00E914D7">
              <w:rPr>
                <w:sz w:val="20"/>
                <w:szCs w:val="20"/>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2505B2" w:rsidRPr="00E914D7" w:rsidRDefault="002505B2" w:rsidP="00EE1825">
      <w:pPr>
        <w:rPr>
          <w:i/>
          <w:sz w:val="16"/>
          <w:szCs w:val="16"/>
        </w:rPr>
      </w:pPr>
    </w:p>
    <w:p w:rsidR="002505B2" w:rsidRPr="00E914D7" w:rsidRDefault="002505B2" w:rsidP="00EE1825">
      <w:pPr>
        <w:rPr>
          <w:i/>
          <w:sz w:val="16"/>
          <w:szCs w:val="16"/>
        </w:rPr>
      </w:pPr>
    </w:p>
    <w:p w:rsidR="00B44CC8" w:rsidRPr="00E914D7" w:rsidRDefault="00B44CC8" w:rsidP="00EE1825">
      <w:pPr>
        <w:rPr>
          <w:i/>
          <w:sz w:val="16"/>
          <w:szCs w:val="16"/>
        </w:rPr>
      </w:pPr>
      <w:r w:rsidRPr="00E914D7">
        <w:rPr>
          <w:i/>
          <w:sz w:val="16"/>
          <w:szCs w:val="16"/>
        </w:rPr>
        <w:t>В</w:t>
      </w:r>
      <w:r w:rsidR="00231B32" w:rsidRPr="00E914D7">
        <w:rPr>
          <w:i/>
          <w:sz w:val="16"/>
          <w:szCs w:val="16"/>
        </w:rPr>
        <w:t xml:space="preserve"> </w:t>
      </w:r>
      <w:r w:rsidRPr="00E914D7">
        <w:rPr>
          <w:i/>
          <w:sz w:val="16"/>
          <w:szCs w:val="16"/>
        </w:rPr>
        <w:t>настоящем</w:t>
      </w:r>
      <w:r w:rsidR="00231B32" w:rsidRPr="00E914D7">
        <w:rPr>
          <w:i/>
          <w:sz w:val="16"/>
          <w:szCs w:val="16"/>
        </w:rPr>
        <w:t xml:space="preserve"> </w:t>
      </w:r>
      <w:r w:rsidRPr="00E914D7">
        <w:rPr>
          <w:i/>
          <w:sz w:val="16"/>
          <w:szCs w:val="16"/>
        </w:rPr>
        <w:t>разделе</w:t>
      </w:r>
      <w:r w:rsidR="00231B32" w:rsidRPr="00E914D7">
        <w:rPr>
          <w:i/>
          <w:sz w:val="16"/>
          <w:szCs w:val="16"/>
        </w:rPr>
        <w:t xml:space="preserve"> </w:t>
      </w:r>
      <w:r w:rsidRPr="00E914D7">
        <w:rPr>
          <w:i/>
          <w:sz w:val="16"/>
          <w:szCs w:val="16"/>
        </w:rPr>
        <w:t>Тарифов</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используется</w:t>
      </w:r>
      <w:r w:rsidR="00231B32" w:rsidRPr="00E914D7">
        <w:rPr>
          <w:i/>
          <w:sz w:val="16"/>
          <w:szCs w:val="16"/>
        </w:rPr>
        <w:t xml:space="preserve"> </w:t>
      </w:r>
      <w:r w:rsidRPr="00E914D7">
        <w:rPr>
          <w:i/>
          <w:sz w:val="16"/>
          <w:szCs w:val="16"/>
        </w:rPr>
        <w:t>следующая</w:t>
      </w:r>
      <w:r w:rsidR="00231B32" w:rsidRPr="00E914D7">
        <w:rPr>
          <w:i/>
          <w:sz w:val="16"/>
          <w:szCs w:val="16"/>
        </w:rPr>
        <w:t xml:space="preserve"> </w:t>
      </w:r>
      <w:r w:rsidRPr="00E914D7">
        <w:rPr>
          <w:i/>
          <w:sz w:val="16"/>
          <w:szCs w:val="16"/>
        </w:rPr>
        <w:t>терминология:</w:t>
      </w:r>
    </w:p>
    <w:p w:rsidR="00391372" w:rsidRPr="00E914D7" w:rsidRDefault="00391372" w:rsidP="00C90108">
      <w:pPr>
        <w:pStyle w:val="af4"/>
        <w:jc w:val="left"/>
        <w:outlineLvl w:val="0"/>
        <w:rPr>
          <w:b w:val="0"/>
          <w:i/>
          <w:sz w:val="16"/>
          <w:szCs w:val="16"/>
        </w:rPr>
      </w:pPr>
      <w:r w:rsidRPr="00E914D7">
        <w:rPr>
          <w:b w:val="0"/>
          <w:bCs w:val="0"/>
          <w:i/>
          <w:sz w:val="16"/>
          <w:szCs w:val="16"/>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640A2F" w:rsidRPr="00E914D7" w:rsidRDefault="00B44CC8" w:rsidP="00D8619A">
      <w:pPr>
        <w:rPr>
          <w:i/>
          <w:sz w:val="16"/>
          <w:szCs w:val="16"/>
        </w:rPr>
      </w:pPr>
      <w:r w:rsidRPr="00E914D7">
        <w:rPr>
          <w:i/>
          <w:sz w:val="16"/>
          <w:szCs w:val="16"/>
        </w:rPr>
        <w:t>Примечание:</w:t>
      </w:r>
      <w:r w:rsidR="00231B32" w:rsidRPr="00E914D7">
        <w:rPr>
          <w:i/>
          <w:sz w:val="16"/>
          <w:szCs w:val="16"/>
        </w:rPr>
        <w:t xml:space="preserve"> </w:t>
      </w:r>
    </w:p>
    <w:p w:rsidR="00640A2F" w:rsidRPr="00E914D7" w:rsidRDefault="00640A2F" w:rsidP="00EE1825">
      <w:pPr>
        <w:rPr>
          <w:i/>
          <w:sz w:val="16"/>
          <w:szCs w:val="16"/>
        </w:rPr>
      </w:pPr>
      <w:r w:rsidRPr="00E914D7">
        <w:rPr>
          <w:i/>
          <w:sz w:val="16"/>
          <w:szCs w:val="16"/>
        </w:rPr>
        <w:t>-</w:t>
      </w:r>
      <w:r w:rsidR="00231B32" w:rsidRPr="00E914D7">
        <w:rPr>
          <w:i/>
          <w:sz w:val="16"/>
          <w:szCs w:val="16"/>
        </w:rPr>
        <w:t xml:space="preserve"> </w:t>
      </w:r>
      <w:r w:rsidRPr="00E914D7">
        <w:rPr>
          <w:i/>
          <w:sz w:val="16"/>
          <w:szCs w:val="16"/>
        </w:rPr>
        <w:t>точный</w:t>
      </w:r>
      <w:r w:rsidR="00231B32" w:rsidRPr="00E914D7">
        <w:rPr>
          <w:i/>
          <w:sz w:val="16"/>
          <w:szCs w:val="16"/>
        </w:rPr>
        <w:t xml:space="preserve"> </w:t>
      </w:r>
      <w:r w:rsidRPr="00E914D7">
        <w:rPr>
          <w:i/>
          <w:sz w:val="16"/>
          <w:szCs w:val="16"/>
        </w:rPr>
        <w:t>размер</w:t>
      </w:r>
      <w:r w:rsidR="00231B32" w:rsidRPr="00E914D7">
        <w:rPr>
          <w:i/>
          <w:sz w:val="16"/>
          <w:szCs w:val="16"/>
        </w:rPr>
        <w:t xml:space="preserve"> </w:t>
      </w:r>
      <w:r w:rsidRPr="00E914D7">
        <w:rPr>
          <w:i/>
          <w:sz w:val="16"/>
          <w:szCs w:val="16"/>
        </w:rPr>
        <w:t>комиссии</w:t>
      </w:r>
      <w:r w:rsidR="00231B32" w:rsidRPr="00E914D7">
        <w:rPr>
          <w:i/>
          <w:sz w:val="16"/>
          <w:szCs w:val="16"/>
        </w:rPr>
        <w:t xml:space="preserve"> </w:t>
      </w:r>
      <w:r w:rsidRPr="00E914D7">
        <w:rPr>
          <w:i/>
          <w:sz w:val="16"/>
          <w:szCs w:val="16"/>
        </w:rPr>
        <w:t>определяется</w:t>
      </w:r>
      <w:r w:rsidR="00231B32" w:rsidRPr="00E914D7">
        <w:rPr>
          <w:i/>
          <w:sz w:val="16"/>
          <w:szCs w:val="16"/>
        </w:rPr>
        <w:t xml:space="preserve"> </w:t>
      </w:r>
      <w:r w:rsidRPr="00E914D7">
        <w:rPr>
          <w:i/>
          <w:sz w:val="16"/>
          <w:szCs w:val="16"/>
        </w:rPr>
        <w:t>уполномоченным</w:t>
      </w:r>
      <w:r w:rsidR="00231B32" w:rsidRPr="00E914D7">
        <w:rPr>
          <w:i/>
          <w:sz w:val="16"/>
          <w:szCs w:val="16"/>
        </w:rPr>
        <w:t xml:space="preserve"> </w:t>
      </w:r>
      <w:r w:rsidRPr="00E914D7">
        <w:rPr>
          <w:i/>
          <w:sz w:val="16"/>
          <w:szCs w:val="16"/>
        </w:rPr>
        <w:t>органом</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к</w:t>
      </w:r>
      <w:r w:rsidR="00231B32" w:rsidRPr="00E914D7">
        <w:rPr>
          <w:i/>
          <w:sz w:val="16"/>
          <w:szCs w:val="16"/>
        </w:rPr>
        <w:t xml:space="preserve"> </w:t>
      </w:r>
      <w:r w:rsidRPr="00E914D7">
        <w:rPr>
          <w:i/>
          <w:sz w:val="16"/>
          <w:szCs w:val="16"/>
        </w:rPr>
        <w:t>компетенции</w:t>
      </w:r>
      <w:r w:rsidR="00231B32" w:rsidRPr="00E914D7">
        <w:rPr>
          <w:i/>
          <w:sz w:val="16"/>
          <w:szCs w:val="16"/>
        </w:rPr>
        <w:t xml:space="preserve"> </w:t>
      </w:r>
      <w:r w:rsidRPr="00E914D7">
        <w:rPr>
          <w:i/>
          <w:sz w:val="16"/>
          <w:szCs w:val="16"/>
        </w:rPr>
        <w:t>которого</w:t>
      </w:r>
      <w:r w:rsidR="00231B32" w:rsidRPr="00E914D7">
        <w:rPr>
          <w:i/>
          <w:sz w:val="16"/>
          <w:szCs w:val="16"/>
        </w:rPr>
        <w:t xml:space="preserve"> </w:t>
      </w:r>
      <w:r w:rsidRPr="00E914D7">
        <w:rPr>
          <w:i/>
          <w:sz w:val="16"/>
          <w:szCs w:val="16"/>
        </w:rPr>
        <w:t>относится</w:t>
      </w:r>
      <w:r w:rsidR="00231B32" w:rsidRPr="00E914D7">
        <w:rPr>
          <w:i/>
          <w:sz w:val="16"/>
          <w:szCs w:val="16"/>
        </w:rPr>
        <w:t xml:space="preserve"> </w:t>
      </w:r>
      <w:r w:rsidRPr="00E914D7">
        <w:rPr>
          <w:i/>
          <w:sz w:val="16"/>
          <w:szCs w:val="16"/>
        </w:rPr>
        <w:t>принятие</w:t>
      </w:r>
      <w:r w:rsidR="00231B32" w:rsidRPr="00E914D7">
        <w:rPr>
          <w:i/>
          <w:sz w:val="16"/>
          <w:szCs w:val="16"/>
        </w:rPr>
        <w:t xml:space="preserve"> </w:t>
      </w:r>
      <w:r w:rsidRPr="00E914D7">
        <w:rPr>
          <w:i/>
          <w:sz w:val="16"/>
          <w:szCs w:val="16"/>
        </w:rPr>
        <w:t>решения</w:t>
      </w:r>
      <w:r w:rsidR="00231B32" w:rsidRPr="00E914D7">
        <w:rPr>
          <w:i/>
          <w:sz w:val="16"/>
          <w:szCs w:val="16"/>
        </w:rPr>
        <w:t xml:space="preserve"> </w:t>
      </w:r>
      <w:r w:rsidRPr="00E914D7">
        <w:rPr>
          <w:i/>
          <w:sz w:val="16"/>
          <w:szCs w:val="16"/>
        </w:rPr>
        <w:t>по</w:t>
      </w:r>
      <w:r w:rsidR="00231B32" w:rsidRPr="00E914D7">
        <w:rPr>
          <w:i/>
          <w:sz w:val="16"/>
          <w:szCs w:val="16"/>
        </w:rPr>
        <w:t xml:space="preserve"> </w:t>
      </w:r>
      <w:r w:rsidRPr="00E914D7">
        <w:rPr>
          <w:i/>
          <w:sz w:val="16"/>
          <w:szCs w:val="16"/>
        </w:rPr>
        <w:t>кредитной</w:t>
      </w:r>
      <w:r w:rsidR="00231B32" w:rsidRPr="00E914D7">
        <w:rPr>
          <w:i/>
          <w:sz w:val="16"/>
          <w:szCs w:val="16"/>
        </w:rPr>
        <w:t xml:space="preserve"> </w:t>
      </w:r>
      <w:r w:rsidRPr="00E914D7">
        <w:rPr>
          <w:i/>
          <w:sz w:val="16"/>
          <w:szCs w:val="16"/>
        </w:rPr>
        <w:t>сделке;</w:t>
      </w:r>
      <w:r w:rsidR="00231B32" w:rsidRPr="00E914D7">
        <w:rPr>
          <w:i/>
          <w:sz w:val="16"/>
          <w:szCs w:val="16"/>
        </w:rPr>
        <w:t xml:space="preserve"> </w:t>
      </w:r>
    </w:p>
    <w:p w:rsidR="00273E75" w:rsidRPr="00E914D7" w:rsidRDefault="00640A2F" w:rsidP="00103FDC">
      <w:pPr>
        <w:rPr>
          <w:i/>
          <w:sz w:val="16"/>
          <w:szCs w:val="16"/>
        </w:rPr>
      </w:pPr>
      <w:r w:rsidRPr="00E914D7">
        <w:rPr>
          <w:i/>
          <w:sz w:val="16"/>
          <w:szCs w:val="16"/>
        </w:rPr>
        <w:t>-</w:t>
      </w:r>
      <w:r w:rsidR="00231B32" w:rsidRPr="00E914D7">
        <w:rPr>
          <w:i/>
          <w:sz w:val="16"/>
          <w:szCs w:val="16"/>
        </w:rPr>
        <w:t xml:space="preserve"> </w:t>
      </w:r>
      <w:r w:rsidR="00B44CC8" w:rsidRPr="00E914D7">
        <w:rPr>
          <w:i/>
          <w:sz w:val="16"/>
          <w:szCs w:val="16"/>
        </w:rPr>
        <w:t>установление</w:t>
      </w:r>
      <w:r w:rsidR="00231B32" w:rsidRPr="00E914D7">
        <w:rPr>
          <w:i/>
          <w:sz w:val="16"/>
          <w:szCs w:val="16"/>
        </w:rPr>
        <w:t xml:space="preserve"> </w:t>
      </w:r>
      <w:r w:rsidR="00B44CC8" w:rsidRPr="00E914D7">
        <w:rPr>
          <w:i/>
          <w:sz w:val="16"/>
          <w:szCs w:val="16"/>
        </w:rPr>
        <w:t>размера(-</w:t>
      </w:r>
      <w:proofErr w:type="spellStart"/>
      <w:r w:rsidR="00B44CC8" w:rsidRPr="00E914D7">
        <w:rPr>
          <w:i/>
          <w:sz w:val="16"/>
          <w:szCs w:val="16"/>
        </w:rPr>
        <w:t>ов</w:t>
      </w:r>
      <w:proofErr w:type="spellEnd"/>
      <w:r w:rsidR="00B44CC8" w:rsidRPr="00E914D7">
        <w:rPr>
          <w:i/>
          <w:sz w:val="16"/>
          <w:szCs w:val="16"/>
        </w:rPr>
        <w:t>)</w:t>
      </w:r>
      <w:r w:rsidR="00231B32" w:rsidRPr="00E914D7">
        <w:rPr>
          <w:i/>
          <w:sz w:val="16"/>
          <w:szCs w:val="16"/>
        </w:rPr>
        <w:t xml:space="preserve"> </w:t>
      </w:r>
      <w:r w:rsidR="00B44CC8" w:rsidRPr="00E914D7">
        <w:rPr>
          <w:i/>
          <w:sz w:val="16"/>
          <w:szCs w:val="16"/>
        </w:rPr>
        <w:t>комиссии(-</w:t>
      </w:r>
      <w:proofErr w:type="spellStart"/>
      <w:r w:rsidR="00B44CC8" w:rsidRPr="00E914D7">
        <w:rPr>
          <w:i/>
          <w:sz w:val="16"/>
          <w:szCs w:val="16"/>
        </w:rPr>
        <w:t>ий</w:t>
      </w:r>
      <w:proofErr w:type="spellEnd"/>
      <w:r w:rsidR="00B44CC8" w:rsidRPr="00E914D7">
        <w:rPr>
          <w:i/>
          <w:sz w:val="16"/>
          <w:szCs w:val="16"/>
        </w:rPr>
        <w:t>)</w:t>
      </w:r>
      <w:r w:rsidR="00231B32" w:rsidRPr="00E914D7">
        <w:rPr>
          <w:i/>
          <w:sz w:val="16"/>
          <w:szCs w:val="16"/>
        </w:rPr>
        <w:t xml:space="preserve"> </w:t>
      </w:r>
      <w:r w:rsidR="00B44CC8" w:rsidRPr="00E914D7">
        <w:rPr>
          <w:i/>
          <w:sz w:val="16"/>
          <w:szCs w:val="16"/>
        </w:rPr>
        <w:t>и/или</w:t>
      </w:r>
      <w:r w:rsidR="00231B32" w:rsidRPr="00E914D7">
        <w:rPr>
          <w:i/>
          <w:sz w:val="16"/>
          <w:szCs w:val="16"/>
        </w:rPr>
        <w:t xml:space="preserve"> </w:t>
      </w:r>
      <w:r w:rsidR="00B44CC8" w:rsidRPr="00E914D7">
        <w:rPr>
          <w:i/>
          <w:sz w:val="16"/>
          <w:szCs w:val="16"/>
        </w:rPr>
        <w:t>иного</w:t>
      </w:r>
      <w:r w:rsidR="00231B32" w:rsidRPr="00E914D7">
        <w:rPr>
          <w:i/>
          <w:sz w:val="16"/>
          <w:szCs w:val="16"/>
        </w:rPr>
        <w:t xml:space="preserve"> </w:t>
      </w:r>
      <w:r w:rsidR="00B44CC8" w:rsidRPr="00E914D7">
        <w:rPr>
          <w:i/>
          <w:sz w:val="16"/>
          <w:szCs w:val="16"/>
        </w:rPr>
        <w:t>порядка</w:t>
      </w:r>
      <w:r w:rsidR="00231B32" w:rsidRPr="00E914D7">
        <w:rPr>
          <w:i/>
          <w:sz w:val="16"/>
          <w:szCs w:val="16"/>
        </w:rPr>
        <w:t xml:space="preserve"> </w:t>
      </w:r>
      <w:r w:rsidR="00B44CC8" w:rsidRPr="00E914D7">
        <w:rPr>
          <w:i/>
          <w:sz w:val="16"/>
          <w:szCs w:val="16"/>
        </w:rPr>
        <w:t>её(их)</w:t>
      </w:r>
      <w:r w:rsidR="00231B32" w:rsidRPr="00E914D7">
        <w:rPr>
          <w:i/>
          <w:sz w:val="16"/>
          <w:szCs w:val="16"/>
        </w:rPr>
        <w:t xml:space="preserve"> </w:t>
      </w:r>
      <w:r w:rsidR="00B44CC8" w:rsidRPr="00E914D7">
        <w:rPr>
          <w:i/>
          <w:sz w:val="16"/>
          <w:szCs w:val="16"/>
        </w:rPr>
        <w:t>уплаты,</w:t>
      </w:r>
      <w:r w:rsidR="00231B32" w:rsidRPr="00E914D7">
        <w:rPr>
          <w:i/>
          <w:sz w:val="16"/>
          <w:szCs w:val="16"/>
        </w:rPr>
        <w:t xml:space="preserve"> </w:t>
      </w:r>
      <w:r w:rsidR="00B44CC8" w:rsidRPr="00E914D7">
        <w:rPr>
          <w:i/>
          <w:sz w:val="16"/>
          <w:szCs w:val="16"/>
        </w:rPr>
        <w:t>не</w:t>
      </w:r>
      <w:r w:rsidR="00231B32" w:rsidRPr="00E914D7">
        <w:rPr>
          <w:i/>
          <w:sz w:val="16"/>
          <w:szCs w:val="16"/>
        </w:rPr>
        <w:t xml:space="preserve"> </w:t>
      </w:r>
      <w:r w:rsidR="00B44CC8" w:rsidRPr="00E914D7">
        <w:rPr>
          <w:i/>
          <w:sz w:val="16"/>
          <w:szCs w:val="16"/>
        </w:rPr>
        <w:t>предусмотренных</w:t>
      </w:r>
      <w:r w:rsidR="00231B32" w:rsidRPr="00E914D7">
        <w:rPr>
          <w:i/>
          <w:sz w:val="16"/>
          <w:szCs w:val="16"/>
        </w:rPr>
        <w:t xml:space="preserve"> </w:t>
      </w:r>
      <w:r w:rsidR="00B44CC8" w:rsidRPr="00E914D7">
        <w:rPr>
          <w:i/>
          <w:sz w:val="16"/>
          <w:szCs w:val="16"/>
        </w:rPr>
        <w:t>настоящим</w:t>
      </w:r>
      <w:r w:rsidR="00231B32" w:rsidRPr="00E914D7">
        <w:rPr>
          <w:i/>
          <w:sz w:val="16"/>
          <w:szCs w:val="16"/>
        </w:rPr>
        <w:t xml:space="preserve"> </w:t>
      </w:r>
      <w:r w:rsidR="00B44CC8" w:rsidRPr="00E914D7">
        <w:rPr>
          <w:i/>
          <w:sz w:val="16"/>
          <w:szCs w:val="16"/>
        </w:rPr>
        <w:t>разделом</w:t>
      </w:r>
      <w:r w:rsidR="00231B32" w:rsidRPr="00E914D7">
        <w:rPr>
          <w:i/>
          <w:sz w:val="16"/>
          <w:szCs w:val="16"/>
        </w:rPr>
        <w:t xml:space="preserve"> </w:t>
      </w:r>
      <w:r w:rsidR="00B44CC8" w:rsidRPr="00E914D7">
        <w:rPr>
          <w:i/>
          <w:sz w:val="16"/>
          <w:szCs w:val="16"/>
        </w:rPr>
        <w:t>Тарифов,</w:t>
      </w:r>
      <w:r w:rsidR="00231B32" w:rsidRPr="00E914D7">
        <w:rPr>
          <w:i/>
          <w:sz w:val="16"/>
          <w:szCs w:val="16"/>
        </w:rPr>
        <w:t xml:space="preserve"> </w:t>
      </w:r>
      <w:r w:rsidR="00B44CC8" w:rsidRPr="00E914D7">
        <w:rPr>
          <w:i/>
          <w:sz w:val="16"/>
          <w:szCs w:val="16"/>
        </w:rPr>
        <w:t>при</w:t>
      </w:r>
      <w:r w:rsidR="00231B32" w:rsidRPr="00E914D7">
        <w:rPr>
          <w:i/>
          <w:sz w:val="16"/>
          <w:szCs w:val="16"/>
        </w:rPr>
        <w:t xml:space="preserve"> </w:t>
      </w:r>
      <w:r w:rsidR="00B44CC8" w:rsidRPr="00E914D7">
        <w:rPr>
          <w:i/>
          <w:sz w:val="16"/>
          <w:szCs w:val="16"/>
        </w:rPr>
        <w:t>наличии</w:t>
      </w:r>
      <w:r w:rsidR="00231B32" w:rsidRPr="00E914D7">
        <w:rPr>
          <w:i/>
          <w:sz w:val="16"/>
          <w:szCs w:val="16"/>
        </w:rPr>
        <w:t xml:space="preserve"> </w:t>
      </w:r>
      <w:r w:rsidR="00B44CC8" w:rsidRPr="00E914D7">
        <w:rPr>
          <w:i/>
          <w:sz w:val="16"/>
          <w:szCs w:val="16"/>
        </w:rPr>
        <w:t>соответствующего</w:t>
      </w:r>
      <w:r w:rsidR="00231B32" w:rsidRPr="00E914D7">
        <w:rPr>
          <w:i/>
          <w:sz w:val="16"/>
          <w:szCs w:val="16"/>
        </w:rPr>
        <w:t xml:space="preserve"> </w:t>
      </w:r>
      <w:r w:rsidR="00B44CC8" w:rsidRPr="00E914D7">
        <w:rPr>
          <w:i/>
          <w:sz w:val="16"/>
          <w:szCs w:val="16"/>
        </w:rPr>
        <w:t>экономического</w:t>
      </w:r>
      <w:r w:rsidR="00231B32" w:rsidRPr="00E914D7">
        <w:rPr>
          <w:i/>
          <w:sz w:val="16"/>
          <w:szCs w:val="16"/>
        </w:rPr>
        <w:t xml:space="preserve"> </w:t>
      </w:r>
      <w:r w:rsidR="00B44CC8" w:rsidRPr="00E914D7">
        <w:rPr>
          <w:i/>
          <w:sz w:val="16"/>
          <w:szCs w:val="16"/>
        </w:rPr>
        <w:t>обоснования</w:t>
      </w:r>
      <w:r w:rsidR="00231B32" w:rsidRPr="00E914D7">
        <w:rPr>
          <w:i/>
          <w:sz w:val="16"/>
          <w:szCs w:val="16"/>
        </w:rPr>
        <w:t xml:space="preserve"> </w:t>
      </w:r>
      <w:r w:rsidR="00B44CC8" w:rsidRPr="00E914D7">
        <w:rPr>
          <w:i/>
          <w:sz w:val="16"/>
          <w:szCs w:val="16"/>
        </w:rPr>
        <w:t>регионального</w:t>
      </w:r>
      <w:r w:rsidR="00231B32" w:rsidRPr="00E914D7">
        <w:rPr>
          <w:i/>
          <w:sz w:val="16"/>
          <w:szCs w:val="16"/>
        </w:rPr>
        <w:t xml:space="preserve"> </w:t>
      </w:r>
      <w:r w:rsidR="00B44CC8" w:rsidRPr="00E914D7">
        <w:rPr>
          <w:i/>
          <w:sz w:val="16"/>
          <w:szCs w:val="16"/>
        </w:rPr>
        <w:t>филиала/кредитного</w:t>
      </w:r>
      <w:r w:rsidR="00231B32" w:rsidRPr="00E914D7">
        <w:rPr>
          <w:i/>
          <w:sz w:val="16"/>
          <w:szCs w:val="16"/>
        </w:rPr>
        <w:t xml:space="preserve"> </w:t>
      </w:r>
      <w:r w:rsidR="00B44CC8" w:rsidRPr="00E914D7">
        <w:rPr>
          <w:i/>
          <w:sz w:val="16"/>
          <w:szCs w:val="16"/>
        </w:rPr>
        <w:t>подразделения</w:t>
      </w:r>
      <w:r w:rsidR="00231B32" w:rsidRPr="00E914D7">
        <w:rPr>
          <w:i/>
          <w:sz w:val="16"/>
          <w:szCs w:val="16"/>
        </w:rPr>
        <w:t xml:space="preserve"> </w:t>
      </w:r>
      <w:r w:rsidR="00B44CC8" w:rsidRPr="00E914D7">
        <w:rPr>
          <w:i/>
          <w:sz w:val="16"/>
          <w:szCs w:val="16"/>
        </w:rPr>
        <w:t>головного</w:t>
      </w:r>
      <w:r w:rsidR="00231B32" w:rsidRPr="00E914D7">
        <w:rPr>
          <w:i/>
          <w:sz w:val="16"/>
          <w:szCs w:val="16"/>
        </w:rPr>
        <w:t xml:space="preserve"> </w:t>
      </w:r>
      <w:r w:rsidR="00B44CC8" w:rsidRPr="00E914D7">
        <w:rPr>
          <w:i/>
          <w:sz w:val="16"/>
          <w:szCs w:val="16"/>
        </w:rPr>
        <w:t>офиса</w:t>
      </w:r>
      <w:r w:rsidR="00231B32" w:rsidRPr="00E914D7">
        <w:rPr>
          <w:i/>
          <w:sz w:val="16"/>
          <w:szCs w:val="16"/>
        </w:rPr>
        <w:t xml:space="preserve"> </w:t>
      </w:r>
      <w:r w:rsidR="00B44CC8" w:rsidRPr="00E914D7">
        <w:rPr>
          <w:i/>
          <w:sz w:val="16"/>
          <w:szCs w:val="16"/>
        </w:rPr>
        <w:t>Банка,</w:t>
      </w:r>
      <w:r w:rsidR="00231B32" w:rsidRPr="00E914D7">
        <w:rPr>
          <w:i/>
          <w:sz w:val="16"/>
          <w:szCs w:val="16"/>
        </w:rPr>
        <w:t xml:space="preserve"> </w:t>
      </w:r>
      <w:r w:rsidR="00B44CC8" w:rsidRPr="00E914D7">
        <w:rPr>
          <w:i/>
          <w:sz w:val="16"/>
          <w:szCs w:val="16"/>
        </w:rPr>
        <w:t>осуществляется</w:t>
      </w:r>
      <w:r w:rsidR="00231B32" w:rsidRPr="00E914D7">
        <w:rPr>
          <w:i/>
          <w:sz w:val="16"/>
          <w:szCs w:val="16"/>
        </w:rPr>
        <w:t xml:space="preserve"> </w:t>
      </w:r>
      <w:r w:rsidR="00B44CC8" w:rsidRPr="00E914D7">
        <w:rPr>
          <w:i/>
          <w:sz w:val="16"/>
          <w:szCs w:val="16"/>
        </w:rPr>
        <w:t>в</w:t>
      </w:r>
      <w:r w:rsidR="00231B32" w:rsidRPr="00E914D7">
        <w:rPr>
          <w:i/>
          <w:sz w:val="16"/>
          <w:szCs w:val="16"/>
        </w:rPr>
        <w:t xml:space="preserve"> </w:t>
      </w:r>
      <w:r w:rsidR="00B44CC8" w:rsidRPr="00E914D7">
        <w:rPr>
          <w:i/>
          <w:sz w:val="16"/>
          <w:szCs w:val="16"/>
        </w:rPr>
        <w:t>соответствии</w:t>
      </w:r>
      <w:r w:rsidR="00231B32" w:rsidRPr="00E914D7">
        <w:rPr>
          <w:i/>
          <w:sz w:val="16"/>
          <w:szCs w:val="16"/>
        </w:rPr>
        <w:t xml:space="preserve"> </w:t>
      </w:r>
      <w:r w:rsidR="00B44CC8" w:rsidRPr="00E914D7">
        <w:rPr>
          <w:i/>
          <w:sz w:val="16"/>
          <w:szCs w:val="16"/>
        </w:rPr>
        <w:t>с</w:t>
      </w:r>
      <w:r w:rsidR="00231B32" w:rsidRPr="00E914D7">
        <w:rPr>
          <w:i/>
          <w:sz w:val="16"/>
          <w:szCs w:val="16"/>
        </w:rPr>
        <w:t xml:space="preserve"> </w:t>
      </w:r>
      <w:r w:rsidR="00B44CC8" w:rsidRPr="00E914D7">
        <w:rPr>
          <w:i/>
          <w:sz w:val="16"/>
          <w:szCs w:val="16"/>
        </w:rPr>
        <w:t>решением</w:t>
      </w:r>
      <w:r w:rsidR="00231B32" w:rsidRPr="00E914D7">
        <w:rPr>
          <w:i/>
          <w:sz w:val="16"/>
          <w:szCs w:val="16"/>
        </w:rPr>
        <w:t xml:space="preserve"> </w:t>
      </w:r>
      <w:r w:rsidR="00B44CC8" w:rsidRPr="00E914D7">
        <w:rPr>
          <w:i/>
          <w:sz w:val="16"/>
          <w:szCs w:val="16"/>
        </w:rPr>
        <w:t>уполномоченного</w:t>
      </w:r>
      <w:r w:rsidR="00231B32" w:rsidRPr="00E914D7">
        <w:rPr>
          <w:i/>
          <w:sz w:val="16"/>
          <w:szCs w:val="16"/>
        </w:rPr>
        <w:t xml:space="preserve"> </w:t>
      </w:r>
      <w:r w:rsidR="00B44CC8" w:rsidRPr="00E914D7">
        <w:rPr>
          <w:i/>
          <w:sz w:val="16"/>
          <w:szCs w:val="16"/>
        </w:rPr>
        <w:t>органа</w:t>
      </w:r>
      <w:r w:rsidR="00231B32" w:rsidRPr="00E914D7">
        <w:rPr>
          <w:i/>
          <w:sz w:val="16"/>
          <w:szCs w:val="16"/>
        </w:rPr>
        <w:t xml:space="preserve"> </w:t>
      </w:r>
      <w:r w:rsidR="00B44CC8" w:rsidRPr="00E914D7">
        <w:rPr>
          <w:i/>
          <w:sz w:val="16"/>
          <w:szCs w:val="16"/>
        </w:rPr>
        <w:t>головного</w:t>
      </w:r>
      <w:r w:rsidR="00231B32" w:rsidRPr="00E914D7">
        <w:rPr>
          <w:i/>
          <w:sz w:val="16"/>
          <w:szCs w:val="16"/>
        </w:rPr>
        <w:t xml:space="preserve"> </w:t>
      </w:r>
      <w:r w:rsidR="00B44CC8" w:rsidRPr="00E914D7">
        <w:rPr>
          <w:i/>
          <w:sz w:val="16"/>
          <w:szCs w:val="16"/>
        </w:rPr>
        <w:t>офиса</w:t>
      </w:r>
      <w:r w:rsidR="00231B32" w:rsidRPr="00E914D7">
        <w:rPr>
          <w:i/>
          <w:sz w:val="16"/>
          <w:szCs w:val="16"/>
        </w:rPr>
        <w:t xml:space="preserve"> </w:t>
      </w:r>
      <w:r w:rsidR="00B44CC8" w:rsidRPr="00E914D7">
        <w:rPr>
          <w:i/>
          <w:sz w:val="16"/>
          <w:szCs w:val="16"/>
        </w:rPr>
        <w:t>Банка</w:t>
      </w:r>
      <w:r w:rsidR="00231B32" w:rsidRPr="00E914D7">
        <w:rPr>
          <w:i/>
          <w:sz w:val="16"/>
          <w:szCs w:val="16"/>
        </w:rPr>
        <w:t xml:space="preserve"> </w:t>
      </w:r>
      <w:r w:rsidR="00B44CC8" w:rsidRPr="00E914D7">
        <w:rPr>
          <w:i/>
          <w:sz w:val="16"/>
          <w:szCs w:val="16"/>
        </w:rPr>
        <w:t>(</w:t>
      </w:r>
      <w:r w:rsidR="004A205F" w:rsidRPr="00E914D7">
        <w:rPr>
          <w:bCs/>
          <w:i/>
          <w:sz w:val="16"/>
          <w:szCs w:val="16"/>
        </w:rPr>
        <w:t>Комитета</w:t>
      </w:r>
      <w:r w:rsidR="00231B32" w:rsidRPr="00E914D7">
        <w:rPr>
          <w:bCs/>
          <w:i/>
          <w:sz w:val="16"/>
          <w:szCs w:val="16"/>
        </w:rPr>
        <w:t xml:space="preserve"> </w:t>
      </w:r>
      <w:r w:rsidR="004A205F" w:rsidRPr="00E914D7">
        <w:rPr>
          <w:bCs/>
          <w:i/>
          <w:sz w:val="16"/>
          <w:szCs w:val="16"/>
        </w:rPr>
        <w:t>по</w:t>
      </w:r>
      <w:r w:rsidR="00231B32" w:rsidRPr="00E914D7">
        <w:rPr>
          <w:bCs/>
          <w:i/>
          <w:sz w:val="16"/>
          <w:szCs w:val="16"/>
        </w:rPr>
        <w:t xml:space="preserve"> </w:t>
      </w:r>
      <w:r w:rsidR="004A205F" w:rsidRPr="00E914D7">
        <w:rPr>
          <w:bCs/>
          <w:i/>
          <w:sz w:val="16"/>
          <w:szCs w:val="16"/>
        </w:rPr>
        <w:t>управлению</w:t>
      </w:r>
      <w:r w:rsidR="00231B32" w:rsidRPr="00E914D7">
        <w:rPr>
          <w:bCs/>
          <w:i/>
          <w:sz w:val="16"/>
          <w:szCs w:val="16"/>
        </w:rPr>
        <w:t xml:space="preserve"> </w:t>
      </w:r>
      <w:r w:rsidR="004A205F" w:rsidRPr="00E914D7">
        <w:rPr>
          <w:bCs/>
          <w:i/>
          <w:sz w:val="16"/>
          <w:szCs w:val="16"/>
        </w:rPr>
        <w:t>активами</w:t>
      </w:r>
      <w:r w:rsidR="00231B32" w:rsidRPr="00E914D7">
        <w:rPr>
          <w:bCs/>
          <w:i/>
          <w:sz w:val="16"/>
          <w:szCs w:val="16"/>
        </w:rPr>
        <w:t xml:space="preserve"> </w:t>
      </w:r>
      <w:r w:rsidR="004A205F" w:rsidRPr="00E914D7">
        <w:rPr>
          <w:bCs/>
          <w:i/>
          <w:sz w:val="16"/>
          <w:szCs w:val="16"/>
        </w:rPr>
        <w:t>и</w:t>
      </w:r>
      <w:r w:rsidR="00231B32" w:rsidRPr="00E914D7">
        <w:rPr>
          <w:bCs/>
          <w:i/>
          <w:sz w:val="16"/>
          <w:szCs w:val="16"/>
        </w:rPr>
        <w:t xml:space="preserve"> </w:t>
      </w:r>
      <w:r w:rsidR="004A205F" w:rsidRPr="00E914D7">
        <w:rPr>
          <w:bCs/>
          <w:i/>
          <w:sz w:val="16"/>
          <w:szCs w:val="16"/>
        </w:rPr>
        <w:t>пассивами</w:t>
      </w:r>
      <w:r w:rsidR="00F954E2" w:rsidRPr="00E914D7">
        <w:rPr>
          <w:bCs/>
          <w:i/>
          <w:sz w:val="16"/>
          <w:szCs w:val="16"/>
        </w:rPr>
        <w:t xml:space="preserve"> </w:t>
      </w:r>
      <w:r w:rsidR="00231B32" w:rsidRPr="00E914D7">
        <w:rPr>
          <w:bCs/>
          <w:i/>
          <w:sz w:val="16"/>
          <w:szCs w:val="16"/>
        </w:rPr>
        <w:t>АО «</w:t>
      </w:r>
      <w:proofErr w:type="spellStart"/>
      <w:r w:rsidR="00231B32" w:rsidRPr="00E914D7">
        <w:rPr>
          <w:bCs/>
          <w:i/>
          <w:sz w:val="16"/>
          <w:szCs w:val="16"/>
        </w:rPr>
        <w:t>Россельхозбанк</w:t>
      </w:r>
      <w:proofErr w:type="spellEnd"/>
      <w:r w:rsidR="00231B32" w:rsidRPr="00E914D7">
        <w:rPr>
          <w:bCs/>
          <w:i/>
          <w:sz w:val="16"/>
          <w:szCs w:val="16"/>
        </w:rPr>
        <w:t>»</w:t>
      </w:r>
      <w:r w:rsidR="00231B32" w:rsidRPr="00E914D7">
        <w:rPr>
          <w:i/>
          <w:sz w:val="16"/>
          <w:szCs w:val="16"/>
        </w:rPr>
        <w:t xml:space="preserve"> </w:t>
      </w:r>
      <w:r w:rsidR="00B44CC8" w:rsidRPr="00E914D7">
        <w:rPr>
          <w:i/>
          <w:sz w:val="16"/>
          <w:szCs w:val="16"/>
        </w:rPr>
        <w:t>либо</w:t>
      </w:r>
      <w:r w:rsidR="00231B32" w:rsidRPr="00E914D7">
        <w:rPr>
          <w:i/>
          <w:sz w:val="16"/>
          <w:szCs w:val="16"/>
        </w:rPr>
        <w:t xml:space="preserve"> </w:t>
      </w:r>
      <w:r w:rsidR="00B44CC8" w:rsidRPr="00E914D7">
        <w:rPr>
          <w:i/>
          <w:sz w:val="16"/>
          <w:szCs w:val="16"/>
        </w:rPr>
        <w:t>Кредитного</w:t>
      </w:r>
      <w:r w:rsidR="00231B32" w:rsidRPr="00E914D7">
        <w:rPr>
          <w:i/>
          <w:sz w:val="16"/>
          <w:szCs w:val="16"/>
        </w:rPr>
        <w:t xml:space="preserve"> </w:t>
      </w:r>
      <w:r w:rsidR="00B44CC8" w:rsidRPr="00E914D7">
        <w:rPr>
          <w:i/>
          <w:sz w:val="16"/>
          <w:szCs w:val="16"/>
        </w:rPr>
        <w:t>комитета</w:t>
      </w:r>
      <w:r w:rsidR="00F954E2" w:rsidRPr="00E914D7">
        <w:rPr>
          <w:i/>
          <w:sz w:val="16"/>
          <w:szCs w:val="16"/>
        </w:rPr>
        <w:t xml:space="preserve"> </w:t>
      </w:r>
      <w:r w:rsidR="00231B32" w:rsidRPr="00E914D7">
        <w:rPr>
          <w:i/>
          <w:sz w:val="16"/>
          <w:szCs w:val="16"/>
        </w:rPr>
        <w:t>АО «</w:t>
      </w:r>
      <w:proofErr w:type="spellStart"/>
      <w:r w:rsidR="00231B32" w:rsidRPr="00E914D7">
        <w:rPr>
          <w:i/>
          <w:sz w:val="16"/>
          <w:szCs w:val="16"/>
        </w:rPr>
        <w:t>Россельхозбанк</w:t>
      </w:r>
      <w:proofErr w:type="spellEnd"/>
      <w:r w:rsidR="00231B32" w:rsidRPr="00E914D7">
        <w:rPr>
          <w:i/>
          <w:sz w:val="16"/>
          <w:szCs w:val="16"/>
        </w:rPr>
        <w:t>»</w:t>
      </w:r>
      <w:r w:rsidR="00B44CC8" w:rsidRPr="00E914D7">
        <w:rPr>
          <w:i/>
          <w:sz w:val="16"/>
          <w:szCs w:val="16"/>
        </w:rPr>
        <w:t>,</w:t>
      </w:r>
      <w:r w:rsidR="00231B32" w:rsidRPr="00E914D7">
        <w:rPr>
          <w:i/>
          <w:sz w:val="16"/>
          <w:szCs w:val="16"/>
        </w:rPr>
        <w:t xml:space="preserve"> </w:t>
      </w:r>
      <w:r w:rsidR="00B44CC8" w:rsidRPr="00E914D7">
        <w:rPr>
          <w:i/>
          <w:sz w:val="16"/>
          <w:szCs w:val="16"/>
        </w:rPr>
        <w:t>либо</w:t>
      </w:r>
      <w:r w:rsidR="00231B32" w:rsidRPr="00E914D7">
        <w:rPr>
          <w:i/>
          <w:sz w:val="16"/>
          <w:szCs w:val="16"/>
        </w:rPr>
        <w:t xml:space="preserve"> </w:t>
      </w:r>
      <w:r w:rsidR="00B44CC8" w:rsidRPr="00E914D7">
        <w:rPr>
          <w:i/>
          <w:sz w:val="16"/>
          <w:szCs w:val="16"/>
        </w:rPr>
        <w:t>Правления</w:t>
      </w:r>
      <w:r w:rsidR="00F954E2" w:rsidRPr="00E914D7">
        <w:rPr>
          <w:i/>
          <w:sz w:val="16"/>
          <w:szCs w:val="16"/>
        </w:rPr>
        <w:t xml:space="preserve"> </w:t>
      </w:r>
      <w:r w:rsidR="00231B32" w:rsidRPr="00E914D7">
        <w:rPr>
          <w:i/>
          <w:sz w:val="16"/>
          <w:szCs w:val="16"/>
        </w:rPr>
        <w:t>АО «</w:t>
      </w:r>
      <w:proofErr w:type="spellStart"/>
      <w:r w:rsidR="00231B32" w:rsidRPr="00E914D7">
        <w:rPr>
          <w:i/>
          <w:sz w:val="16"/>
          <w:szCs w:val="16"/>
        </w:rPr>
        <w:t>Россельхозбанк</w:t>
      </w:r>
      <w:proofErr w:type="spellEnd"/>
      <w:r w:rsidR="00231B32" w:rsidRPr="00E914D7">
        <w:rPr>
          <w:i/>
          <w:sz w:val="16"/>
          <w:szCs w:val="16"/>
        </w:rPr>
        <w:t>»</w:t>
      </w:r>
      <w:r w:rsidR="00B44CC8" w:rsidRPr="00E914D7">
        <w:rPr>
          <w:i/>
          <w:sz w:val="16"/>
          <w:szCs w:val="16"/>
        </w:rPr>
        <w:t>)</w:t>
      </w:r>
      <w:r w:rsidR="00231B32" w:rsidRPr="00E914D7">
        <w:rPr>
          <w:i/>
          <w:sz w:val="16"/>
          <w:szCs w:val="16"/>
        </w:rPr>
        <w:t xml:space="preserve"> </w:t>
      </w:r>
      <w:r w:rsidR="00B44CC8" w:rsidRPr="00E914D7">
        <w:rPr>
          <w:i/>
          <w:sz w:val="16"/>
          <w:szCs w:val="16"/>
        </w:rPr>
        <w:t>и</w:t>
      </w:r>
      <w:r w:rsidR="00231B32" w:rsidRPr="00E914D7">
        <w:rPr>
          <w:i/>
          <w:sz w:val="16"/>
          <w:szCs w:val="16"/>
        </w:rPr>
        <w:t xml:space="preserve"> </w:t>
      </w:r>
      <w:r w:rsidR="00B44CC8" w:rsidRPr="00E914D7">
        <w:rPr>
          <w:i/>
          <w:sz w:val="16"/>
          <w:szCs w:val="16"/>
        </w:rPr>
        <w:t>оформляется</w:t>
      </w:r>
      <w:r w:rsidR="00231B32" w:rsidRPr="00E914D7">
        <w:rPr>
          <w:i/>
          <w:sz w:val="16"/>
          <w:szCs w:val="16"/>
        </w:rPr>
        <w:t xml:space="preserve"> </w:t>
      </w:r>
      <w:r w:rsidR="00B44CC8" w:rsidRPr="00E914D7">
        <w:rPr>
          <w:i/>
          <w:sz w:val="16"/>
          <w:szCs w:val="16"/>
        </w:rPr>
        <w:t>отдельным</w:t>
      </w:r>
      <w:r w:rsidR="00231B32" w:rsidRPr="00E914D7">
        <w:rPr>
          <w:i/>
          <w:sz w:val="16"/>
          <w:szCs w:val="16"/>
        </w:rPr>
        <w:t xml:space="preserve"> </w:t>
      </w:r>
      <w:r w:rsidR="00B44CC8" w:rsidRPr="00E914D7">
        <w:rPr>
          <w:i/>
          <w:sz w:val="16"/>
          <w:szCs w:val="16"/>
        </w:rPr>
        <w:t>соглашением</w:t>
      </w:r>
      <w:r w:rsidR="00231B32" w:rsidRPr="00E914D7">
        <w:rPr>
          <w:i/>
          <w:sz w:val="16"/>
          <w:szCs w:val="16"/>
        </w:rPr>
        <w:t xml:space="preserve"> </w:t>
      </w:r>
      <w:r w:rsidR="00B44CC8" w:rsidRPr="00E914D7">
        <w:rPr>
          <w:i/>
          <w:sz w:val="16"/>
          <w:szCs w:val="16"/>
        </w:rPr>
        <w:t>между</w:t>
      </w:r>
      <w:r w:rsidR="00231B32" w:rsidRPr="00E914D7">
        <w:rPr>
          <w:i/>
          <w:sz w:val="16"/>
          <w:szCs w:val="16"/>
        </w:rPr>
        <w:t xml:space="preserve"> </w:t>
      </w:r>
      <w:r w:rsidR="00B44CC8" w:rsidRPr="00E914D7">
        <w:rPr>
          <w:i/>
          <w:sz w:val="16"/>
          <w:szCs w:val="16"/>
        </w:rPr>
        <w:t>Банком</w:t>
      </w:r>
      <w:r w:rsidR="00231B32" w:rsidRPr="00E914D7">
        <w:rPr>
          <w:i/>
          <w:sz w:val="16"/>
          <w:szCs w:val="16"/>
        </w:rPr>
        <w:t xml:space="preserve"> </w:t>
      </w:r>
      <w:r w:rsidR="00B44CC8" w:rsidRPr="00E914D7">
        <w:rPr>
          <w:i/>
          <w:sz w:val="16"/>
          <w:szCs w:val="16"/>
        </w:rPr>
        <w:t>и</w:t>
      </w:r>
      <w:r w:rsidR="00231B32" w:rsidRPr="00E914D7">
        <w:rPr>
          <w:i/>
          <w:sz w:val="16"/>
          <w:szCs w:val="16"/>
        </w:rPr>
        <w:t xml:space="preserve"> </w:t>
      </w:r>
      <w:r w:rsidR="00B44CC8" w:rsidRPr="00E914D7">
        <w:rPr>
          <w:i/>
          <w:sz w:val="16"/>
          <w:szCs w:val="16"/>
        </w:rPr>
        <w:t>Клиентом</w:t>
      </w:r>
      <w:r w:rsidR="00B26B33" w:rsidRPr="00E914D7">
        <w:rPr>
          <w:i/>
          <w:sz w:val="16"/>
          <w:szCs w:val="16"/>
        </w:rPr>
        <w:t>.</w:t>
      </w:r>
    </w:p>
    <w:p w:rsidR="009E62F5" w:rsidRPr="00E914D7" w:rsidRDefault="009E62F5" w:rsidP="00273E75">
      <w:pPr>
        <w:pStyle w:val="af4"/>
        <w:jc w:val="left"/>
        <w:outlineLvl w:val="0"/>
        <w:rPr>
          <w:b w:val="0"/>
          <w:bCs w:val="0"/>
          <w:i/>
          <w:sz w:val="16"/>
          <w:szCs w:val="16"/>
        </w:rPr>
      </w:pPr>
    </w:p>
    <w:p w:rsidR="009E62F5" w:rsidRPr="00E914D7" w:rsidRDefault="009E62F5" w:rsidP="00273E75">
      <w:pPr>
        <w:pStyle w:val="af4"/>
        <w:jc w:val="left"/>
        <w:outlineLvl w:val="0"/>
        <w:rPr>
          <w:b w:val="0"/>
          <w:bCs w:val="0"/>
          <w:i/>
          <w:sz w:val="16"/>
          <w:szCs w:val="16"/>
        </w:rPr>
      </w:pPr>
    </w:p>
    <w:p w:rsidR="00BA0195" w:rsidRPr="00E914D7" w:rsidRDefault="00AD1E14" w:rsidP="00346821">
      <w:pPr>
        <w:pStyle w:val="4"/>
        <w:numPr>
          <w:ilvl w:val="0"/>
          <w:numId w:val="2"/>
        </w:numPr>
      </w:pPr>
      <w:r w:rsidRPr="00E914D7">
        <w:t>Обслуживание торгово-сервисных предприятий</w:t>
      </w:r>
      <w:r w:rsidRPr="00E914D7">
        <w:rPr>
          <w:rStyle w:val="a6"/>
        </w:rPr>
        <w:footnoteReference w:id="5"/>
      </w:r>
      <w:r w:rsidRPr="00E914D7">
        <w:t>, принимающих к оплате платежные карты, а также принимающих оплату через сервис быстрых платежей платежной системы Банка России</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3969"/>
        <w:gridCol w:w="1985"/>
        <w:gridCol w:w="3543"/>
      </w:tblGrid>
      <w:tr w:rsidR="00E914D7" w:rsidRPr="00E914D7" w:rsidTr="0099369F">
        <w:trPr>
          <w:trHeight w:val="227"/>
          <w:tblHeader/>
        </w:trPr>
        <w:tc>
          <w:tcPr>
            <w:tcW w:w="964" w:type="dxa"/>
          </w:tcPr>
          <w:p w:rsidR="00A155BB" w:rsidRPr="00E914D7" w:rsidRDefault="00A155BB" w:rsidP="00DA2F90">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Pr>
          <w:p w:rsidR="00A155BB" w:rsidRPr="00E914D7" w:rsidRDefault="00A155BB" w:rsidP="00DA2F90">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Pr>
          <w:p w:rsidR="00A155BB" w:rsidRPr="00E914D7" w:rsidRDefault="00A155BB" w:rsidP="00DA2F90">
            <w:pPr>
              <w:jc w:val="center"/>
              <w:rPr>
                <w:b/>
                <w:sz w:val="20"/>
                <w:szCs w:val="20"/>
              </w:rPr>
            </w:pPr>
            <w:r w:rsidRPr="00E914D7">
              <w:rPr>
                <w:b/>
                <w:sz w:val="20"/>
                <w:szCs w:val="20"/>
              </w:rPr>
              <w:t>Тариф</w:t>
            </w:r>
          </w:p>
        </w:tc>
        <w:tc>
          <w:tcPr>
            <w:tcW w:w="3543" w:type="dxa"/>
          </w:tcPr>
          <w:p w:rsidR="00A155BB" w:rsidRPr="00E914D7" w:rsidRDefault="00A155BB" w:rsidP="00DA2F90">
            <w:pPr>
              <w:jc w:val="center"/>
              <w:rPr>
                <w:b/>
                <w:sz w:val="20"/>
                <w:szCs w:val="20"/>
              </w:rPr>
            </w:pPr>
            <w:r w:rsidRPr="00E914D7">
              <w:rPr>
                <w:b/>
                <w:sz w:val="20"/>
                <w:szCs w:val="20"/>
              </w:rPr>
              <w:t>Примечание</w:t>
            </w:r>
          </w:p>
        </w:tc>
      </w:tr>
      <w:tr w:rsidR="00E914D7" w:rsidRPr="00E914D7" w:rsidTr="0099369F">
        <w:trPr>
          <w:trHeight w:val="227"/>
        </w:trPr>
        <w:tc>
          <w:tcPr>
            <w:tcW w:w="10461" w:type="dxa"/>
            <w:gridSpan w:val="4"/>
          </w:tcPr>
          <w:p w:rsidR="00DA2F90" w:rsidRPr="00E914D7" w:rsidRDefault="00DA2F90" w:rsidP="00DA2F90">
            <w:pPr>
              <w:jc w:val="center"/>
              <w:rPr>
                <w:sz w:val="20"/>
                <w:szCs w:val="20"/>
              </w:rPr>
            </w:pPr>
            <w:r w:rsidRPr="00E914D7">
              <w:rPr>
                <w:sz w:val="20"/>
                <w:szCs w:val="20"/>
              </w:rPr>
              <w:t>13.1.</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совершение</w:t>
            </w:r>
            <w:r w:rsidR="00231B32" w:rsidRPr="00E914D7">
              <w:rPr>
                <w:sz w:val="20"/>
                <w:szCs w:val="20"/>
              </w:rPr>
              <w:t xml:space="preserve"> </w:t>
            </w:r>
            <w:r w:rsidRPr="00E914D7">
              <w:rPr>
                <w:sz w:val="20"/>
                <w:szCs w:val="20"/>
              </w:rPr>
              <w:t>операции:</w:t>
            </w:r>
          </w:p>
        </w:tc>
      </w:tr>
      <w:tr w:rsidR="00E914D7" w:rsidRPr="00E914D7" w:rsidTr="0099369F">
        <w:trPr>
          <w:trHeight w:val="227"/>
        </w:trPr>
        <w:tc>
          <w:tcPr>
            <w:tcW w:w="964" w:type="dxa"/>
          </w:tcPr>
          <w:p w:rsidR="00A155BB" w:rsidRPr="00E914D7" w:rsidRDefault="00A155BB" w:rsidP="00DA2F90">
            <w:pPr>
              <w:jc w:val="center"/>
              <w:rPr>
                <w:sz w:val="20"/>
                <w:szCs w:val="20"/>
              </w:rPr>
            </w:pPr>
            <w:r w:rsidRPr="00E914D7">
              <w:rPr>
                <w:sz w:val="20"/>
                <w:szCs w:val="20"/>
              </w:rPr>
              <w:t>13.1.1</w:t>
            </w:r>
            <w:r w:rsidR="00C62BC5" w:rsidRPr="00E914D7">
              <w:rPr>
                <w:sz w:val="20"/>
                <w:szCs w:val="20"/>
              </w:rPr>
              <w:t>.</w:t>
            </w:r>
          </w:p>
        </w:tc>
        <w:tc>
          <w:tcPr>
            <w:tcW w:w="3969" w:type="dxa"/>
          </w:tcPr>
          <w:p w:rsidR="00A155BB" w:rsidRPr="00E914D7" w:rsidRDefault="00A155BB" w:rsidP="00217A25">
            <w:pPr>
              <w:rPr>
                <w:sz w:val="20"/>
                <w:szCs w:val="20"/>
              </w:rPr>
            </w:pPr>
            <w:r w:rsidRPr="00E914D7">
              <w:rPr>
                <w:sz w:val="20"/>
                <w:szCs w:val="20"/>
              </w:rPr>
              <w:t>с</w:t>
            </w:r>
            <w:r w:rsidR="00231B32" w:rsidRPr="00E914D7">
              <w:rPr>
                <w:sz w:val="20"/>
                <w:szCs w:val="20"/>
              </w:rPr>
              <w:t xml:space="preserve"> </w:t>
            </w:r>
            <w:r w:rsidRPr="00E914D7">
              <w:rPr>
                <w:sz w:val="20"/>
                <w:szCs w:val="20"/>
              </w:rPr>
              <w:t>использованием</w:t>
            </w:r>
            <w:r w:rsidR="00231B32" w:rsidRPr="00E914D7">
              <w:rPr>
                <w:sz w:val="20"/>
                <w:szCs w:val="20"/>
              </w:rPr>
              <w:t xml:space="preserve"> </w:t>
            </w:r>
            <w:r w:rsidRPr="00E914D7">
              <w:rPr>
                <w:sz w:val="20"/>
                <w:szCs w:val="20"/>
              </w:rPr>
              <w:t>карты</w:t>
            </w:r>
            <w:r w:rsidR="00231B32" w:rsidRPr="00E914D7">
              <w:rPr>
                <w:sz w:val="20"/>
                <w:szCs w:val="20"/>
              </w:rPr>
              <w:t xml:space="preserve"> </w:t>
            </w:r>
            <w:r w:rsidR="00AC0D8F" w:rsidRPr="00E914D7">
              <w:rPr>
                <w:sz w:val="20"/>
                <w:szCs w:val="20"/>
              </w:rPr>
              <w:t xml:space="preserve">платежной системы МИР, </w:t>
            </w:r>
            <w:r w:rsidRPr="00E914D7">
              <w:rPr>
                <w:sz w:val="20"/>
                <w:szCs w:val="20"/>
              </w:rPr>
              <w:t>международных</w:t>
            </w:r>
            <w:r w:rsidR="00231B32" w:rsidRPr="00E914D7">
              <w:rPr>
                <w:sz w:val="20"/>
                <w:szCs w:val="20"/>
              </w:rPr>
              <w:t xml:space="preserve"> </w:t>
            </w:r>
            <w:r w:rsidRPr="00E914D7">
              <w:rPr>
                <w:sz w:val="20"/>
                <w:szCs w:val="20"/>
              </w:rPr>
              <w:t>платежных</w:t>
            </w:r>
            <w:r w:rsidR="00231B32" w:rsidRPr="00E914D7">
              <w:rPr>
                <w:sz w:val="20"/>
                <w:szCs w:val="20"/>
              </w:rPr>
              <w:t xml:space="preserve"> </w:t>
            </w:r>
            <w:r w:rsidRPr="00E914D7">
              <w:rPr>
                <w:sz w:val="20"/>
                <w:szCs w:val="20"/>
              </w:rPr>
              <w:t>систем</w:t>
            </w:r>
            <w:r w:rsidR="00231B32" w:rsidRPr="00E914D7">
              <w:rPr>
                <w:sz w:val="20"/>
                <w:szCs w:val="20"/>
              </w:rPr>
              <w:t xml:space="preserve"> </w:t>
            </w:r>
            <w:proofErr w:type="spellStart"/>
            <w:r w:rsidR="008A1701" w:rsidRPr="00E914D7">
              <w:rPr>
                <w:sz w:val="20"/>
                <w:szCs w:val="20"/>
              </w:rPr>
              <w:t>UnionPay</w:t>
            </w:r>
            <w:proofErr w:type="spellEnd"/>
            <w:r w:rsidR="008A1701" w:rsidRPr="00E914D7">
              <w:rPr>
                <w:sz w:val="20"/>
                <w:szCs w:val="20"/>
              </w:rPr>
              <w:t xml:space="preserve"> ,</w:t>
            </w:r>
            <w:r w:rsidR="00663E48" w:rsidRPr="00E914D7">
              <w:rPr>
                <w:sz w:val="20"/>
                <w:szCs w:val="20"/>
                <w:lang w:val="en-US"/>
              </w:rPr>
              <w:t>JCB</w:t>
            </w:r>
            <w:r w:rsidR="00663E48" w:rsidRPr="00E914D7">
              <w:rPr>
                <w:sz w:val="20"/>
                <w:szCs w:val="20"/>
              </w:rPr>
              <w:t>,</w:t>
            </w:r>
            <w:r w:rsidR="00DA7A1D" w:rsidRPr="00E914D7">
              <w:rPr>
                <w:sz w:val="20"/>
                <w:szCs w:val="20"/>
              </w:rPr>
              <w:t xml:space="preserve"> </w:t>
            </w:r>
            <w:r w:rsidR="00DA7A1D" w:rsidRPr="00E914D7">
              <w:rPr>
                <w:sz w:val="20"/>
                <w:szCs w:val="20"/>
                <w:lang w:val="en-US"/>
              </w:rPr>
              <w:t>American</w:t>
            </w:r>
            <w:r w:rsidR="00DA7A1D" w:rsidRPr="00E914D7">
              <w:rPr>
                <w:sz w:val="20"/>
                <w:szCs w:val="20"/>
              </w:rPr>
              <w:t xml:space="preserve"> </w:t>
            </w:r>
            <w:r w:rsidR="00DA7A1D" w:rsidRPr="00E914D7">
              <w:rPr>
                <w:sz w:val="20"/>
                <w:szCs w:val="20"/>
                <w:lang w:val="en-US"/>
              </w:rPr>
              <w:t>Express</w:t>
            </w:r>
            <w:r w:rsidR="00DA7A1D" w:rsidRPr="00E914D7">
              <w:rPr>
                <w:sz w:val="20"/>
                <w:szCs w:val="20"/>
              </w:rPr>
              <w:t xml:space="preserve">, </w:t>
            </w:r>
            <w:r w:rsidRPr="00E914D7">
              <w:rPr>
                <w:sz w:val="20"/>
                <w:szCs w:val="20"/>
              </w:rPr>
              <w:t>VISA</w:t>
            </w:r>
            <w:r w:rsidR="00231B32" w:rsidRPr="00E914D7">
              <w:rPr>
                <w:sz w:val="20"/>
                <w:szCs w:val="20"/>
              </w:rPr>
              <w:t xml:space="preserve"> </w:t>
            </w:r>
            <w:r w:rsidRPr="00E914D7">
              <w:rPr>
                <w:sz w:val="20"/>
                <w:szCs w:val="20"/>
              </w:rPr>
              <w:t>и</w:t>
            </w:r>
            <w:r w:rsidR="00231B32" w:rsidRPr="00E914D7">
              <w:rPr>
                <w:sz w:val="20"/>
                <w:szCs w:val="20"/>
              </w:rPr>
              <w:t xml:space="preserve"> </w:t>
            </w:r>
            <w:proofErr w:type="spellStart"/>
            <w:r w:rsidRPr="00E914D7">
              <w:rPr>
                <w:sz w:val="20"/>
                <w:szCs w:val="20"/>
              </w:rPr>
              <w:t>MasterCard</w:t>
            </w:r>
            <w:proofErr w:type="spellEnd"/>
            <w:r w:rsidR="00231B32" w:rsidRPr="00E914D7">
              <w:rPr>
                <w:sz w:val="20"/>
                <w:szCs w:val="20"/>
              </w:rPr>
              <w:t xml:space="preserve"> </w:t>
            </w:r>
            <w:r w:rsidRPr="00E914D7">
              <w:rPr>
                <w:sz w:val="20"/>
                <w:szCs w:val="20"/>
              </w:rPr>
              <w:t>(кроме</w:t>
            </w:r>
            <w:r w:rsidR="00231B32" w:rsidRPr="00E914D7">
              <w:rPr>
                <w:sz w:val="20"/>
                <w:szCs w:val="20"/>
              </w:rPr>
              <w:t xml:space="preserve"> </w:t>
            </w:r>
            <w:r w:rsidRPr="00E914D7">
              <w:rPr>
                <w:sz w:val="20"/>
                <w:szCs w:val="20"/>
              </w:rPr>
              <w:t>карт,</w:t>
            </w:r>
            <w:r w:rsidR="00231B32" w:rsidRPr="00E914D7">
              <w:rPr>
                <w:sz w:val="20"/>
                <w:szCs w:val="20"/>
              </w:rPr>
              <w:t xml:space="preserve"> </w:t>
            </w:r>
            <w:r w:rsidRPr="00E914D7">
              <w:rPr>
                <w:sz w:val="20"/>
                <w:szCs w:val="20"/>
              </w:rPr>
              <w:t>выпущенных</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r w:rsidRPr="00E914D7">
              <w:rPr>
                <w:sz w:val="20"/>
                <w:szCs w:val="20"/>
              </w:rPr>
              <w:t>)</w:t>
            </w:r>
          </w:p>
        </w:tc>
        <w:tc>
          <w:tcPr>
            <w:tcW w:w="1985" w:type="dxa"/>
          </w:tcPr>
          <w:p w:rsidR="00A155BB" w:rsidRPr="00E914D7" w:rsidRDefault="00A155BB" w:rsidP="00DA2F90">
            <w:pPr>
              <w:jc w:val="center"/>
              <w:rPr>
                <w:sz w:val="20"/>
                <w:szCs w:val="20"/>
              </w:rPr>
            </w:pPr>
            <w:r w:rsidRPr="00E914D7">
              <w:rPr>
                <w:sz w:val="20"/>
                <w:szCs w:val="20"/>
              </w:rPr>
              <w:t>По</w:t>
            </w:r>
            <w:r w:rsidR="00231B32" w:rsidRPr="00E914D7">
              <w:rPr>
                <w:sz w:val="20"/>
                <w:szCs w:val="20"/>
              </w:rPr>
              <w:t xml:space="preserve"> </w:t>
            </w:r>
            <w:r w:rsidRPr="00E914D7">
              <w:rPr>
                <w:sz w:val="20"/>
                <w:szCs w:val="20"/>
              </w:rPr>
              <w:t>договоренности</w:t>
            </w:r>
          </w:p>
        </w:tc>
        <w:tc>
          <w:tcPr>
            <w:tcW w:w="3543" w:type="dxa"/>
          </w:tcPr>
          <w:p w:rsidR="00A155BB" w:rsidRPr="00E914D7" w:rsidRDefault="00A155BB" w:rsidP="00AA62F3">
            <w:pPr>
              <w:rPr>
                <w:sz w:val="20"/>
                <w:szCs w:val="20"/>
              </w:rPr>
            </w:pPr>
          </w:p>
        </w:tc>
      </w:tr>
      <w:tr w:rsidR="00E914D7" w:rsidRPr="00E914D7" w:rsidTr="0099369F">
        <w:trPr>
          <w:trHeight w:val="227"/>
        </w:trPr>
        <w:tc>
          <w:tcPr>
            <w:tcW w:w="964" w:type="dxa"/>
          </w:tcPr>
          <w:p w:rsidR="00A155BB" w:rsidRPr="00E914D7" w:rsidRDefault="00A155BB" w:rsidP="00DA2F90">
            <w:pPr>
              <w:jc w:val="center"/>
              <w:rPr>
                <w:sz w:val="20"/>
                <w:szCs w:val="20"/>
              </w:rPr>
            </w:pPr>
            <w:r w:rsidRPr="00E914D7">
              <w:rPr>
                <w:sz w:val="20"/>
                <w:szCs w:val="20"/>
              </w:rPr>
              <w:t>13.1.2</w:t>
            </w:r>
            <w:r w:rsidR="00C62BC5" w:rsidRPr="00E914D7">
              <w:rPr>
                <w:sz w:val="20"/>
                <w:szCs w:val="20"/>
              </w:rPr>
              <w:t>.</w:t>
            </w:r>
          </w:p>
        </w:tc>
        <w:tc>
          <w:tcPr>
            <w:tcW w:w="3969" w:type="dxa"/>
          </w:tcPr>
          <w:p w:rsidR="00A155BB" w:rsidRPr="00E914D7" w:rsidDel="004E1448" w:rsidRDefault="00A155BB" w:rsidP="00AA62F3">
            <w:pPr>
              <w:rPr>
                <w:sz w:val="20"/>
                <w:szCs w:val="20"/>
              </w:rPr>
            </w:pPr>
            <w:r w:rsidRPr="00E914D7">
              <w:rPr>
                <w:sz w:val="20"/>
                <w:szCs w:val="20"/>
              </w:rPr>
              <w:t>с</w:t>
            </w:r>
            <w:r w:rsidR="00231B32" w:rsidRPr="00E914D7">
              <w:rPr>
                <w:sz w:val="20"/>
                <w:szCs w:val="20"/>
              </w:rPr>
              <w:t xml:space="preserve"> </w:t>
            </w:r>
            <w:r w:rsidRPr="00E914D7">
              <w:rPr>
                <w:sz w:val="20"/>
                <w:szCs w:val="20"/>
              </w:rPr>
              <w:t>использованием</w:t>
            </w:r>
            <w:r w:rsidR="00231B32" w:rsidRPr="00E914D7">
              <w:rPr>
                <w:sz w:val="20"/>
                <w:szCs w:val="20"/>
              </w:rPr>
              <w:t xml:space="preserve"> </w:t>
            </w:r>
            <w:r w:rsidRPr="00E914D7">
              <w:rPr>
                <w:sz w:val="20"/>
                <w:szCs w:val="20"/>
              </w:rPr>
              <w:t>карты,</w:t>
            </w:r>
            <w:r w:rsidR="00231B32" w:rsidRPr="00E914D7">
              <w:rPr>
                <w:sz w:val="20"/>
                <w:szCs w:val="20"/>
              </w:rPr>
              <w:t xml:space="preserve"> </w:t>
            </w:r>
            <w:r w:rsidRPr="00E914D7">
              <w:rPr>
                <w:sz w:val="20"/>
                <w:szCs w:val="20"/>
              </w:rPr>
              <w:t>выпущенной</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w:t>
            </w:r>
            <w:r w:rsidR="00B24C6A" w:rsidRPr="00E914D7">
              <w:rPr>
                <w:sz w:val="20"/>
                <w:szCs w:val="20"/>
              </w:rPr>
              <w:t>локальной</w:t>
            </w:r>
            <w:r w:rsidR="00231B32" w:rsidRPr="00E914D7">
              <w:rPr>
                <w:sz w:val="20"/>
                <w:szCs w:val="20"/>
              </w:rPr>
              <w:t xml:space="preserve"> </w:t>
            </w:r>
            <w:r w:rsidR="00B24C6A" w:rsidRPr="00E914D7">
              <w:rPr>
                <w:sz w:val="20"/>
                <w:szCs w:val="20"/>
              </w:rPr>
              <w:t>карты</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r w:rsidRPr="00E914D7">
              <w:rPr>
                <w:sz w:val="20"/>
                <w:szCs w:val="20"/>
              </w:rPr>
              <w:t>,</w:t>
            </w:r>
            <w:r w:rsidR="008A1701" w:rsidRPr="00E914D7">
              <w:rPr>
                <w:sz w:val="22"/>
                <w:szCs w:val="22"/>
              </w:rPr>
              <w:t xml:space="preserve"> </w:t>
            </w:r>
            <w:r w:rsidR="00AC0D8F" w:rsidRPr="00E914D7">
              <w:rPr>
                <w:sz w:val="22"/>
                <w:szCs w:val="22"/>
              </w:rPr>
              <w:t>МИР,</w:t>
            </w:r>
            <w:r w:rsidR="00AC0D8F" w:rsidRPr="00E914D7">
              <w:rPr>
                <w:sz w:val="20"/>
                <w:szCs w:val="20"/>
              </w:rPr>
              <w:t xml:space="preserve"> </w:t>
            </w:r>
            <w:proofErr w:type="spellStart"/>
            <w:r w:rsidR="008A1701" w:rsidRPr="00E914D7">
              <w:rPr>
                <w:sz w:val="20"/>
                <w:szCs w:val="20"/>
              </w:rPr>
              <w:t>UnionPay</w:t>
            </w:r>
            <w:proofErr w:type="spellEnd"/>
            <w:r w:rsidR="008A1701" w:rsidRPr="00E914D7">
              <w:rPr>
                <w:sz w:val="20"/>
                <w:szCs w:val="20"/>
              </w:rPr>
              <w:t xml:space="preserve"> ,</w:t>
            </w:r>
            <w:r w:rsidR="00231B32" w:rsidRPr="00E914D7">
              <w:rPr>
                <w:sz w:val="20"/>
                <w:szCs w:val="20"/>
              </w:rPr>
              <w:t xml:space="preserve"> </w:t>
            </w:r>
            <w:r w:rsidR="00663E48" w:rsidRPr="00E914D7">
              <w:rPr>
                <w:sz w:val="20"/>
                <w:szCs w:val="20"/>
                <w:lang w:val="en-US"/>
              </w:rPr>
              <w:t>JCB</w:t>
            </w:r>
            <w:r w:rsidR="00663E48" w:rsidRPr="00E914D7">
              <w:rPr>
                <w:sz w:val="20"/>
                <w:szCs w:val="20"/>
              </w:rPr>
              <w:t xml:space="preserve">, </w:t>
            </w:r>
            <w:r w:rsidRPr="00E914D7">
              <w:rPr>
                <w:sz w:val="20"/>
                <w:szCs w:val="20"/>
              </w:rPr>
              <w:t>VISA</w:t>
            </w:r>
            <w:r w:rsidR="00231B32" w:rsidRPr="00E914D7">
              <w:rPr>
                <w:sz w:val="20"/>
                <w:szCs w:val="20"/>
              </w:rPr>
              <w:t xml:space="preserve"> </w:t>
            </w:r>
            <w:r w:rsidRPr="00E914D7">
              <w:rPr>
                <w:sz w:val="20"/>
                <w:szCs w:val="20"/>
              </w:rPr>
              <w:t>и</w:t>
            </w:r>
            <w:r w:rsidR="00231B32" w:rsidRPr="00E914D7">
              <w:rPr>
                <w:sz w:val="20"/>
                <w:szCs w:val="20"/>
              </w:rPr>
              <w:t xml:space="preserve"> </w:t>
            </w:r>
            <w:proofErr w:type="spellStart"/>
            <w:r w:rsidRPr="00E914D7">
              <w:rPr>
                <w:sz w:val="20"/>
                <w:szCs w:val="20"/>
              </w:rPr>
              <w:t>MasterCard</w:t>
            </w:r>
            <w:proofErr w:type="spellEnd"/>
            <w:r w:rsidR="00231B32" w:rsidRPr="00E914D7">
              <w:rPr>
                <w:sz w:val="20"/>
                <w:szCs w:val="20"/>
              </w:rPr>
              <w:t xml:space="preserve"> </w:t>
            </w:r>
            <w:r w:rsidRPr="00E914D7">
              <w:rPr>
                <w:sz w:val="20"/>
                <w:szCs w:val="20"/>
              </w:rPr>
              <w:t>всех</w:t>
            </w:r>
            <w:r w:rsidR="00231B32" w:rsidRPr="00E914D7">
              <w:rPr>
                <w:sz w:val="20"/>
                <w:szCs w:val="20"/>
              </w:rPr>
              <w:t xml:space="preserve"> </w:t>
            </w:r>
            <w:r w:rsidRPr="00E914D7">
              <w:rPr>
                <w:sz w:val="20"/>
                <w:szCs w:val="20"/>
              </w:rPr>
              <w:t>категорий)</w:t>
            </w:r>
          </w:p>
        </w:tc>
        <w:tc>
          <w:tcPr>
            <w:tcW w:w="1985" w:type="dxa"/>
          </w:tcPr>
          <w:p w:rsidR="00A155BB" w:rsidRPr="00E914D7" w:rsidDel="004E1448" w:rsidRDefault="00A155BB" w:rsidP="00DA2F90">
            <w:pPr>
              <w:jc w:val="center"/>
              <w:rPr>
                <w:sz w:val="20"/>
                <w:szCs w:val="20"/>
              </w:rPr>
            </w:pPr>
            <w:r w:rsidRPr="00E914D7">
              <w:rPr>
                <w:sz w:val="20"/>
                <w:szCs w:val="20"/>
              </w:rPr>
              <w:t>По</w:t>
            </w:r>
            <w:r w:rsidR="00231B32" w:rsidRPr="00E914D7">
              <w:rPr>
                <w:sz w:val="20"/>
                <w:szCs w:val="20"/>
              </w:rPr>
              <w:t xml:space="preserve"> </w:t>
            </w:r>
            <w:r w:rsidRPr="00E914D7">
              <w:rPr>
                <w:sz w:val="20"/>
                <w:szCs w:val="20"/>
              </w:rPr>
              <w:t>договоренности</w:t>
            </w:r>
          </w:p>
        </w:tc>
        <w:tc>
          <w:tcPr>
            <w:tcW w:w="3543" w:type="dxa"/>
          </w:tcPr>
          <w:p w:rsidR="00A155BB" w:rsidRPr="00E914D7" w:rsidRDefault="00A155BB" w:rsidP="00AA62F3">
            <w:pPr>
              <w:rPr>
                <w:sz w:val="20"/>
                <w:szCs w:val="20"/>
              </w:rPr>
            </w:pPr>
          </w:p>
        </w:tc>
      </w:tr>
      <w:tr w:rsidR="00E914D7" w:rsidRPr="00E914D7" w:rsidTr="0099369F">
        <w:trPr>
          <w:trHeight w:val="227"/>
        </w:trPr>
        <w:tc>
          <w:tcPr>
            <w:tcW w:w="964" w:type="dxa"/>
          </w:tcPr>
          <w:p w:rsidR="00A155BB" w:rsidRPr="00E914D7" w:rsidRDefault="00A155BB" w:rsidP="00DA2F90">
            <w:pPr>
              <w:jc w:val="center"/>
              <w:rPr>
                <w:sz w:val="20"/>
                <w:szCs w:val="20"/>
              </w:rPr>
            </w:pPr>
            <w:r w:rsidRPr="00E914D7">
              <w:rPr>
                <w:sz w:val="20"/>
                <w:szCs w:val="20"/>
              </w:rPr>
              <w:t>13.2</w:t>
            </w:r>
            <w:r w:rsidR="00C62BC5" w:rsidRPr="00E914D7">
              <w:rPr>
                <w:sz w:val="20"/>
                <w:szCs w:val="20"/>
              </w:rPr>
              <w:t>.</w:t>
            </w:r>
          </w:p>
        </w:tc>
        <w:tc>
          <w:tcPr>
            <w:tcW w:w="3969" w:type="dxa"/>
          </w:tcPr>
          <w:p w:rsidR="00A155BB" w:rsidRPr="00E914D7" w:rsidRDefault="00A155BB" w:rsidP="00AA62F3">
            <w:pPr>
              <w:rPr>
                <w:sz w:val="20"/>
                <w:szCs w:val="20"/>
              </w:rPr>
            </w:pPr>
            <w:r w:rsidRPr="00E914D7">
              <w:rPr>
                <w:sz w:val="20"/>
                <w:szCs w:val="20"/>
              </w:rPr>
              <w:t>Ежемесячная</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оказание</w:t>
            </w:r>
            <w:r w:rsidR="00231B32" w:rsidRPr="00E914D7">
              <w:rPr>
                <w:sz w:val="20"/>
                <w:szCs w:val="20"/>
              </w:rPr>
              <w:t xml:space="preserve"> </w:t>
            </w:r>
            <w:r w:rsidRPr="00E914D7">
              <w:rPr>
                <w:sz w:val="20"/>
                <w:szCs w:val="20"/>
              </w:rPr>
              <w:t>услуги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сбору,</w:t>
            </w:r>
            <w:r w:rsidR="00231B32" w:rsidRPr="00E914D7">
              <w:rPr>
                <w:sz w:val="20"/>
                <w:szCs w:val="20"/>
              </w:rPr>
              <w:t xml:space="preserve"> </w:t>
            </w:r>
            <w:r w:rsidRPr="00E914D7">
              <w:rPr>
                <w:sz w:val="20"/>
                <w:szCs w:val="20"/>
              </w:rPr>
              <w:t>обработке</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рассылке</w:t>
            </w:r>
            <w:r w:rsidR="00231B32" w:rsidRPr="00E914D7">
              <w:rPr>
                <w:sz w:val="20"/>
                <w:szCs w:val="20"/>
              </w:rPr>
              <w:t xml:space="preserve"> </w:t>
            </w:r>
            <w:r w:rsidRPr="00E914D7">
              <w:rPr>
                <w:sz w:val="20"/>
                <w:szCs w:val="20"/>
              </w:rPr>
              <w:t>участникам</w:t>
            </w:r>
            <w:r w:rsidR="00231B32" w:rsidRPr="00E914D7">
              <w:rPr>
                <w:sz w:val="20"/>
                <w:szCs w:val="20"/>
              </w:rPr>
              <w:t xml:space="preserve"> </w:t>
            </w:r>
            <w:r w:rsidRPr="00E914D7">
              <w:rPr>
                <w:sz w:val="20"/>
                <w:szCs w:val="20"/>
              </w:rPr>
              <w:t>расчетов</w:t>
            </w:r>
            <w:r w:rsidR="00231B32" w:rsidRPr="00E914D7">
              <w:rPr>
                <w:sz w:val="20"/>
                <w:szCs w:val="20"/>
              </w:rPr>
              <w:t xml:space="preserve"> </w:t>
            </w:r>
            <w:r w:rsidRPr="00E914D7">
              <w:rPr>
                <w:sz w:val="20"/>
                <w:szCs w:val="20"/>
              </w:rPr>
              <w:t>информации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операциям</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платежными</w:t>
            </w:r>
            <w:r w:rsidR="00231B32" w:rsidRPr="00E914D7">
              <w:rPr>
                <w:sz w:val="20"/>
                <w:szCs w:val="20"/>
              </w:rPr>
              <w:t xml:space="preserve"> </w:t>
            </w:r>
            <w:r w:rsidRPr="00E914D7">
              <w:rPr>
                <w:sz w:val="20"/>
                <w:szCs w:val="20"/>
              </w:rPr>
              <w:t>картами</w:t>
            </w:r>
          </w:p>
        </w:tc>
        <w:tc>
          <w:tcPr>
            <w:tcW w:w="1985" w:type="dxa"/>
          </w:tcPr>
          <w:p w:rsidR="00A155BB" w:rsidRPr="00E914D7" w:rsidRDefault="00A155BB" w:rsidP="00DA2F90">
            <w:pPr>
              <w:jc w:val="center"/>
              <w:rPr>
                <w:sz w:val="20"/>
                <w:szCs w:val="20"/>
              </w:rPr>
            </w:pPr>
            <w:r w:rsidRPr="00E914D7">
              <w:rPr>
                <w:sz w:val="20"/>
                <w:szCs w:val="20"/>
              </w:rPr>
              <w:t>Бесплатно</w:t>
            </w:r>
          </w:p>
        </w:tc>
        <w:tc>
          <w:tcPr>
            <w:tcW w:w="3543" w:type="dxa"/>
          </w:tcPr>
          <w:p w:rsidR="00A155BB" w:rsidRPr="00E914D7" w:rsidRDefault="00A155BB" w:rsidP="00AA62F3">
            <w:pPr>
              <w:rPr>
                <w:sz w:val="20"/>
                <w:szCs w:val="20"/>
              </w:rPr>
            </w:pPr>
            <w:r w:rsidRPr="00E914D7">
              <w:rPr>
                <w:sz w:val="20"/>
                <w:szCs w:val="20"/>
              </w:rPr>
              <w:t>Размер</w:t>
            </w:r>
            <w:r w:rsidR="00231B32" w:rsidRPr="00E914D7">
              <w:rPr>
                <w:sz w:val="20"/>
                <w:szCs w:val="20"/>
              </w:rPr>
              <w:t xml:space="preserve"> </w:t>
            </w:r>
            <w:r w:rsidRPr="00E914D7">
              <w:rPr>
                <w:sz w:val="20"/>
                <w:szCs w:val="20"/>
              </w:rPr>
              <w:t>комиссионного</w:t>
            </w:r>
            <w:r w:rsidR="00231B32" w:rsidRPr="00E914D7">
              <w:rPr>
                <w:sz w:val="20"/>
                <w:szCs w:val="20"/>
              </w:rPr>
              <w:t xml:space="preserve"> </w:t>
            </w:r>
            <w:r w:rsidRPr="00E914D7">
              <w:rPr>
                <w:sz w:val="20"/>
                <w:szCs w:val="20"/>
              </w:rPr>
              <w:t>вознаграждения</w:t>
            </w:r>
            <w:r w:rsidR="00231B32" w:rsidRPr="00E914D7">
              <w:rPr>
                <w:sz w:val="20"/>
                <w:szCs w:val="20"/>
              </w:rPr>
              <w:t xml:space="preserve"> </w:t>
            </w:r>
            <w:r w:rsidRPr="00E914D7">
              <w:rPr>
                <w:sz w:val="20"/>
                <w:szCs w:val="20"/>
              </w:rPr>
              <w:t>может</w:t>
            </w:r>
            <w:r w:rsidR="00231B32" w:rsidRPr="00E914D7">
              <w:rPr>
                <w:sz w:val="20"/>
                <w:szCs w:val="20"/>
              </w:rPr>
              <w:t xml:space="preserve"> </w:t>
            </w:r>
            <w:r w:rsidRPr="00E914D7">
              <w:rPr>
                <w:sz w:val="20"/>
                <w:szCs w:val="20"/>
              </w:rPr>
              <w:t>быть</w:t>
            </w:r>
            <w:r w:rsidR="00231B32" w:rsidRPr="00E914D7">
              <w:rPr>
                <w:sz w:val="20"/>
                <w:szCs w:val="20"/>
              </w:rPr>
              <w:t xml:space="preserve"> </w:t>
            </w:r>
            <w:r w:rsidRPr="00E914D7">
              <w:rPr>
                <w:sz w:val="20"/>
                <w:szCs w:val="20"/>
              </w:rPr>
              <w:t>изменен</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сторону</w:t>
            </w:r>
            <w:r w:rsidR="00231B32" w:rsidRPr="00E914D7">
              <w:rPr>
                <w:sz w:val="20"/>
                <w:szCs w:val="20"/>
              </w:rPr>
              <w:t xml:space="preserve"> </w:t>
            </w:r>
            <w:r w:rsidRPr="00E914D7">
              <w:rPr>
                <w:sz w:val="20"/>
                <w:szCs w:val="20"/>
              </w:rPr>
              <w:t>увеличения</w:t>
            </w:r>
            <w:r w:rsidR="00231B32" w:rsidRPr="00E914D7">
              <w:rPr>
                <w:sz w:val="20"/>
                <w:szCs w:val="20"/>
              </w:rPr>
              <w:t xml:space="preserve"> </w:t>
            </w:r>
            <w:r w:rsidRPr="00E914D7">
              <w:rPr>
                <w:sz w:val="20"/>
                <w:szCs w:val="20"/>
              </w:rPr>
              <w:t>дирекцией</w:t>
            </w:r>
            <w:r w:rsidR="00231B32" w:rsidRPr="00E914D7">
              <w:rPr>
                <w:sz w:val="20"/>
                <w:szCs w:val="20"/>
              </w:rPr>
              <w:t xml:space="preserve"> </w:t>
            </w:r>
            <w:r w:rsidRPr="00E914D7">
              <w:rPr>
                <w:sz w:val="20"/>
                <w:szCs w:val="20"/>
              </w:rPr>
              <w:t>регионального</w:t>
            </w:r>
            <w:r w:rsidR="00231B32" w:rsidRPr="00E914D7">
              <w:rPr>
                <w:sz w:val="20"/>
                <w:szCs w:val="20"/>
              </w:rPr>
              <w:t xml:space="preserve"> </w:t>
            </w:r>
            <w:r w:rsidRPr="00E914D7">
              <w:rPr>
                <w:sz w:val="20"/>
                <w:szCs w:val="20"/>
              </w:rPr>
              <w:t>филиала</w:t>
            </w:r>
            <w:r w:rsidR="00231B32" w:rsidRPr="00E914D7">
              <w:rPr>
                <w:sz w:val="20"/>
                <w:szCs w:val="20"/>
              </w:rPr>
              <w:t xml:space="preserve"> </w:t>
            </w:r>
            <w:r w:rsidRPr="00E914D7">
              <w:rPr>
                <w:sz w:val="20"/>
                <w:szCs w:val="20"/>
              </w:rPr>
              <w:t>самостоятельно.</w:t>
            </w:r>
          </w:p>
        </w:tc>
      </w:tr>
      <w:tr w:rsidR="00E914D7" w:rsidRPr="00E914D7" w:rsidTr="0099369F">
        <w:trPr>
          <w:trHeight w:val="227"/>
        </w:trPr>
        <w:tc>
          <w:tcPr>
            <w:tcW w:w="964" w:type="dxa"/>
            <w:vAlign w:val="center"/>
          </w:tcPr>
          <w:p w:rsidR="008130F3" w:rsidRPr="00E914D7" w:rsidRDefault="008130F3" w:rsidP="00EB1BCB">
            <w:pPr>
              <w:spacing w:before="40" w:after="40"/>
              <w:ind w:left="72"/>
              <w:jc w:val="both"/>
              <w:rPr>
                <w:bCs/>
                <w:sz w:val="20"/>
                <w:szCs w:val="20"/>
              </w:rPr>
            </w:pPr>
            <w:r w:rsidRPr="00E914D7">
              <w:rPr>
                <w:sz w:val="20"/>
                <w:szCs w:val="20"/>
              </w:rPr>
              <w:t>13.3.</w:t>
            </w:r>
          </w:p>
        </w:tc>
        <w:tc>
          <w:tcPr>
            <w:tcW w:w="3969" w:type="dxa"/>
            <w:vAlign w:val="center"/>
          </w:tcPr>
          <w:p w:rsidR="008130F3" w:rsidRPr="00E914D7" w:rsidRDefault="008130F3" w:rsidP="00EB1BCB">
            <w:pPr>
              <w:spacing w:before="40" w:after="40"/>
              <w:ind w:left="72"/>
              <w:jc w:val="both"/>
              <w:rPr>
                <w:bCs/>
                <w:sz w:val="20"/>
                <w:szCs w:val="20"/>
              </w:rPr>
            </w:pPr>
            <w:r w:rsidRPr="00E914D7">
              <w:rPr>
                <w:sz w:val="20"/>
                <w:szCs w:val="20"/>
              </w:rPr>
              <w:t>Комиссия за совершение операции в сети Интернет:</w:t>
            </w:r>
          </w:p>
        </w:tc>
        <w:tc>
          <w:tcPr>
            <w:tcW w:w="1985" w:type="dxa"/>
            <w:vAlign w:val="center"/>
          </w:tcPr>
          <w:p w:rsidR="008130F3" w:rsidRPr="00E914D7" w:rsidRDefault="008130F3" w:rsidP="00EB1BCB">
            <w:pPr>
              <w:spacing w:before="40" w:after="40"/>
              <w:ind w:left="72"/>
              <w:jc w:val="both"/>
              <w:rPr>
                <w:bCs/>
                <w:sz w:val="20"/>
                <w:szCs w:val="20"/>
              </w:rPr>
            </w:pPr>
          </w:p>
        </w:tc>
        <w:tc>
          <w:tcPr>
            <w:tcW w:w="3543" w:type="dxa"/>
            <w:vAlign w:val="center"/>
          </w:tcPr>
          <w:p w:rsidR="008130F3" w:rsidRPr="00E914D7" w:rsidRDefault="008130F3" w:rsidP="00EB1BCB">
            <w:pPr>
              <w:spacing w:before="40" w:after="40"/>
              <w:ind w:left="72"/>
              <w:jc w:val="both"/>
              <w:rPr>
                <w:bCs/>
                <w:sz w:val="20"/>
                <w:szCs w:val="20"/>
              </w:rPr>
            </w:pPr>
          </w:p>
        </w:tc>
      </w:tr>
      <w:tr w:rsidR="00E914D7" w:rsidRPr="00E914D7" w:rsidTr="0099369F">
        <w:trPr>
          <w:trHeight w:val="227"/>
        </w:trPr>
        <w:tc>
          <w:tcPr>
            <w:tcW w:w="964" w:type="dxa"/>
          </w:tcPr>
          <w:p w:rsidR="00A5130F" w:rsidRPr="00E914D7" w:rsidRDefault="00A5130F" w:rsidP="00A5130F">
            <w:pPr>
              <w:spacing w:before="40" w:after="40"/>
              <w:jc w:val="center"/>
              <w:rPr>
                <w:sz w:val="20"/>
                <w:szCs w:val="20"/>
              </w:rPr>
            </w:pPr>
            <w:r w:rsidRPr="00E914D7">
              <w:rPr>
                <w:sz w:val="20"/>
                <w:szCs w:val="20"/>
              </w:rPr>
              <w:t>13.3.1.</w:t>
            </w:r>
          </w:p>
        </w:tc>
        <w:tc>
          <w:tcPr>
            <w:tcW w:w="3969" w:type="dxa"/>
            <w:vAlign w:val="center"/>
          </w:tcPr>
          <w:p w:rsidR="00A5130F" w:rsidRPr="00E914D7" w:rsidRDefault="00A5130F" w:rsidP="00A5130F">
            <w:pPr>
              <w:ind w:left="74"/>
              <w:jc w:val="both"/>
              <w:rPr>
                <w:sz w:val="20"/>
                <w:szCs w:val="20"/>
              </w:rPr>
            </w:pPr>
            <w:r w:rsidRPr="00E914D7">
              <w:rPr>
                <w:sz w:val="20"/>
                <w:szCs w:val="20"/>
                <w:lang w:val="en-US"/>
              </w:rPr>
              <w:t>C</w:t>
            </w:r>
            <w:r w:rsidRPr="00E914D7">
              <w:rPr>
                <w:sz w:val="20"/>
                <w:szCs w:val="20"/>
              </w:rPr>
              <w:t xml:space="preserve"> использованием карты платежной системы МИР, международных платежных систем, </w:t>
            </w:r>
            <w:proofErr w:type="spellStart"/>
            <w:r w:rsidRPr="00E914D7">
              <w:rPr>
                <w:sz w:val="20"/>
                <w:szCs w:val="20"/>
              </w:rPr>
              <w:t>UnionPay</w:t>
            </w:r>
            <w:proofErr w:type="spellEnd"/>
            <w:r w:rsidRPr="00E914D7">
              <w:rPr>
                <w:sz w:val="20"/>
                <w:szCs w:val="20"/>
              </w:rPr>
              <w:t xml:space="preserve">, JCB, </w:t>
            </w:r>
            <w:proofErr w:type="spellStart"/>
            <w:r w:rsidRPr="00E914D7">
              <w:rPr>
                <w:sz w:val="20"/>
                <w:szCs w:val="20"/>
              </w:rPr>
              <w:t>American</w:t>
            </w:r>
            <w:proofErr w:type="spellEnd"/>
            <w:r w:rsidRPr="00E914D7">
              <w:rPr>
                <w:sz w:val="20"/>
                <w:szCs w:val="20"/>
              </w:rPr>
              <w:t xml:space="preserve"> </w:t>
            </w:r>
            <w:proofErr w:type="spellStart"/>
            <w:r w:rsidRPr="00E914D7">
              <w:rPr>
                <w:sz w:val="20"/>
                <w:szCs w:val="20"/>
              </w:rPr>
              <w:t>Express</w:t>
            </w:r>
            <w:proofErr w:type="spellEnd"/>
            <w:r w:rsidRPr="00E914D7">
              <w:rPr>
                <w:sz w:val="20"/>
                <w:szCs w:val="20"/>
              </w:rPr>
              <w:t xml:space="preserve">, VISA и </w:t>
            </w:r>
            <w:proofErr w:type="spellStart"/>
            <w:r w:rsidRPr="00E914D7">
              <w:rPr>
                <w:sz w:val="20"/>
                <w:szCs w:val="20"/>
              </w:rPr>
              <w:t>Master</w:t>
            </w:r>
            <w:proofErr w:type="spellEnd"/>
            <w:r w:rsidRPr="00E914D7">
              <w:rPr>
                <w:sz w:val="20"/>
                <w:szCs w:val="20"/>
                <w:lang w:val="en-US"/>
              </w:rPr>
              <w:t>c</w:t>
            </w:r>
            <w:proofErr w:type="spellStart"/>
            <w:r w:rsidRPr="00E914D7">
              <w:rPr>
                <w:sz w:val="20"/>
                <w:szCs w:val="20"/>
              </w:rPr>
              <w:t>ard</w:t>
            </w:r>
            <w:proofErr w:type="spellEnd"/>
            <w:r w:rsidRPr="00E914D7">
              <w:rPr>
                <w:sz w:val="20"/>
                <w:szCs w:val="20"/>
              </w:rPr>
              <w:t xml:space="preserve"> (кроме карт, выпущенных АО «</w:t>
            </w:r>
            <w:proofErr w:type="spellStart"/>
            <w:r w:rsidRPr="00E914D7">
              <w:rPr>
                <w:sz w:val="20"/>
                <w:szCs w:val="20"/>
              </w:rPr>
              <w:t>Россельхозбанк</w:t>
            </w:r>
            <w:proofErr w:type="spellEnd"/>
            <w:r w:rsidRPr="00E914D7">
              <w:rPr>
                <w:sz w:val="20"/>
                <w:szCs w:val="20"/>
              </w:rPr>
              <w:t>»)</w:t>
            </w:r>
          </w:p>
        </w:tc>
        <w:tc>
          <w:tcPr>
            <w:tcW w:w="1985" w:type="dxa"/>
          </w:tcPr>
          <w:p w:rsidR="00A5130F" w:rsidRPr="00E914D7" w:rsidRDefault="00A5130F" w:rsidP="00A5130F">
            <w:pPr>
              <w:spacing w:before="40" w:after="40"/>
              <w:ind w:left="72"/>
              <w:rPr>
                <w:sz w:val="20"/>
                <w:szCs w:val="20"/>
              </w:rPr>
            </w:pPr>
            <w:r w:rsidRPr="00E914D7">
              <w:rPr>
                <w:sz w:val="20"/>
                <w:szCs w:val="20"/>
              </w:rPr>
              <w:t>По договоренности</w:t>
            </w:r>
            <w:r w:rsidRPr="00E914D7">
              <w:rPr>
                <w:sz w:val="20"/>
                <w:szCs w:val="20"/>
                <w:lang w:val="en-US"/>
              </w:rPr>
              <w:t xml:space="preserve"> </w:t>
            </w:r>
            <w:r w:rsidRPr="00E914D7">
              <w:rPr>
                <w:sz w:val="20"/>
                <w:szCs w:val="20"/>
              </w:rPr>
              <w:t>сторон</w:t>
            </w:r>
          </w:p>
        </w:tc>
        <w:tc>
          <w:tcPr>
            <w:tcW w:w="3543" w:type="dxa"/>
          </w:tcPr>
          <w:p w:rsidR="00A5130F" w:rsidRPr="00E914D7" w:rsidRDefault="00A5130F" w:rsidP="00A5130F">
            <w:pPr>
              <w:spacing w:before="60" w:after="120"/>
              <w:ind w:left="72"/>
              <w:jc w:val="both"/>
              <w:rPr>
                <w:sz w:val="20"/>
                <w:szCs w:val="20"/>
              </w:rPr>
            </w:pPr>
          </w:p>
        </w:tc>
      </w:tr>
      <w:tr w:rsidR="00E914D7" w:rsidRPr="00E914D7" w:rsidTr="0099369F">
        <w:trPr>
          <w:trHeight w:val="227"/>
        </w:trPr>
        <w:tc>
          <w:tcPr>
            <w:tcW w:w="964" w:type="dxa"/>
          </w:tcPr>
          <w:p w:rsidR="00A5130F" w:rsidRPr="00E914D7" w:rsidRDefault="00A5130F" w:rsidP="00A5130F">
            <w:pPr>
              <w:spacing w:before="40" w:after="40"/>
              <w:jc w:val="center"/>
              <w:rPr>
                <w:sz w:val="20"/>
                <w:szCs w:val="20"/>
              </w:rPr>
            </w:pPr>
            <w:r w:rsidRPr="00E914D7">
              <w:rPr>
                <w:sz w:val="20"/>
                <w:szCs w:val="20"/>
              </w:rPr>
              <w:t>13.3.2.</w:t>
            </w:r>
          </w:p>
        </w:tc>
        <w:tc>
          <w:tcPr>
            <w:tcW w:w="3969" w:type="dxa"/>
            <w:vAlign w:val="center"/>
          </w:tcPr>
          <w:p w:rsidR="00A5130F" w:rsidRPr="00E914D7" w:rsidRDefault="00A5130F" w:rsidP="00A5130F">
            <w:pPr>
              <w:ind w:left="74"/>
              <w:jc w:val="both"/>
              <w:rPr>
                <w:sz w:val="20"/>
                <w:szCs w:val="20"/>
              </w:rPr>
            </w:pPr>
            <w:r w:rsidRPr="00E914D7">
              <w:rPr>
                <w:sz w:val="20"/>
                <w:szCs w:val="20"/>
                <w:lang w:val="en-US"/>
              </w:rPr>
              <w:t>C</w:t>
            </w:r>
            <w:r w:rsidRPr="00E914D7">
              <w:rPr>
                <w:sz w:val="20"/>
                <w:szCs w:val="20"/>
              </w:rPr>
              <w:t xml:space="preserve"> использованием карты, выпущенной </w:t>
            </w:r>
            <w:r w:rsidRPr="00E914D7">
              <w:rPr>
                <w:sz w:val="20"/>
                <w:szCs w:val="20"/>
              </w:rPr>
              <w:br/>
              <w:t>АО «</w:t>
            </w:r>
            <w:proofErr w:type="spellStart"/>
            <w:r w:rsidRPr="00E914D7">
              <w:rPr>
                <w:sz w:val="20"/>
                <w:szCs w:val="20"/>
              </w:rPr>
              <w:t>Россельхозбанк</w:t>
            </w:r>
            <w:proofErr w:type="spellEnd"/>
            <w:r w:rsidRPr="00E914D7">
              <w:rPr>
                <w:sz w:val="20"/>
                <w:szCs w:val="20"/>
              </w:rPr>
              <w:t xml:space="preserve">» (МИР, </w:t>
            </w:r>
            <w:proofErr w:type="spellStart"/>
            <w:r w:rsidRPr="00E914D7">
              <w:rPr>
                <w:sz w:val="20"/>
                <w:szCs w:val="20"/>
              </w:rPr>
              <w:t>UnionPay</w:t>
            </w:r>
            <w:proofErr w:type="spellEnd"/>
            <w:r w:rsidRPr="00E914D7">
              <w:rPr>
                <w:sz w:val="20"/>
                <w:szCs w:val="20"/>
              </w:rPr>
              <w:t xml:space="preserve">, JCB, VISA и </w:t>
            </w:r>
            <w:proofErr w:type="spellStart"/>
            <w:r w:rsidRPr="00E914D7">
              <w:rPr>
                <w:sz w:val="20"/>
                <w:szCs w:val="20"/>
              </w:rPr>
              <w:t>Master</w:t>
            </w:r>
            <w:proofErr w:type="spellEnd"/>
            <w:r w:rsidRPr="00E914D7">
              <w:rPr>
                <w:sz w:val="20"/>
                <w:szCs w:val="20"/>
                <w:lang w:val="en-US"/>
              </w:rPr>
              <w:t>c</w:t>
            </w:r>
            <w:proofErr w:type="spellStart"/>
            <w:r w:rsidRPr="00E914D7">
              <w:rPr>
                <w:sz w:val="20"/>
                <w:szCs w:val="20"/>
              </w:rPr>
              <w:t>ard</w:t>
            </w:r>
            <w:proofErr w:type="spellEnd"/>
            <w:r w:rsidRPr="00E914D7">
              <w:rPr>
                <w:sz w:val="20"/>
                <w:szCs w:val="20"/>
              </w:rPr>
              <w:t xml:space="preserve"> всех категорий)</w:t>
            </w:r>
          </w:p>
        </w:tc>
        <w:tc>
          <w:tcPr>
            <w:tcW w:w="1985" w:type="dxa"/>
          </w:tcPr>
          <w:p w:rsidR="00A5130F" w:rsidRPr="00E914D7" w:rsidRDefault="00A5130F" w:rsidP="00A5130F">
            <w:pPr>
              <w:spacing w:before="40" w:after="40"/>
              <w:ind w:left="72"/>
              <w:rPr>
                <w:sz w:val="20"/>
                <w:szCs w:val="20"/>
              </w:rPr>
            </w:pPr>
            <w:r w:rsidRPr="00E914D7">
              <w:rPr>
                <w:sz w:val="20"/>
                <w:szCs w:val="20"/>
              </w:rPr>
              <w:t>По договоренности сторон</w:t>
            </w:r>
          </w:p>
        </w:tc>
        <w:tc>
          <w:tcPr>
            <w:tcW w:w="3543" w:type="dxa"/>
          </w:tcPr>
          <w:p w:rsidR="00A5130F" w:rsidRPr="00E914D7" w:rsidDel="004E1448" w:rsidRDefault="00A5130F" w:rsidP="00A5130F">
            <w:pPr>
              <w:spacing w:before="60" w:after="120"/>
              <w:ind w:left="72"/>
              <w:jc w:val="both"/>
              <w:rPr>
                <w:sz w:val="20"/>
                <w:szCs w:val="20"/>
              </w:rPr>
            </w:pPr>
          </w:p>
        </w:tc>
      </w:tr>
      <w:tr w:rsidR="00E914D7" w:rsidRPr="00E914D7" w:rsidTr="0099369F">
        <w:trPr>
          <w:trHeight w:val="227"/>
        </w:trPr>
        <w:tc>
          <w:tcPr>
            <w:tcW w:w="964" w:type="dxa"/>
          </w:tcPr>
          <w:p w:rsidR="008130F3" w:rsidRPr="00E914D7" w:rsidRDefault="008130F3" w:rsidP="00EB1BCB">
            <w:pPr>
              <w:spacing w:before="40" w:after="40"/>
              <w:ind w:left="72"/>
              <w:jc w:val="both"/>
              <w:rPr>
                <w:sz w:val="20"/>
                <w:szCs w:val="20"/>
              </w:rPr>
            </w:pPr>
            <w:r w:rsidRPr="00E914D7">
              <w:rPr>
                <w:sz w:val="20"/>
                <w:szCs w:val="20"/>
              </w:rPr>
              <w:t>13.4.</w:t>
            </w:r>
          </w:p>
        </w:tc>
        <w:tc>
          <w:tcPr>
            <w:tcW w:w="3969" w:type="dxa"/>
          </w:tcPr>
          <w:p w:rsidR="008130F3" w:rsidRPr="00E914D7" w:rsidRDefault="008130F3" w:rsidP="00EB1BCB">
            <w:pPr>
              <w:spacing w:before="40" w:after="40"/>
              <w:ind w:left="72"/>
              <w:jc w:val="both"/>
              <w:rPr>
                <w:sz w:val="20"/>
                <w:szCs w:val="20"/>
              </w:rPr>
            </w:pPr>
            <w:r w:rsidRPr="00E914D7">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Pr>
          <w:p w:rsidR="008130F3" w:rsidRPr="00E914D7" w:rsidRDefault="008130F3" w:rsidP="00EB1BCB">
            <w:pPr>
              <w:spacing w:before="40" w:after="40"/>
              <w:ind w:left="72"/>
              <w:jc w:val="both"/>
              <w:rPr>
                <w:sz w:val="20"/>
                <w:szCs w:val="20"/>
              </w:rPr>
            </w:pPr>
            <w:r w:rsidRPr="00E914D7">
              <w:rPr>
                <w:sz w:val="20"/>
                <w:szCs w:val="20"/>
              </w:rPr>
              <w:t>По договоренности сторон</w:t>
            </w:r>
          </w:p>
        </w:tc>
        <w:tc>
          <w:tcPr>
            <w:tcW w:w="3543" w:type="dxa"/>
            <w:vAlign w:val="center"/>
          </w:tcPr>
          <w:p w:rsidR="008130F3" w:rsidRPr="00E914D7" w:rsidRDefault="008130F3" w:rsidP="00EB1BCB">
            <w:pPr>
              <w:spacing w:before="40" w:after="40"/>
              <w:ind w:left="72"/>
              <w:jc w:val="both"/>
              <w:rPr>
                <w:sz w:val="20"/>
                <w:szCs w:val="20"/>
              </w:rPr>
            </w:pPr>
          </w:p>
        </w:tc>
      </w:tr>
      <w:tr w:rsidR="00E914D7" w:rsidRPr="00E914D7" w:rsidTr="0099369F">
        <w:trPr>
          <w:trHeight w:val="227"/>
        </w:trPr>
        <w:tc>
          <w:tcPr>
            <w:tcW w:w="964" w:type="dxa"/>
          </w:tcPr>
          <w:p w:rsidR="006B1165" w:rsidRPr="00E914D7" w:rsidRDefault="006B1165" w:rsidP="006B1165">
            <w:pPr>
              <w:spacing w:before="40" w:after="40"/>
              <w:rPr>
                <w:sz w:val="20"/>
                <w:szCs w:val="20"/>
              </w:rPr>
            </w:pPr>
            <w:r w:rsidRPr="00E914D7">
              <w:rPr>
                <w:sz w:val="20"/>
                <w:szCs w:val="20"/>
              </w:rPr>
              <w:t>13.5.</w:t>
            </w:r>
          </w:p>
        </w:tc>
        <w:tc>
          <w:tcPr>
            <w:tcW w:w="3969" w:type="dxa"/>
          </w:tcPr>
          <w:p w:rsidR="006B1165" w:rsidRPr="00E914D7" w:rsidRDefault="006B1165" w:rsidP="006B1165">
            <w:pPr>
              <w:spacing w:before="40" w:after="40"/>
              <w:rPr>
                <w:sz w:val="20"/>
                <w:szCs w:val="20"/>
              </w:rPr>
            </w:pPr>
            <w:r w:rsidRPr="00E914D7">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Pr>
          <w:p w:rsidR="006B1165" w:rsidRPr="00E914D7" w:rsidRDefault="006B1165" w:rsidP="006B1165">
            <w:pPr>
              <w:spacing w:before="40" w:after="40"/>
              <w:ind w:left="72"/>
              <w:jc w:val="both"/>
              <w:rPr>
                <w:sz w:val="20"/>
                <w:szCs w:val="20"/>
              </w:rPr>
            </w:pPr>
          </w:p>
        </w:tc>
        <w:tc>
          <w:tcPr>
            <w:tcW w:w="3543" w:type="dxa"/>
            <w:vAlign w:val="center"/>
          </w:tcPr>
          <w:p w:rsidR="006B1165" w:rsidRPr="00E914D7" w:rsidRDefault="006B1165" w:rsidP="006B1165">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w:t>
            </w:r>
          </w:p>
        </w:tc>
        <w:tc>
          <w:tcPr>
            <w:tcW w:w="3969" w:type="dxa"/>
          </w:tcPr>
          <w:p w:rsidR="0099369F" w:rsidRPr="00E914D7" w:rsidRDefault="0099369F" w:rsidP="0099369F">
            <w:pPr>
              <w:spacing w:before="40" w:after="40"/>
              <w:jc w:val="both"/>
              <w:rPr>
                <w:sz w:val="20"/>
                <w:szCs w:val="20"/>
              </w:rPr>
            </w:pPr>
            <w:r w:rsidRPr="00E914D7">
              <w:rPr>
                <w:sz w:val="20"/>
                <w:szCs w:val="20"/>
              </w:rPr>
              <w:t xml:space="preserve">В зависимости от классификации получателя по типу деятельности: </w:t>
            </w:r>
          </w:p>
        </w:tc>
        <w:tc>
          <w:tcPr>
            <w:tcW w:w="1985" w:type="dxa"/>
          </w:tcPr>
          <w:p w:rsidR="0099369F" w:rsidRPr="00E914D7" w:rsidRDefault="0099369F" w:rsidP="0099369F">
            <w:pPr>
              <w:spacing w:before="40" w:after="40"/>
              <w:jc w:val="center"/>
              <w:rPr>
                <w:sz w:val="20"/>
                <w:szCs w:val="20"/>
              </w:rPr>
            </w:pP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13.5.1.1.</w:t>
            </w:r>
          </w:p>
        </w:tc>
        <w:tc>
          <w:tcPr>
            <w:tcW w:w="3969" w:type="dxa"/>
          </w:tcPr>
          <w:p w:rsidR="0099369F" w:rsidRPr="00E914D7" w:rsidDel="003B6F88" w:rsidRDefault="0099369F" w:rsidP="0099369F">
            <w:pPr>
              <w:spacing w:before="40" w:after="40"/>
              <w:jc w:val="both"/>
              <w:rPr>
                <w:sz w:val="20"/>
                <w:szCs w:val="20"/>
              </w:rPr>
            </w:pPr>
            <w:r w:rsidRPr="00E914D7">
              <w:rPr>
                <w:sz w:val="20"/>
                <w:szCs w:val="20"/>
              </w:rPr>
              <w:t>Государственные платежи</w:t>
            </w:r>
          </w:p>
        </w:tc>
        <w:tc>
          <w:tcPr>
            <w:tcW w:w="1985" w:type="dxa"/>
          </w:tcPr>
          <w:p w:rsidR="0099369F" w:rsidRPr="00E914D7" w:rsidDel="003B6F88" w:rsidRDefault="0099369F" w:rsidP="0099369F">
            <w:pPr>
              <w:spacing w:before="40" w:after="40"/>
              <w:jc w:val="center"/>
              <w:rPr>
                <w:sz w:val="20"/>
                <w:szCs w:val="20"/>
              </w:rPr>
            </w:pPr>
            <w:r w:rsidRPr="00E914D7">
              <w:rPr>
                <w:sz w:val="20"/>
                <w:szCs w:val="20"/>
              </w:rPr>
              <w:t>Бесплатно</w:t>
            </w: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13.5.1.2.</w:t>
            </w:r>
          </w:p>
        </w:tc>
        <w:tc>
          <w:tcPr>
            <w:tcW w:w="3969" w:type="dxa"/>
          </w:tcPr>
          <w:p w:rsidR="0099369F" w:rsidRPr="00E914D7" w:rsidDel="003B6F88" w:rsidRDefault="0099369F" w:rsidP="0099369F">
            <w:pPr>
              <w:spacing w:before="40" w:after="40"/>
              <w:jc w:val="both"/>
              <w:rPr>
                <w:sz w:val="18"/>
                <w:szCs w:val="18"/>
              </w:rPr>
            </w:pPr>
            <w:r w:rsidRPr="00E914D7">
              <w:rPr>
                <w:sz w:val="18"/>
                <w:szCs w:val="18"/>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Pr>
          <w:p w:rsidR="0099369F" w:rsidRPr="00E914D7" w:rsidDel="003B6F88" w:rsidRDefault="0099369F" w:rsidP="0099369F">
            <w:pPr>
              <w:spacing w:before="40" w:after="40"/>
              <w:jc w:val="center"/>
              <w:rPr>
                <w:sz w:val="20"/>
                <w:szCs w:val="20"/>
              </w:rPr>
            </w:pPr>
            <w:r w:rsidRPr="00E914D7">
              <w:rPr>
                <w:sz w:val="20"/>
                <w:szCs w:val="20"/>
              </w:rPr>
              <w:t>0,40% от суммы операции, но не более 1 500 руб. за операцию</w:t>
            </w: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13.5.1.3.</w:t>
            </w:r>
          </w:p>
        </w:tc>
        <w:tc>
          <w:tcPr>
            <w:tcW w:w="3969" w:type="dxa"/>
          </w:tcPr>
          <w:p w:rsidR="0099369F" w:rsidRPr="00E914D7" w:rsidDel="003B6F88" w:rsidRDefault="0099369F" w:rsidP="0099369F">
            <w:pPr>
              <w:spacing w:before="40" w:after="40"/>
              <w:jc w:val="both"/>
              <w:rPr>
                <w:sz w:val="20"/>
                <w:szCs w:val="20"/>
              </w:rPr>
            </w:pPr>
            <w:r w:rsidRPr="00E914D7">
              <w:rPr>
                <w:sz w:val="20"/>
                <w:szCs w:val="20"/>
              </w:rPr>
              <w:t xml:space="preserve">Оплата товаров (работ, услуг), не включенных в </w:t>
            </w:r>
            <w:r w:rsidRPr="00E914D7">
              <w:rPr>
                <w:sz w:val="20"/>
                <w:szCs w:val="20"/>
              </w:rPr>
              <w:br/>
            </w:r>
            <w:proofErr w:type="spellStart"/>
            <w:r w:rsidRPr="00E914D7">
              <w:rPr>
                <w:sz w:val="20"/>
                <w:szCs w:val="20"/>
              </w:rPr>
              <w:t>п.п</w:t>
            </w:r>
            <w:proofErr w:type="spellEnd"/>
            <w:r w:rsidRPr="00E914D7">
              <w:rPr>
                <w:sz w:val="20"/>
                <w:szCs w:val="20"/>
              </w:rPr>
              <w:t>. 13.5.1.1 и 13.5.1.2</w:t>
            </w:r>
          </w:p>
        </w:tc>
        <w:tc>
          <w:tcPr>
            <w:tcW w:w="1985" w:type="dxa"/>
          </w:tcPr>
          <w:p w:rsidR="0099369F" w:rsidRPr="00E914D7" w:rsidRDefault="0099369F" w:rsidP="0099369F">
            <w:pPr>
              <w:spacing w:before="40" w:after="40"/>
              <w:jc w:val="center"/>
              <w:rPr>
                <w:sz w:val="20"/>
                <w:szCs w:val="20"/>
              </w:rPr>
            </w:pPr>
            <w:r w:rsidRPr="00E914D7">
              <w:rPr>
                <w:sz w:val="20"/>
                <w:szCs w:val="20"/>
              </w:rPr>
              <w:t xml:space="preserve">0,70% от суммы операции, но не более </w:t>
            </w:r>
          </w:p>
          <w:p w:rsidR="0099369F" w:rsidRPr="00E914D7" w:rsidDel="003B6F88" w:rsidRDefault="0099369F" w:rsidP="0099369F">
            <w:pPr>
              <w:spacing w:before="40" w:after="40"/>
              <w:jc w:val="center"/>
              <w:rPr>
                <w:sz w:val="20"/>
                <w:szCs w:val="20"/>
              </w:rPr>
            </w:pPr>
            <w:r w:rsidRPr="00E914D7">
              <w:rPr>
                <w:sz w:val="20"/>
                <w:szCs w:val="20"/>
              </w:rPr>
              <w:t>1 500 руб. за операцию</w:t>
            </w: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13.5.2.</w:t>
            </w:r>
          </w:p>
        </w:tc>
        <w:tc>
          <w:tcPr>
            <w:tcW w:w="3969" w:type="dxa"/>
          </w:tcPr>
          <w:p w:rsidR="0099369F" w:rsidRPr="00E914D7" w:rsidRDefault="0099369F" w:rsidP="0099369F">
            <w:pPr>
              <w:spacing w:before="40" w:after="40"/>
              <w:jc w:val="both"/>
              <w:rPr>
                <w:sz w:val="20"/>
                <w:szCs w:val="20"/>
              </w:rPr>
            </w:pPr>
            <w:r w:rsidRPr="00E914D7">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Pr>
          <w:p w:rsidR="0099369F" w:rsidRPr="00E914D7" w:rsidRDefault="00A96A16" w:rsidP="0099369F">
            <w:pPr>
              <w:spacing w:before="40" w:after="40"/>
              <w:jc w:val="center"/>
              <w:rPr>
                <w:sz w:val="20"/>
                <w:szCs w:val="20"/>
              </w:rPr>
            </w:pPr>
            <w:r w:rsidRPr="00E914D7">
              <w:rPr>
                <w:sz w:val="20"/>
                <w:szCs w:val="20"/>
              </w:rPr>
              <w:t>Бесплатно</w:t>
            </w:r>
          </w:p>
        </w:tc>
        <w:tc>
          <w:tcPr>
            <w:tcW w:w="3543" w:type="dxa"/>
            <w:vAlign w:val="center"/>
          </w:tcPr>
          <w:p w:rsidR="0099369F" w:rsidRPr="00E914D7" w:rsidRDefault="0099369F" w:rsidP="0099369F">
            <w:pPr>
              <w:spacing w:before="40" w:after="40"/>
              <w:ind w:left="72"/>
              <w:jc w:val="both"/>
              <w:rPr>
                <w:sz w:val="20"/>
                <w:szCs w:val="20"/>
              </w:rPr>
            </w:pPr>
          </w:p>
        </w:tc>
      </w:tr>
    </w:tbl>
    <w:p w:rsidR="00A155BB" w:rsidRPr="00E914D7" w:rsidRDefault="00A155BB" w:rsidP="00AA62F3">
      <w:pPr>
        <w:rPr>
          <w:i/>
          <w:sz w:val="16"/>
          <w:szCs w:val="16"/>
        </w:rPr>
      </w:pPr>
      <w:r w:rsidRPr="00E914D7">
        <w:rPr>
          <w:i/>
          <w:sz w:val="16"/>
          <w:szCs w:val="16"/>
        </w:rPr>
        <w:t>Примечание:</w:t>
      </w:r>
      <w:r w:rsidR="00231B32" w:rsidRPr="00E914D7">
        <w:rPr>
          <w:i/>
          <w:sz w:val="16"/>
          <w:szCs w:val="16"/>
        </w:rPr>
        <w:t xml:space="preserve"> </w:t>
      </w:r>
      <w:r w:rsidRPr="00E914D7">
        <w:rPr>
          <w:i/>
          <w:sz w:val="16"/>
          <w:szCs w:val="16"/>
        </w:rPr>
        <w:t>Обслуживание</w:t>
      </w:r>
      <w:r w:rsidR="00231B32" w:rsidRPr="00E914D7">
        <w:rPr>
          <w:i/>
          <w:sz w:val="16"/>
          <w:szCs w:val="16"/>
        </w:rPr>
        <w:t xml:space="preserve"> </w:t>
      </w:r>
      <w:r w:rsidRPr="00E914D7">
        <w:rPr>
          <w:i/>
          <w:sz w:val="16"/>
          <w:szCs w:val="16"/>
        </w:rPr>
        <w:t>бюджетных</w:t>
      </w:r>
      <w:r w:rsidR="00231B32" w:rsidRPr="00E914D7">
        <w:rPr>
          <w:i/>
          <w:sz w:val="16"/>
          <w:szCs w:val="16"/>
        </w:rPr>
        <w:t xml:space="preserve"> </w:t>
      </w:r>
      <w:r w:rsidRPr="00E914D7">
        <w:rPr>
          <w:i/>
          <w:sz w:val="16"/>
          <w:szCs w:val="16"/>
        </w:rPr>
        <w:t>учреждений,</w:t>
      </w:r>
      <w:r w:rsidR="00231B32" w:rsidRPr="00E914D7">
        <w:rPr>
          <w:i/>
          <w:sz w:val="16"/>
          <w:szCs w:val="16"/>
        </w:rPr>
        <w:t xml:space="preserve"> </w:t>
      </w:r>
      <w:r w:rsidRPr="00E914D7">
        <w:rPr>
          <w:i/>
          <w:sz w:val="16"/>
          <w:szCs w:val="16"/>
        </w:rPr>
        <w:t>принимающих</w:t>
      </w:r>
      <w:r w:rsidR="00231B32" w:rsidRPr="00E914D7">
        <w:rPr>
          <w:i/>
          <w:sz w:val="16"/>
          <w:szCs w:val="16"/>
        </w:rPr>
        <w:t xml:space="preserve"> </w:t>
      </w:r>
      <w:r w:rsidRPr="00E914D7">
        <w:rPr>
          <w:i/>
          <w:sz w:val="16"/>
          <w:szCs w:val="16"/>
        </w:rPr>
        <w:t>к</w:t>
      </w:r>
      <w:r w:rsidR="00231B32" w:rsidRPr="00E914D7">
        <w:rPr>
          <w:i/>
          <w:sz w:val="16"/>
          <w:szCs w:val="16"/>
        </w:rPr>
        <w:t xml:space="preserve"> </w:t>
      </w:r>
      <w:r w:rsidRPr="00E914D7">
        <w:rPr>
          <w:i/>
          <w:sz w:val="16"/>
          <w:szCs w:val="16"/>
        </w:rPr>
        <w:t>оплате</w:t>
      </w:r>
      <w:r w:rsidR="00231B32" w:rsidRPr="00E914D7">
        <w:rPr>
          <w:i/>
          <w:sz w:val="16"/>
          <w:szCs w:val="16"/>
        </w:rPr>
        <w:t xml:space="preserve"> </w:t>
      </w:r>
      <w:r w:rsidRPr="00E914D7">
        <w:rPr>
          <w:i/>
          <w:sz w:val="16"/>
          <w:szCs w:val="16"/>
        </w:rPr>
        <w:t>платежные</w:t>
      </w:r>
      <w:r w:rsidR="00231B32" w:rsidRPr="00E914D7">
        <w:rPr>
          <w:i/>
          <w:sz w:val="16"/>
          <w:szCs w:val="16"/>
        </w:rPr>
        <w:t xml:space="preserve"> </w:t>
      </w:r>
      <w:r w:rsidRPr="00E914D7">
        <w:rPr>
          <w:i/>
          <w:sz w:val="16"/>
          <w:szCs w:val="16"/>
        </w:rPr>
        <w:t>карты,</w:t>
      </w:r>
      <w:r w:rsidR="00231B32" w:rsidRPr="00E914D7">
        <w:rPr>
          <w:i/>
          <w:sz w:val="16"/>
          <w:szCs w:val="16"/>
        </w:rPr>
        <w:t xml:space="preserve"> </w:t>
      </w:r>
      <w:r w:rsidRPr="00E914D7">
        <w:rPr>
          <w:i/>
          <w:sz w:val="16"/>
          <w:szCs w:val="16"/>
        </w:rPr>
        <w:t>осуществляется</w:t>
      </w:r>
      <w:r w:rsidR="00231B32" w:rsidRPr="00E914D7">
        <w:rPr>
          <w:i/>
          <w:sz w:val="16"/>
          <w:szCs w:val="16"/>
        </w:rPr>
        <w:t xml:space="preserve"> </w:t>
      </w:r>
      <w:r w:rsidRPr="00E914D7">
        <w:rPr>
          <w:i/>
          <w:sz w:val="16"/>
          <w:szCs w:val="16"/>
        </w:rPr>
        <w:t>бесплатно.</w:t>
      </w:r>
      <w:r w:rsidR="00231B32" w:rsidRPr="00E914D7">
        <w:rPr>
          <w:i/>
          <w:sz w:val="16"/>
          <w:szCs w:val="16"/>
        </w:rPr>
        <w:t xml:space="preserve"> </w:t>
      </w:r>
    </w:p>
    <w:p w:rsidR="00AF2510" w:rsidRPr="00E914D7" w:rsidRDefault="00332D6A" w:rsidP="00BD13C9">
      <w:pPr>
        <w:rPr>
          <w:i/>
          <w:sz w:val="16"/>
          <w:szCs w:val="16"/>
        </w:rPr>
      </w:pPr>
      <w:r w:rsidRPr="00E914D7">
        <w:rPr>
          <w:i/>
          <w:sz w:val="16"/>
          <w:szCs w:val="16"/>
        </w:rPr>
        <w:t>*</w:t>
      </w:r>
      <w:r w:rsidR="00231B32" w:rsidRPr="00E914D7">
        <w:rPr>
          <w:i/>
          <w:sz w:val="16"/>
          <w:szCs w:val="16"/>
        </w:rPr>
        <w:t xml:space="preserve"> </w:t>
      </w:r>
      <w:r w:rsidRPr="00E914D7">
        <w:rPr>
          <w:i/>
          <w:sz w:val="16"/>
          <w:szCs w:val="16"/>
        </w:rPr>
        <w:t>Под</w:t>
      </w:r>
      <w:r w:rsidR="00231B32" w:rsidRPr="00E914D7">
        <w:rPr>
          <w:i/>
          <w:sz w:val="16"/>
          <w:szCs w:val="16"/>
        </w:rPr>
        <w:t xml:space="preserve"> </w:t>
      </w:r>
      <w:r w:rsidRPr="00E914D7">
        <w:rPr>
          <w:i/>
          <w:sz w:val="16"/>
          <w:szCs w:val="16"/>
        </w:rPr>
        <w:t>торгово-сервисным</w:t>
      </w:r>
      <w:r w:rsidR="00231B32" w:rsidRPr="00E914D7">
        <w:rPr>
          <w:i/>
          <w:sz w:val="16"/>
          <w:szCs w:val="16"/>
        </w:rPr>
        <w:t xml:space="preserve"> </w:t>
      </w:r>
      <w:r w:rsidRPr="00E914D7">
        <w:rPr>
          <w:i/>
          <w:sz w:val="16"/>
          <w:szCs w:val="16"/>
        </w:rPr>
        <w:t>предприятием</w:t>
      </w:r>
      <w:r w:rsidR="00231B32" w:rsidRPr="00E914D7">
        <w:rPr>
          <w:i/>
          <w:sz w:val="16"/>
          <w:szCs w:val="16"/>
        </w:rPr>
        <w:t xml:space="preserve"> </w:t>
      </w:r>
      <w:r w:rsidRPr="00E914D7">
        <w:rPr>
          <w:i/>
          <w:sz w:val="16"/>
          <w:szCs w:val="16"/>
        </w:rPr>
        <w:t>(ТСП)</w:t>
      </w:r>
      <w:r w:rsidR="00231B32" w:rsidRPr="00E914D7">
        <w:rPr>
          <w:i/>
          <w:sz w:val="16"/>
          <w:szCs w:val="16"/>
        </w:rPr>
        <w:t xml:space="preserve"> </w:t>
      </w:r>
      <w:r w:rsidRPr="00E914D7">
        <w:rPr>
          <w:i/>
          <w:sz w:val="16"/>
          <w:szCs w:val="16"/>
        </w:rPr>
        <w:t>для</w:t>
      </w:r>
      <w:r w:rsidR="00231B32" w:rsidRPr="00E914D7">
        <w:rPr>
          <w:i/>
          <w:sz w:val="16"/>
          <w:szCs w:val="16"/>
        </w:rPr>
        <w:t xml:space="preserve"> </w:t>
      </w:r>
      <w:r w:rsidRPr="00E914D7">
        <w:rPr>
          <w:i/>
          <w:sz w:val="16"/>
          <w:szCs w:val="16"/>
        </w:rPr>
        <w:t>целей</w:t>
      </w:r>
      <w:r w:rsidR="00231B32" w:rsidRPr="00E914D7">
        <w:rPr>
          <w:i/>
          <w:sz w:val="16"/>
          <w:szCs w:val="16"/>
        </w:rPr>
        <w:t xml:space="preserve"> </w:t>
      </w:r>
      <w:r w:rsidRPr="00E914D7">
        <w:rPr>
          <w:i/>
          <w:sz w:val="16"/>
          <w:szCs w:val="16"/>
        </w:rPr>
        <w:t>настоящего</w:t>
      </w:r>
      <w:r w:rsidR="00231B32" w:rsidRPr="00E914D7">
        <w:rPr>
          <w:i/>
          <w:sz w:val="16"/>
          <w:szCs w:val="16"/>
        </w:rPr>
        <w:t xml:space="preserve"> </w:t>
      </w:r>
      <w:r w:rsidRPr="00E914D7">
        <w:rPr>
          <w:i/>
          <w:sz w:val="16"/>
          <w:szCs w:val="16"/>
        </w:rPr>
        <w:t>раздела</w:t>
      </w:r>
      <w:r w:rsidR="00231B32" w:rsidRPr="00E914D7">
        <w:rPr>
          <w:i/>
          <w:sz w:val="16"/>
          <w:szCs w:val="16"/>
        </w:rPr>
        <w:t xml:space="preserve"> </w:t>
      </w:r>
      <w:r w:rsidRPr="00E914D7">
        <w:rPr>
          <w:i/>
          <w:sz w:val="16"/>
          <w:szCs w:val="16"/>
        </w:rPr>
        <w:t>понимается</w:t>
      </w:r>
      <w:r w:rsidR="00231B32" w:rsidRPr="00E914D7">
        <w:rPr>
          <w:i/>
          <w:sz w:val="16"/>
          <w:szCs w:val="16"/>
        </w:rPr>
        <w:t xml:space="preserve"> </w:t>
      </w:r>
      <w:r w:rsidRPr="00E914D7">
        <w:rPr>
          <w:i/>
          <w:sz w:val="16"/>
          <w:szCs w:val="16"/>
        </w:rPr>
        <w:t>юридическое</w:t>
      </w:r>
      <w:r w:rsidR="00231B32" w:rsidRPr="00E914D7">
        <w:rPr>
          <w:i/>
          <w:sz w:val="16"/>
          <w:szCs w:val="16"/>
        </w:rPr>
        <w:t xml:space="preserve"> </w:t>
      </w:r>
      <w:r w:rsidRPr="00E914D7">
        <w:rPr>
          <w:i/>
          <w:sz w:val="16"/>
          <w:szCs w:val="16"/>
        </w:rPr>
        <w:t>лицо,</w:t>
      </w:r>
      <w:r w:rsidR="00231B32" w:rsidRPr="00E914D7">
        <w:rPr>
          <w:i/>
          <w:sz w:val="16"/>
          <w:szCs w:val="16"/>
        </w:rPr>
        <w:t xml:space="preserve"> </w:t>
      </w:r>
      <w:r w:rsidRPr="00E914D7">
        <w:rPr>
          <w:i/>
          <w:sz w:val="16"/>
          <w:szCs w:val="16"/>
        </w:rPr>
        <w:t>индивидуальный</w:t>
      </w:r>
      <w:r w:rsidR="00231B32" w:rsidRPr="00E914D7">
        <w:rPr>
          <w:i/>
          <w:sz w:val="16"/>
          <w:szCs w:val="16"/>
        </w:rPr>
        <w:t xml:space="preserve"> </w:t>
      </w:r>
      <w:r w:rsidRPr="00E914D7">
        <w:rPr>
          <w:i/>
          <w:sz w:val="16"/>
          <w:szCs w:val="16"/>
        </w:rPr>
        <w:t>предприниматель,</w:t>
      </w:r>
      <w:r w:rsidR="00231B32" w:rsidRPr="00E914D7">
        <w:rPr>
          <w:i/>
          <w:sz w:val="16"/>
          <w:szCs w:val="16"/>
        </w:rPr>
        <w:t xml:space="preserve"> </w:t>
      </w:r>
      <w:r w:rsidRPr="00E914D7">
        <w:rPr>
          <w:i/>
          <w:sz w:val="16"/>
          <w:szCs w:val="16"/>
        </w:rPr>
        <w:t>бюджетное</w:t>
      </w:r>
      <w:r w:rsidR="00231B32" w:rsidRPr="00E914D7">
        <w:rPr>
          <w:i/>
          <w:sz w:val="16"/>
          <w:szCs w:val="16"/>
        </w:rPr>
        <w:t xml:space="preserve"> </w:t>
      </w:r>
      <w:r w:rsidRPr="00E914D7">
        <w:rPr>
          <w:i/>
          <w:sz w:val="16"/>
          <w:szCs w:val="16"/>
        </w:rPr>
        <w:t>учреждение,</w:t>
      </w:r>
      <w:r w:rsidR="00231B32" w:rsidRPr="00E914D7">
        <w:rPr>
          <w:i/>
          <w:sz w:val="16"/>
          <w:szCs w:val="16"/>
        </w:rPr>
        <w:t xml:space="preserve"> </w:t>
      </w:r>
      <w:r w:rsidRPr="00E914D7">
        <w:rPr>
          <w:i/>
          <w:sz w:val="16"/>
          <w:szCs w:val="16"/>
        </w:rPr>
        <w:t>нотариус,</w:t>
      </w:r>
      <w:r w:rsidR="00231B32" w:rsidRPr="00E914D7">
        <w:rPr>
          <w:i/>
          <w:sz w:val="16"/>
          <w:szCs w:val="16"/>
        </w:rPr>
        <w:t xml:space="preserve"> </w:t>
      </w:r>
      <w:r w:rsidRPr="00E914D7">
        <w:rPr>
          <w:i/>
          <w:sz w:val="16"/>
          <w:szCs w:val="16"/>
        </w:rPr>
        <w:t>занимающийся</w:t>
      </w:r>
      <w:r w:rsidR="00231B32" w:rsidRPr="00E914D7">
        <w:rPr>
          <w:i/>
          <w:sz w:val="16"/>
          <w:szCs w:val="16"/>
        </w:rPr>
        <w:t xml:space="preserve"> </w:t>
      </w:r>
      <w:r w:rsidRPr="00E914D7">
        <w:rPr>
          <w:i/>
          <w:sz w:val="16"/>
          <w:szCs w:val="16"/>
        </w:rPr>
        <w:t>частной</w:t>
      </w:r>
      <w:r w:rsidR="00231B32" w:rsidRPr="00E914D7">
        <w:rPr>
          <w:i/>
          <w:sz w:val="16"/>
          <w:szCs w:val="16"/>
        </w:rPr>
        <w:t xml:space="preserve"> </w:t>
      </w:r>
      <w:r w:rsidRPr="00E914D7">
        <w:rPr>
          <w:i/>
          <w:sz w:val="16"/>
          <w:szCs w:val="16"/>
        </w:rPr>
        <w:t>практикой,</w:t>
      </w:r>
      <w:r w:rsidR="00231B32" w:rsidRPr="00E914D7">
        <w:rPr>
          <w:i/>
          <w:sz w:val="16"/>
          <w:szCs w:val="16"/>
        </w:rPr>
        <w:t xml:space="preserve"> </w:t>
      </w:r>
      <w:r w:rsidRPr="00E914D7">
        <w:rPr>
          <w:i/>
          <w:sz w:val="16"/>
          <w:szCs w:val="16"/>
        </w:rPr>
        <w:t>иные</w:t>
      </w:r>
      <w:r w:rsidR="00231B32" w:rsidRPr="00E914D7">
        <w:rPr>
          <w:i/>
          <w:sz w:val="16"/>
          <w:szCs w:val="16"/>
        </w:rPr>
        <w:t xml:space="preserve"> </w:t>
      </w:r>
      <w:r w:rsidRPr="00E914D7">
        <w:rPr>
          <w:i/>
          <w:sz w:val="16"/>
          <w:szCs w:val="16"/>
        </w:rPr>
        <w:t>организации</w:t>
      </w:r>
      <w:r w:rsidR="00231B32" w:rsidRPr="00E914D7">
        <w:rPr>
          <w:i/>
          <w:sz w:val="16"/>
          <w:szCs w:val="16"/>
        </w:rPr>
        <w:t xml:space="preserve"> </w:t>
      </w:r>
      <w:r w:rsidRPr="00E914D7">
        <w:rPr>
          <w:i/>
          <w:sz w:val="16"/>
          <w:szCs w:val="16"/>
        </w:rPr>
        <w:t>и</w:t>
      </w:r>
      <w:r w:rsidR="00231B32" w:rsidRPr="00E914D7">
        <w:rPr>
          <w:i/>
          <w:sz w:val="16"/>
          <w:szCs w:val="16"/>
        </w:rPr>
        <w:t xml:space="preserve"> </w:t>
      </w:r>
      <w:r w:rsidRPr="00E914D7">
        <w:rPr>
          <w:i/>
          <w:sz w:val="16"/>
          <w:szCs w:val="16"/>
        </w:rPr>
        <w:t>учреждения</w:t>
      </w:r>
      <w:r w:rsidR="00231B32" w:rsidRPr="00E914D7">
        <w:rPr>
          <w:i/>
          <w:sz w:val="16"/>
          <w:szCs w:val="16"/>
        </w:rPr>
        <w:t xml:space="preserve"> </w:t>
      </w:r>
      <w:r w:rsidRPr="00E914D7">
        <w:rPr>
          <w:i/>
          <w:sz w:val="16"/>
          <w:szCs w:val="16"/>
        </w:rPr>
        <w:t>независимо</w:t>
      </w:r>
      <w:r w:rsidR="00231B32" w:rsidRPr="00E914D7">
        <w:rPr>
          <w:i/>
          <w:sz w:val="16"/>
          <w:szCs w:val="16"/>
        </w:rPr>
        <w:t xml:space="preserve"> </w:t>
      </w:r>
      <w:r w:rsidRPr="00E914D7">
        <w:rPr>
          <w:i/>
          <w:sz w:val="16"/>
          <w:szCs w:val="16"/>
        </w:rPr>
        <w:t>от</w:t>
      </w:r>
      <w:r w:rsidR="00231B32" w:rsidRPr="00E914D7">
        <w:rPr>
          <w:i/>
          <w:sz w:val="16"/>
          <w:szCs w:val="16"/>
        </w:rPr>
        <w:t xml:space="preserve"> </w:t>
      </w:r>
      <w:r w:rsidRPr="00E914D7">
        <w:rPr>
          <w:i/>
          <w:sz w:val="16"/>
          <w:szCs w:val="16"/>
        </w:rPr>
        <w:t>вида</w:t>
      </w:r>
      <w:r w:rsidR="00231B32" w:rsidRPr="00E914D7">
        <w:rPr>
          <w:i/>
          <w:sz w:val="16"/>
          <w:szCs w:val="16"/>
        </w:rPr>
        <w:t xml:space="preserve"> </w:t>
      </w:r>
      <w:r w:rsidRPr="00E914D7">
        <w:rPr>
          <w:i/>
          <w:sz w:val="16"/>
          <w:szCs w:val="16"/>
        </w:rPr>
        <w:t>деятельности</w:t>
      </w:r>
      <w:r w:rsidR="00231B32" w:rsidRPr="00E914D7">
        <w:rPr>
          <w:i/>
          <w:sz w:val="16"/>
          <w:szCs w:val="16"/>
        </w:rPr>
        <w:t xml:space="preserve"> </w:t>
      </w:r>
      <w:r w:rsidRPr="00E914D7">
        <w:rPr>
          <w:i/>
          <w:sz w:val="16"/>
          <w:szCs w:val="16"/>
        </w:rPr>
        <w:t>и</w:t>
      </w:r>
      <w:r w:rsidR="00231B32" w:rsidRPr="00E914D7">
        <w:rPr>
          <w:i/>
          <w:sz w:val="16"/>
          <w:szCs w:val="16"/>
        </w:rPr>
        <w:t xml:space="preserve"> </w:t>
      </w:r>
      <w:r w:rsidRPr="00E914D7">
        <w:rPr>
          <w:i/>
          <w:sz w:val="16"/>
          <w:szCs w:val="16"/>
        </w:rPr>
        <w:t>организационно-правовой</w:t>
      </w:r>
      <w:r w:rsidR="00231B32" w:rsidRPr="00E914D7">
        <w:rPr>
          <w:i/>
          <w:sz w:val="16"/>
          <w:szCs w:val="16"/>
        </w:rPr>
        <w:t xml:space="preserve"> </w:t>
      </w:r>
      <w:r w:rsidRPr="00E914D7">
        <w:rPr>
          <w:i/>
          <w:sz w:val="16"/>
          <w:szCs w:val="16"/>
        </w:rPr>
        <w:t>формы,</w:t>
      </w:r>
      <w:r w:rsidR="00231B32" w:rsidRPr="00E914D7">
        <w:rPr>
          <w:i/>
          <w:sz w:val="16"/>
          <w:szCs w:val="16"/>
        </w:rPr>
        <w:t xml:space="preserve"> </w:t>
      </w:r>
      <w:r w:rsidRPr="00E914D7">
        <w:rPr>
          <w:i/>
          <w:sz w:val="16"/>
          <w:szCs w:val="16"/>
        </w:rPr>
        <w:t>заключившие</w:t>
      </w:r>
      <w:r w:rsidR="00231B32" w:rsidRPr="00E914D7">
        <w:rPr>
          <w:i/>
          <w:sz w:val="16"/>
          <w:szCs w:val="16"/>
        </w:rPr>
        <w:t xml:space="preserve"> </w:t>
      </w:r>
      <w:r w:rsidRPr="00E914D7">
        <w:rPr>
          <w:i/>
          <w:sz w:val="16"/>
          <w:szCs w:val="16"/>
        </w:rPr>
        <w:t>с</w:t>
      </w:r>
      <w:r w:rsidR="00231B32" w:rsidRPr="00E914D7">
        <w:rPr>
          <w:i/>
          <w:sz w:val="16"/>
          <w:szCs w:val="16"/>
        </w:rPr>
        <w:t xml:space="preserve"> </w:t>
      </w:r>
      <w:r w:rsidRPr="00E914D7">
        <w:rPr>
          <w:i/>
          <w:sz w:val="16"/>
          <w:szCs w:val="16"/>
        </w:rPr>
        <w:t>Банком</w:t>
      </w:r>
      <w:r w:rsidR="008A1701" w:rsidRPr="00E914D7">
        <w:rPr>
          <w:i/>
          <w:sz w:val="16"/>
          <w:szCs w:val="16"/>
        </w:rPr>
        <w:t xml:space="preserve"> договор </w:t>
      </w:r>
      <w:proofErr w:type="spellStart"/>
      <w:r w:rsidR="008A1701" w:rsidRPr="00E914D7">
        <w:rPr>
          <w:i/>
          <w:sz w:val="16"/>
          <w:szCs w:val="16"/>
        </w:rPr>
        <w:t>эквайринга</w:t>
      </w:r>
      <w:proofErr w:type="spellEnd"/>
    </w:p>
    <w:p w:rsidR="004715E3" w:rsidRPr="00E914D7" w:rsidRDefault="004715E3" w:rsidP="00BD13C9"/>
    <w:p w:rsidR="008E5639" w:rsidRPr="00E914D7" w:rsidRDefault="008E5639" w:rsidP="00BD13C9"/>
    <w:p w:rsidR="00493BFC" w:rsidRPr="00E914D7" w:rsidRDefault="00493BFC" w:rsidP="00346821">
      <w:pPr>
        <w:pStyle w:val="4"/>
        <w:numPr>
          <w:ilvl w:val="0"/>
          <w:numId w:val="2"/>
        </w:numPr>
      </w:pPr>
      <w:r w:rsidRPr="00E914D7">
        <w:t xml:space="preserve"> </w:t>
      </w:r>
      <w:bookmarkStart w:id="19" w:name="_Toc64472190"/>
      <w:r w:rsidRPr="00E914D7">
        <w:t xml:space="preserve">Депозитарные услуги </w:t>
      </w:r>
      <w:r w:rsidRPr="00E914D7">
        <w:footnoteReference w:customMarkFollows="1" w:id="6"/>
        <w:sym w:font="Symbol" w:char="F02A"/>
      </w:r>
      <w:bookmarkEnd w:id="19"/>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71"/>
        <w:gridCol w:w="3498"/>
        <w:gridCol w:w="1227"/>
        <w:gridCol w:w="758"/>
        <w:gridCol w:w="283"/>
        <w:gridCol w:w="3260"/>
      </w:tblGrid>
      <w:tr w:rsidR="00E914D7" w:rsidRPr="00E914D7" w:rsidTr="00493BFC">
        <w:tc>
          <w:tcPr>
            <w:tcW w:w="10348" w:type="dxa"/>
            <w:gridSpan w:val="7"/>
            <w:vAlign w:val="center"/>
          </w:tcPr>
          <w:p w:rsidR="00493BFC" w:rsidRPr="00E914D7" w:rsidRDefault="00493BFC" w:rsidP="000849DC">
            <w:pPr>
              <w:ind w:left="360"/>
              <w:jc w:val="center"/>
              <w:rPr>
                <w:bCs/>
                <w:i/>
                <w:sz w:val="22"/>
                <w:szCs w:val="22"/>
              </w:rPr>
            </w:pPr>
            <w:r w:rsidRPr="00E914D7">
              <w:rPr>
                <w:bCs/>
                <w:i/>
                <w:sz w:val="22"/>
                <w:szCs w:val="22"/>
              </w:rPr>
              <w:t>1</w:t>
            </w:r>
            <w:r w:rsidRPr="00E914D7">
              <w:rPr>
                <w:bCs/>
                <w:i/>
                <w:sz w:val="22"/>
                <w:szCs w:val="22"/>
                <w:lang w:val="en-US"/>
              </w:rPr>
              <w:t>4</w:t>
            </w:r>
            <w:r w:rsidRPr="00E914D7">
              <w:rPr>
                <w:bCs/>
                <w:i/>
                <w:sz w:val="22"/>
                <w:szCs w:val="22"/>
              </w:rPr>
              <w:t>.1. Административные операции</w:t>
            </w:r>
          </w:p>
        </w:tc>
      </w:tr>
      <w:tr w:rsidR="00E914D7" w:rsidRPr="00E914D7" w:rsidTr="00493BFC">
        <w:tc>
          <w:tcPr>
            <w:tcW w:w="851" w:type="dxa"/>
            <w:vAlign w:val="center"/>
          </w:tcPr>
          <w:p w:rsidR="00493BFC" w:rsidRPr="00E914D7" w:rsidRDefault="00493BFC" w:rsidP="000849DC">
            <w:pPr>
              <w:jc w:val="center"/>
              <w:rPr>
                <w:bCs/>
                <w:sz w:val="20"/>
                <w:szCs w:val="20"/>
              </w:rPr>
            </w:pPr>
            <w:r w:rsidRPr="00E914D7">
              <w:rPr>
                <w:bCs/>
                <w:sz w:val="20"/>
                <w:szCs w:val="20"/>
              </w:rPr>
              <w:t>№ п/п</w:t>
            </w:r>
          </w:p>
        </w:tc>
        <w:tc>
          <w:tcPr>
            <w:tcW w:w="3969" w:type="dxa"/>
            <w:gridSpan w:val="2"/>
            <w:vAlign w:val="center"/>
          </w:tcPr>
          <w:p w:rsidR="00493BFC" w:rsidRPr="00E914D7" w:rsidRDefault="00493BFC" w:rsidP="000849DC">
            <w:pPr>
              <w:pStyle w:val="8"/>
              <w:jc w:val="center"/>
              <w:rPr>
                <w:b w:val="0"/>
                <w:sz w:val="20"/>
                <w:szCs w:val="20"/>
              </w:rPr>
            </w:pPr>
            <w:r w:rsidRPr="00E914D7">
              <w:rPr>
                <w:b w:val="0"/>
                <w:sz w:val="20"/>
                <w:szCs w:val="20"/>
              </w:rPr>
              <w:t>Наименование услуги</w:t>
            </w:r>
          </w:p>
        </w:tc>
        <w:tc>
          <w:tcPr>
            <w:tcW w:w="1985" w:type="dxa"/>
            <w:gridSpan w:val="2"/>
            <w:vAlign w:val="center"/>
          </w:tcPr>
          <w:p w:rsidR="00493BFC" w:rsidRPr="00E914D7" w:rsidRDefault="00493BFC" w:rsidP="000849DC">
            <w:pPr>
              <w:jc w:val="center"/>
              <w:rPr>
                <w:bCs/>
                <w:sz w:val="20"/>
                <w:szCs w:val="20"/>
              </w:rPr>
            </w:pPr>
            <w:bookmarkStart w:id="20" w:name="_Toc95617936"/>
            <w:r w:rsidRPr="00E914D7">
              <w:rPr>
                <w:bCs/>
                <w:sz w:val="20"/>
                <w:szCs w:val="20"/>
              </w:rPr>
              <w:t>Тариф</w:t>
            </w:r>
            <w:bookmarkEnd w:id="20"/>
          </w:p>
        </w:tc>
        <w:tc>
          <w:tcPr>
            <w:tcW w:w="3543" w:type="dxa"/>
            <w:gridSpan w:val="2"/>
            <w:vAlign w:val="center"/>
          </w:tcPr>
          <w:p w:rsidR="00493BFC" w:rsidRPr="00E914D7" w:rsidRDefault="00493BFC" w:rsidP="000849DC">
            <w:pPr>
              <w:jc w:val="center"/>
              <w:rPr>
                <w:bCs/>
                <w:sz w:val="20"/>
                <w:szCs w:val="20"/>
              </w:rPr>
            </w:pPr>
            <w:r w:rsidRPr="00E914D7">
              <w:rPr>
                <w:bCs/>
                <w:sz w:val="20"/>
                <w:szCs w:val="20"/>
              </w:rPr>
              <w:t>Примечание</w:t>
            </w: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.1.1.</w:t>
            </w:r>
          </w:p>
        </w:tc>
        <w:tc>
          <w:tcPr>
            <w:tcW w:w="3969" w:type="dxa"/>
            <w:gridSpan w:val="2"/>
            <w:vAlign w:val="center"/>
          </w:tcPr>
          <w:p w:rsidR="00493BFC" w:rsidRPr="00E914D7" w:rsidRDefault="00493BFC" w:rsidP="000849DC">
            <w:pPr>
              <w:jc w:val="both"/>
              <w:rPr>
                <w:rFonts w:eastAsia="Arial Unicode MS"/>
                <w:sz w:val="20"/>
                <w:szCs w:val="20"/>
              </w:rPr>
            </w:pPr>
            <w:r w:rsidRPr="00E914D7">
              <w:rPr>
                <w:sz w:val="20"/>
                <w:szCs w:val="20"/>
              </w:rPr>
              <w:t>Открытие счета депо</w:t>
            </w:r>
          </w:p>
        </w:tc>
        <w:tc>
          <w:tcPr>
            <w:tcW w:w="1985" w:type="dxa"/>
            <w:gridSpan w:val="2"/>
            <w:vAlign w:val="center"/>
          </w:tcPr>
          <w:p w:rsidR="00493BFC" w:rsidRPr="00E914D7" w:rsidRDefault="00493BFC" w:rsidP="000849DC">
            <w:pPr>
              <w:autoSpaceDE w:val="0"/>
              <w:autoSpaceDN w:val="0"/>
              <w:adjustRightInd w:val="0"/>
              <w:spacing w:before="40" w:after="40"/>
              <w:jc w:val="center"/>
              <w:rPr>
                <w:rFonts w:eastAsia="Arial Unicode MS"/>
                <w:iCs/>
                <w:sz w:val="20"/>
                <w:szCs w:val="20"/>
              </w:rPr>
            </w:pPr>
            <w:r w:rsidRPr="00E914D7">
              <w:rPr>
                <w:rFonts w:eastAsia="Arial Unicode MS"/>
                <w:iCs/>
                <w:sz w:val="20"/>
                <w:szCs w:val="20"/>
              </w:rPr>
              <w:t xml:space="preserve">2 000 руб., </w:t>
            </w:r>
          </w:p>
          <w:p w:rsidR="00493BFC" w:rsidRPr="00E914D7" w:rsidRDefault="00493BFC" w:rsidP="000849DC">
            <w:pPr>
              <w:jc w:val="center"/>
              <w:rPr>
                <w:rFonts w:eastAsia="Arial Unicode MS"/>
                <w:sz w:val="20"/>
                <w:szCs w:val="20"/>
              </w:rPr>
            </w:pPr>
            <w:r w:rsidRPr="00E914D7">
              <w:rPr>
                <w:rFonts w:eastAsia="Arial Unicode MS"/>
                <w:iCs/>
                <w:sz w:val="20"/>
                <w:szCs w:val="20"/>
              </w:rPr>
              <w:t>100 руб. за каждый последующий счет</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tcPr>
          <w:p w:rsidR="00493BFC" w:rsidRPr="00E914D7" w:rsidRDefault="00493BFC" w:rsidP="000849DC">
            <w:pPr>
              <w:spacing w:before="40" w:after="40"/>
              <w:jc w:val="center"/>
              <w:rPr>
                <w:bCs/>
                <w:sz w:val="20"/>
                <w:szCs w:val="20"/>
              </w:rPr>
            </w:pPr>
            <w:r w:rsidRPr="00E914D7">
              <w:rPr>
                <w:bCs/>
                <w:sz w:val="20"/>
                <w:szCs w:val="20"/>
              </w:rPr>
              <w:t>14.1.2.</w:t>
            </w:r>
          </w:p>
        </w:tc>
        <w:tc>
          <w:tcPr>
            <w:tcW w:w="3969" w:type="dxa"/>
            <w:gridSpan w:val="2"/>
          </w:tcPr>
          <w:p w:rsidR="00493BFC" w:rsidRPr="00E914D7" w:rsidRDefault="00493BFC" w:rsidP="000849DC">
            <w:pPr>
              <w:pStyle w:val="Default"/>
              <w:spacing w:after="40"/>
              <w:rPr>
                <w:bCs/>
                <w:color w:val="auto"/>
                <w:sz w:val="20"/>
                <w:szCs w:val="20"/>
              </w:rPr>
            </w:pPr>
            <w:r w:rsidRPr="00E914D7">
              <w:rPr>
                <w:bCs/>
                <w:color w:val="auto"/>
                <w:sz w:val="20"/>
                <w:szCs w:val="20"/>
              </w:rPr>
              <w:t xml:space="preserve">Открытие индивидуального раздела на </w:t>
            </w:r>
            <w:proofErr w:type="spellStart"/>
            <w:r w:rsidRPr="00E914D7">
              <w:rPr>
                <w:bCs/>
                <w:color w:val="auto"/>
                <w:sz w:val="20"/>
                <w:szCs w:val="20"/>
              </w:rPr>
              <w:t>междепозитарном</w:t>
            </w:r>
            <w:proofErr w:type="spellEnd"/>
            <w:r w:rsidRPr="00E914D7">
              <w:rPr>
                <w:bCs/>
                <w:color w:val="auto"/>
                <w:sz w:val="20"/>
                <w:szCs w:val="20"/>
              </w:rPr>
              <w:t xml:space="preserve"> счете </w:t>
            </w:r>
            <w:r w:rsidRPr="00E914D7">
              <w:rPr>
                <w:bCs/>
                <w:color w:val="auto"/>
                <w:sz w:val="20"/>
                <w:szCs w:val="20"/>
              </w:rPr>
              <w:br/>
              <w:t>АО «</w:t>
            </w:r>
            <w:proofErr w:type="spellStart"/>
            <w:r w:rsidRPr="00E914D7">
              <w:rPr>
                <w:bCs/>
                <w:color w:val="auto"/>
                <w:sz w:val="20"/>
                <w:szCs w:val="20"/>
              </w:rPr>
              <w:t>Россельхозбанк</w:t>
            </w:r>
            <w:proofErr w:type="spellEnd"/>
            <w:r w:rsidRPr="00E914D7">
              <w:rPr>
                <w:bCs/>
                <w:color w:val="auto"/>
                <w:sz w:val="20"/>
                <w:szCs w:val="20"/>
              </w:rPr>
              <w:t xml:space="preserve">» в НКО </w:t>
            </w:r>
            <w:r w:rsidRPr="00E914D7">
              <w:rPr>
                <w:bCs/>
                <w:color w:val="auto"/>
                <w:sz w:val="20"/>
                <w:szCs w:val="20"/>
              </w:rPr>
              <w:br/>
              <w:t>АО НРД и в других депозитариях по поручению клиента</w:t>
            </w:r>
          </w:p>
        </w:tc>
        <w:tc>
          <w:tcPr>
            <w:tcW w:w="1985" w:type="dxa"/>
            <w:gridSpan w:val="2"/>
          </w:tcPr>
          <w:p w:rsidR="00493BFC" w:rsidRPr="00E914D7" w:rsidRDefault="00493BFC" w:rsidP="000849DC">
            <w:pPr>
              <w:pStyle w:val="Default"/>
              <w:spacing w:before="40" w:after="40"/>
              <w:jc w:val="center"/>
              <w:rPr>
                <w:bCs/>
                <w:color w:val="auto"/>
                <w:sz w:val="20"/>
                <w:szCs w:val="20"/>
              </w:rPr>
            </w:pPr>
            <w:r w:rsidRPr="00E914D7">
              <w:rPr>
                <w:color w:val="auto"/>
                <w:sz w:val="20"/>
                <w:szCs w:val="20"/>
              </w:rPr>
              <w:t>1 000 руб. за каждый раздел</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.1.3.</w:t>
            </w:r>
          </w:p>
        </w:tc>
        <w:tc>
          <w:tcPr>
            <w:tcW w:w="3969" w:type="dxa"/>
            <w:gridSpan w:val="2"/>
          </w:tcPr>
          <w:p w:rsidR="00493BFC" w:rsidRPr="00E914D7" w:rsidRDefault="00493BFC" w:rsidP="000849DC">
            <w:pPr>
              <w:spacing w:before="40"/>
              <w:jc w:val="both"/>
              <w:rPr>
                <w:rFonts w:eastAsia="Arial Unicode MS"/>
                <w:bCs/>
                <w:sz w:val="20"/>
                <w:szCs w:val="20"/>
              </w:rPr>
            </w:pPr>
            <w:r w:rsidRPr="00E914D7">
              <w:rPr>
                <w:bCs/>
                <w:sz w:val="20"/>
                <w:szCs w:val="20"/>
              </w:rPr>
              <w:t>Ведение счета депо</w:t>
            </w:r>
          </w:p>
        </w:tc>
        <w:tc>
          <w:tcPr>
            <w:tcW w:w="1985" w:type="dxa"/>
            <w:gridSpan w:val="2"/>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.1.4.</w:t>
            </w:r>
          </w:p>
        </w:tc>
        <w:tc>
          <w:tcPr>
            <w:tcW w:w="3969" w:type="dxa"/>
            <w:gridSpan w:val="2"/>
            <w:vAlign w:val="center"/>
          </w:tcPr>
          <w:p w:rsidR="00493BFC" w:rsidRPr="00E914D7" w:rsidRDefault="00493BFC" w:rsidP="000849DC">
            <w:pPr>
              <w:jc w:val="both"/>
              <w:rPr>
                <w:rFonts w:eastAsia="Arial Unicode MS"/>
                <w:sz w:val="20"/>
                <w:szCs w:val="20"/>
              </w:rPr>
            </w:pPr>
            <w:r w:rsidRPr="00E914D7">
              <w:rPr>
                <w:rFonts w:eastAsia="Arial Unicode MS"/>
                <w:bCs/>
                <w:sz w:val="20"/>
                <w:szCs w:val="20"/>
              </w:rPr>
              <w:t>Открытие счета номинального держателя АО «</w:t>
            </w:r>
            <w:proofErr w:type="spellStart"/>
            <w:r w:rsidRPr="00E914D7">
              <w:rPr>
                <w:rFonts w:eastAsia="Arial Unicode MS"/>
                <w:bCs/>
                <w:sz w:val="20"/>
                <w:szCs w:val="20"/>
              </w:rPr>
              <w:t>Россельхозбанк</w:t>
            </w:r>
            <w:proofErr w:type="spellEnd"/>
            <w:r w:rsidRPr="00E914D7">
              <w:rPr>
                <w:rFonts w:eastAsia="Arial Unicode MS"/>
                <w:bCs/>
                <w:sz w:val="20"/>
                <w:szCs w:val="20"/>
              </w:rPr>
              <w:t>» в реестре владельцев ценных бумаг</w:t>
            </w:r>
          </w:p>
        </w:tc>
        <w:tc>
          <w:tcPr>
            <w:tcW w:w="1985" w:type="dxa"/>
            <w:gridSpan w:val="2"/>
            <w:vAlign w:val="center"/>
          </w:tcPr>
          <w:p w:rsidR="00493BFC" w:rsidRPr="00E914D7" w:rsidRDefault="00493BFC" w:rsidP="000849DC">
            <w:pPr>
              <w:jc w:val="center"/>
              <w:rPr>
                <w:rFonts w:eastAsia="Arial Unicode MS"/>
                <w:sz w:val="20"/>
                <w:szCs w:val="20"/>
                <w:lang w:val="en-US"/>
              </w:rPr>
            </w:pPr>
            <w:r w:rsidRPr="00E914D7">
              <w:rPr>
                <w:rFonts w:eastAsia="Arial Unicode MS"/>
                <w:iCs/>
                <w:sz w:val="20"/>
                <w:szCs w:val="20"/>
              </w:rPr>
              <w:t>20 000 руб.</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w:t>
            </w:r>
            <w:r w:rsidRPr="00E914D7">
              <w:rPr>
                <w:sz w:val="20"/>
                <w:szCs w:val="20"/>
                <w:lang w:val="en-US"/>
              </w:rPr>
              <w:t>5</w:t>
            </w:r>
            <w:r w:rsidRPr="00E914D7">
              <w:rPr>
                <w:sz w:val="20"/>
                <w:szCs w:val="20"/>
              </w:rPr>
              <w:t>.</w:t>
            </w:r>
          </w:p>
        </w:tc>
        <w:tc>
          <w:tcPr>
            <w:tcW w:w="3969" w:type="dxa"/>
            <w:gridSpan w:val="2"/>
            <w:vAlign w:val="center"/>
          </w:tcPr>
          <w:p w:rsidR="00493BFC" w:rsidRPr="00E914D7" w:rsidRDefault="00493BFC" w:rsidP="000849DC">
            <w:pPr>
              <w:jc w:val="both"/>
              <w:rPr>
                <w:rFonts w:eastAsia="Arial Unicode MS"/>
                <w:sz w:val="20"/>
                <w:szCs w:val="20"/>
              </w:rPr>
            </w:pPr>
            <w:r w:rsidRPr="00E914D7">
              <w:rPr>
                <w:bCs/>
                <w:sz w:val="20"/>
                <w:szCs w:val="20"/>
              </w:rPr>
              <w:t>Закрытие счета депо</w:t>
            </w:r>
          </w:p>
        </w:tc>
        <w:tc>
          <w:tcPr>
            <w:tcW w:w="1985" w:type="dxa"/>
            <w:gridSpan w:val="2"/>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bookmarkStart w:id="21" w:name="_Toc95617938"/>
            <w:r w:rsidRPr="00E914D7">
              <w:rPr>
                <w:bCs/>
                <w:i/>
                <w:sz w:val="20"/>
                <w:szCs w:val="20"/>
              </w:rPr>
              <w:t xml:space="preserve">14.2. </w:t>
            </w:r>
            <w:bookmarkEnd w:id="21"/>
            <w:r w:rsidRPr="00E914D7">
              <w:rPr>
                <w:bCs/>
                <w:i/>
                <w:sz w:val="20"/>
                <w:szCs w:val="20"/>
              </w:rPr>
              <w:t>Хранение и учет ценных бумаг</w:t>
            </w:r>
          </w:p>
        </w:tc>
      </w:tr>
      <w:tr w:rsidR="00E914D7" w:rsidRPr="00E914D7" w:rsidTr="00493BFC">
        <w:tc>
          <w:tcPr>
            <w:tcW w:w="1322" w:type="dxa"/>
            <w:gridSpan w:val="2"/>
          </w:tcPr>
          <w:p w:rsidR="00493BFC" w:rsidRPr="00E914D7" w:rsidRDefault="00493BFC" w:rsidP="000849DC">
            <w:pPr>
              <w:pStyle w:val="Default"/>
              <w:spacing w:before="40" w:after="40"/>
              <w:jc w:val="center"/>
              <w:rPr>
                <w:bCs/>
                <w:color w:val="auto"/>
                <w:sz w:val="20"/>
                <w:szCs w:val="20"/>
              </w:rPr>
            </w:pPr>
            <w:r w:rsidRPr="00E914D7">
              <w:rPr>
                <w:bCs/>
                <w:color w:val="auto"/>
                <w:sz w:val="20"/>
                <w:szCs w:val="20"/>
              </w:rPr>
              <w:t>14.2.1.</w:t>
            </w:r>
          </w:p>
        </w:tc>
        <w:tc>
          <w:tcPr>
            <w:tcW w:w="3498" w:type="dxa"/>
          </w:tcPr>
          <w:p w:rsidR="00493BFC" w:rsidRPr="00E914D7" w:rsidRDefault="00493BFC" w:rsidP="000849DC">
            <w:pPr>
              <w:pStyle w:val="Default"/>
              <w:spacing w:before="40" w:after="40"/>
              <w:rPr>
                <w:b/>
                <w:bCs/>
                <w:color w:val="auto"/>
                <w:sz w:val="20"/>
                <w:szCs w:val="20"/>
              </w:rPr>
            </w:pPr>
            <w:r w:rsidRPr="00E914D7">
              <w:rPr>
                <w:bCs/>
                <w:color w:val="auto"/>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2268" w:type="dxa"/>
            <w:gridSpan w:val="3"/>
          </w:tcPr>
          <w:p w:rsidR="00493BFC" w:rsidRPr="00E914D7" w:rsidRDefault="00493BFC" w:rsidP="000849DC">
            <w:pPr>
              <w:autoSpaceDE w:val="0"/>
              <w:autoSpaceDN w:val="0"/>
              <w:adjustRightInd w:val="0"/>
              <w:rPr>
                <w:bCs/>
                <w:sz w:val="18"/>
                <w:szCs w:val="18"/>
              </w:rPr>
            </w:pPr>
            <w:r w:rsidRPr="00E914D7">
              <w:rPr>
                <w:bCs/>
                <w:sz w:val="18"/>
                <w:szCs w:val="18"/>
              </w:rPr>
              <w:t>Акций (депозитарных расписок) до 50 млн. руб. (включительно) - 0,07% годовых, минимум 300 руб. в месяц, свыше 50 млн. руб. - 0,06% годовых, минимум 300 руб. в месяц</w:t>
            </w:r>
          </w:p>
          <w:p w:rsidR="00493BFC" w:rsidRPr="00E914D7" w:rsidRDefault="00493BFC" w:rsidP="000849DC">
            <w:pPr>
              <w:pStyle w:val="Default"/>
              <w:spacing w:before="40" w:after="40"/>
              <w:rPr>
                <w:bCs/>
                <w:color w:val="auto"/>
                <w:sz w:val="18"/>
                <w:szCs w:val="18"/>
              </w:rPr>
            </w:pPr>
            <w:r w:rsidRPr="00E914D7">
              <w:rPr>
                <w:bCs/>
                <w:color w:val="auto"/>
                <w:sz w:val="18"/>
                <w:szCs w:val="18"/>
              </w:rPr>
              <w:t>Облигаций до 50 млн. руб. (включительно) - 0,06% годовых, минимум 300 руб. в месяц, свыше 50 млн. руб. - 0,05% годовых минимум 300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914D7" w:rsidRPr="00E914D7" w:rsidTr="00493BFC">
        <w:tc>
          <w:tcPr>
            <w:tcW w:w="1322" w:type="dxa"/>
            <w:gridSpan w:val="2"/>
          </w:tcPr>
          <w:p w:rsidR="00493BFC" w:rsidRPr="00E914D7" w:rsidRDefault="00493BFC" w:rsidP="000849DC">
            <w:pPr>
              <w:spacing w:before="40" w:after="40"/>
              <w:jc w:val="center"/>
              <w:rPr>
                <w:bCs/>
                <w:sz w:val="20"/>
                <w:szCs w:val="20"/>
                <w:lang w:val="en-US"/>
              </w:rPr>
            </w:pPr>
            <w:r w:rsidRPr="00E914D7">
              <w:rPr>
                <w:bCs/>
                <w:sz w:val="20"/>
                <w:szCs w:val="20"/>
                <w:lang w:val="en-US"/>
              </w:rPr>
              <w:t>14</w:t>
            </w:r>
            <w:r w:rsidRPr="00E914D7">
              <w:rPr>
                <w:bCs/>
                <w:sz w:val="20"/>
                <w:szCs w:val="20"/>
              </w:rPr>
              <w:t>.2.2.</w:t>
            </w:r>
          </w:p>
        </w:tc>
        <w:tc>
          <w:tcPr>
            <w:tcW w:w="3498" w:type="dxa"/>
          </w:tcPr>
          <w:p w:rsidR="00493BFC" w:rsidRPr="00E914D7" w:rsidRDefault="00493BFC" w:rsidP="000849DC">
            <w:pPr>
              <w:pStyle w:val="Default"/>
              <w:spacing w:after="40"/>
              <w:rPr>
                <w:bCs/>
                <w:color w:val="auto"/>
                <w:sz w:val="20"/>
                <w:szCs w:val="20"/>
              </w:rPr>
            </w:pPr>
            <w:r w:rsidRPr="00E914D7">
              <w:rPr>
                <w:bCs/>
                <w:color w:val="auto"/>
                <w:sz w:val="20"/>
                <w:szCs w:val="20"/>
              </w:rPr>
              <w:t>Депозитарный учет и/или хранение иностранных финансовых инструментов, выпущенных вне территории Российской Федерации</w:t>
            </w:r>
          </w:p>
        </w:tc>
        <w:tc>
          <w:tcPr>
            <w:tcW w:w="2268" w:type="dxa"/>
            <w:gridSpan w:val="3"/>
          </w:tcPr>
          <w:p w:rsidR="00493BFC" w:rsidRPr="00E914D7" w:rsidRDefault="00493BFC" w:rsidP="000849DC">
            <w:pPr>
              <w:autoSpaceDE w:val="0"/>
              <w:autoSpaceDN w:val="0"/>
              <w:adjustRightInd w:val="0"/>
              <w:jc w:val="both"/>
              <w:rPr>
                <w:bCs/>
                <w:sz w:val="18"/>
                <w:szCs w:val="18"/>
              </w:rPr>
            </w:pPr>
            <w:r w:rsidRPr="00E914D7">
              <w:rPr>
                <w:bCs/>
                <w:sz w:val="18"/>
                <w:szCs w:val="18"/>
              </w:rPr>
              <w:t>Акций (депозитарных расписок) до 50 млн. руб. (включительно) - 0,07% годовых, минимум 300 руб. месяц, свыше 50 млн. руб.                               - 0,06% годовых, минимум 300 руб. в месяц</w:t>
            </w:r>
          </w:p>
          <w:p w:rsidR="00493BFC" w:rsidRPr="00E914D7" w:rsidRDefault="00493BFC" w:rsidP="000849DC">
            <w:pPr>
              <w:pStyle w:val="Default"/>
              <w:spacing w:before="40" w:after="40"/>
              <w:jc w:val="both"/>
              <w:rPr>
                <w:bCs/>
                <w:color w:val="auto"/>
                <w:sz w:val="18"/>
                <w:szCs w:val="18"/>
              </w:rPr>
            </w:pPr>
            <w:r w:rsidRPr="00E914D7">
              <w:rPr>
                <w:bCs/>
                <w:color w:val="auto"/>
                <w:sz w:val="18"/>
                <w:szCs w:val="18"/>
              </w:rPr>
              <w:t xml:space="preserve">Облигаций до 50 млн. руб. (включительно) - 0,06% годовых, минимум 300 руб. в месяц, свыше 50 млн. руб. - 0,05% годовых, минимум 300 руб. в </w:t>
            </w:r>
            <w:proofErr w:type="spellStart"/>
            <w:r w:rsidRPr="00E914D7">
              <w:rPr>
                <w:bCs/>
                <w:color w:val="auto"/>
                <w:sz w:val="18"/>
                <w:szCs w:val="18"/>
              </w:rPr>
              <w:t>месяцгодовых</w:t>
            </w:r>
            <w:proofErr w:type="spellEnd"/>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914D7" w:rsidRPr="00E914D7" w:rsidTr="00493BFC">
        <w:tc>
          <w:tcPr>
            <w:tcW w:w="1322" w:type="dxa"/>
            <w:gridSpan w:val="2"/>
          </w:tcPr>
          <w:p w:rsidR="00493BFC" w:rsidRPr="00E914D7" w:rsidRDefault="00493BFC" w:rsidP="000849DC">
            <w:pPr>
              <w:jc w:val="center"/>
              <w:rPr>
                <w:sz w:val="20"/>
                <w:szCs w:val="20"/>
              </w:rPr>
            </w:pPr>
            <w:r w:rsidRPr="00E914D7">
              <w:rPr>
                <w:sz w:val="20"/>
                <w:szCs w:val="20"/>
              </w:rPr>
              <w:t>1</w:t>
            </w:r>
            <w:r w:rsidRPr="00E914D7">
              <w:rPr>
                <w:sz w:val="20"/>
                <w:szCs w:val="20"/>
                <w:lang w:val="en-US"/>
              </w:rPr>
              <w:t>4</w:t>
            </w:r>
            <w:r w:rsidRPr="00E914D7">
              <w:rPr>
                <w:sz w:val="20"/>
                <w:szCs w:val="20"/>
              </w:rPr>
              <w:t>.2.3.</w:t>
            </w:r>
          </w:p>
        </w:tc>
        <w:tc>
          <w:tcPr>
            <w:tcW w:w="9026" w:type="dxa"/>
            <w:gridSpan w:val="5"/>
          </w:tcPr>
          <w:p w:rsidR="00493BFC" w:rsidRPr="00E914D7" w:rsidRDefault="00493BFC" w:rsidP="000849DC">
            <w:pPr>
              <w:tabs>
                <w:tab w:val="left" w:pos="4464"/>
                <w:tab w:val="left" w:pos="5760"/>
              </w:tabs>
              <w:spacing w:line="240" w:lineRule="atLeast"/>
              <w:ind w:left="-2" w:right="-18"/>
              <w:jc w:val="both"/>
              <w:rPr>
                <w:sz w:val="20"/>
                <w:szCs w:val="20"/>
              </w:rPr>
            </w:pPr>
            <w:r w:rsidRPr="00E914D7">
              <w:rPr>
                <w:sz w:val="20"/>
                <w:szCs w:val="20"/>
              </w:rPr>
              <w:t xml:space="preserve">Хранение </w:t>
            </w:r>
            <w:proofErr w:type="spellStart"/>
            <w:r w:rsidRPr="00E914D7">
              <w:rPr>
                <w:sz w:val="20"/>
                <w:szCs w:val="20"/>
              </w:rPr>
              <w:t>неэмиссионных</w:t>
            </w:r>
            <w:proofErr w:type="spellEnd"/>
            <w:r w:rsidRPr="00E914D7">
              <w:rPr>
                <w:sz w:val="20"/>
                <w:szCs w:val="20"/>
              </w:rPr>
              <w:t xml:space="preserve"> ценных бумаг</w:t>
            </w:r>
          </w:p>
        </w:tc>
      </w:tr>
      <w:tr w:rsidR="00E914D7" w:rsidRPr="00E914D7" w:rsidTr="00493BFC">
        <w:tc>
          <w:tcPr>
            <w:tcW w:w="1322" w:type="dxa"/>
            <w:gridSpan w:val="2"/>
          </w:tcPr>
          <w:p w:rsidR="00493BFC" w:rsidRPr="00E914D7" w:rsidRDefault="00493BFC" w:rsidP="000849DC">
            <w:pPr>
              <w:ind w:right="-99" w:hanging="108"/>
              <w:jc w:val="center"/>
              <w:rPr>
                <w:sz w:val="20"/>
                <w:szCs w:val="20"/>
                <w:lang w:val="en-US"/>
              </w:rPr>
            </w:pPr>
            <w:r w:rsidRPr="00E914D7">
              <w:rPr>
                <w:sz w:val="20"/>
                <w:szCs w:val="20"/>
              </w:rPr>
              <w:t>1</w:t>
            </w:r>
            <w:r w:rsidRPr="00E914D7">
              <w:rPr>
                <w:sz w:val="20"/>
                <w:szCs w:val="20"/>
                <w:lang w:val="en-US"/>
              </w:rPr>
              <w:t>4.2.3.1</w:t>
            </w:r>
          </w:p>
        </w:tc>
        <w:tc>
          <w:tcPr>
            <w:tcW w:w="3498" w:type="dxa"/>
          </w:tcPr>
          <w:p w:rsidR="00493BFC" w:rsidRPr="00E914D7" w:rsidRDefault="00493BFC" w:rsidP="000849DC">
            <w:pPr>
              <w:spacing w:before="40" w:after="40"/>
              <w:rPr>
                <w:bCs/>
                <w:sz w:val="20"/>
                <w:szCs w:val="20"/>
              </w:rPr>
            </w:pPr>
            <w:r w:rsidRPr="00E914D7">
              <w:rPr>
                <w:bCs/>
                <w:sz w:val="20"/>
                <w:szCs w:val="20"/>
              </w:rPr>
              <w:t>- имеющих номинальную стоимость</w:t>
            </w:r>
          </w:p>
        </w:tc>
        <w:tc>
          <w:tcPr>
            <w:tcW w:w="2268" w:type="dxa"/>
            <w:gridSpan w:val="3"/>
          </w:tcPr>
          <w:p w:rsidR="00493BFC" w:rsidRPr="00E914D7" w:rsidRDefault="00493BFC" w:rsidP="000849DC">
            <w:pPr>
              <w:pStyle w:val="Default"/>
              <w:spacing w:before="40" w:after="40"/>
              <w:jc w:val="both"/>
              <w:rPr>
                <w:bCs/>
                <w:color w:val="auto"/>
                <w:sz w:val="20"/>
                <w:szCs w:val="20"/>
              </w:rPr>
            </w:pPr>
            <w:r w:rsidRPr="00E914D7">
              <w:rPr>
                <w:color w:val="auto"/>
                <w:sz w:val="20"/>
                <w:szCs w:val="20"/>
              </w:rPr>
              <w:t>До 300 млн. руб. (</w:t>
            </w:r>
            <w:proofErr w:type="gramStart"/>
            <w:r w:rsidRPr="00E914D7">
              <w:rPr>
                <w:color w:val="auto"/>
                <w:sz w:val="20"/>
                <w:szCs w:val="20"/>
              </w:rPr>
              <w:t xml:space="preserve">включительно)   </w:t>
            </w:r>
            <w:proofErr w:type="gramEnd"/>
            <w:r w:rsidRPr="00E914D7">
              <w:rPr>
                <w:color w:val="auto"/>
                <w:sz w:val="20"/>
                <w:szCs w:val="20"/>
              </w:rPr>
              <w:t xml:space="preserve">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номинальной стоимости ежедневного остатка ценных бумаг</w:t>
            </w:r>
          </w:p>
        </w:tc>
      </w:tr>
      <w:tr w:rsidR="00E914D7" w:rsidRPr="00E914D7" w:rsidTr="00493BFC">
        <w:tc>
          <w:tcPr>
            <w:tcW w:w="1322" w:type="dxa"/>
            <w:gridSpan w:val="2"/>
          </w:tcPr>
          <w:p w:rsidR="00493BFC" w:rsidRPr="00E914D7" w:rsidRDefault="00493BFC" w:rsidP="000849DC">
            <w:pPr>
              <w:ind w:right="-99" w:hanging="108"/>
              <w:jc w:val="center"/>
              <w:rPr>
                <w:sz w:val="20"/>
                <w:szCs w:val="20"/>
                <w:lang w:val="en-US"/>
              </w:rPr>
            </w:pPr>
            <w:r w:rsidRPr="00E914D7">
              <w:rPr>
                <w:sz w:val="20"/>
                <w:szCs w:val="20"/>
              </w:rPr>
              <w:t>1</w:t>
            </w:r>
            <w:r w:rsidRPr="00E914D7">
              <w:rPr>
                <w:sz w:val="20"/>
                <w:szCs w:val="20"/>
                <w:lang w:val="en-US"/>
              </w:rPr>
              <w:t>4.2.3.</w:t>
            </w:r>
            <w:r w:rsidRPr="00E914D7">
              <w:rPr>
                <w:sz w:val="20"/>
                <w:szCs w:val="20"/>
              </w:rPr>
              <w:t>2</w:t>
            </w:r>
          </w:p>
        </w:tc>
        <w:tc>
          <w:tcPr>
            <w:tcW w:w="3498" w:type="dxa"/>
          </w:tcPr>
          <w:p w:rsidR="00493BFC" w:rsidRPr="00E914D7" w:rsidRDefault="00493BFC" w:rsidP="000849DC">
            <w:pPr>
              <w:pStyle w:val="Default"/>
              <w:spacing w:after="40"/>
              <w:rPr>
                <w:bCs/>
                <w:color w:val="auto"/>
                <w:sz w:val="20"/>
                <w:szCs w:val="20"/>
              </w:rPr>
            </w:pPr>
            <w:r w:rsidRPr="00E914D7">
              <w:rPr>
                <w:bCs/>
                <w:color w:val="auto"/>
                <w:sz w:val="20"/>
                <w:szCs w:val="20"/>
              </w:rPr>
              <w:t>- не имеющих номинальную стоимость</w:t>
            </w:r>
          </w:p>
        </w:tc>
        <w:tc>
          <w:tcPr>
            <w:tcW w:w="2268" w:type="dxa"/>
            <w:gridSpan w:val="3"/>
          </w:tcPr>
          <w:p w:rsidR="00493BFC" w:rsidRPr="00E914D7" w:rsidRDefault="00493BFC" w:rsidP="000849DC">
            <w:pPr>
              <w:pStyle w:val="Default"/>
              <w:spacing w:before="40" w:after="40"/>
              <w:rPr>
                <w:bCs/>
                <w:color w:val="auto"/>
                <w:sz w:val="20"/>
                <w:szCs w:val="20"/>
              </w:rPr>
            </w:pPr>
            <w:r w:rsidRPr="00E914D7">
              <w:rPr>
                <w:color w:val="auto"/>
                <w:sz w:val="20"/>
                <w:szCs w:val="20"/>
              </w:rPr>
              <w:t>1 000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Взимается ежеквартально независимо от количества ценных бумаг</w:t>
            </w:r>
          </w:p>
        </w:tc>
      </w:tr>
      <w:tr w:rsidR="00E914D7" w:rsidRPr="00E914D7" w:rsidTr="00493BFC">
        <w:tc>
          <w:tcPr>
            <w:tcW w:w="1322" w:type="dxa"/>
            <w:gridSpan w:val="2"/>
          </w:tcPr>
          <w:p w:rsidR="00493BFC" w:rsidRPr="00E914D7" w:rsidRDefault="00493BFC" w:rsidP="00102060">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.2.4.</w:t>
            </w:r>
          </w:p>
        </w:tc>
        <w:tc>
          <w:tcPr>
            <w:tcW w:w="3498" w:type="dxa"/>
          </w:tcPr>
          <w:p w:rsidR="00493BFC" w:rsidRPr="00E914D7" w:rsidRDefault="00493BFC" w:rsidP="00F117C0">
            <w:pPr>
              <w:spacing w:before="40"/>
              <w:jc w:val="both"/>
              <w:rPr>
                <w:bCs/>
                <w:sz w:val="20"/>
                <w:szCs w:val="20"/>
              </w:rPr>
            </w:pPr>
            <w:r w:rsidRPr="00E914D7">
              <w:rPr>
                <w:bCs/>
                <w:sz w:val="20"/>
                <w:szCs w:val="20"/>
              </w:rPr>
              <w:t xml:space="preserve">Депозитарный учет прав на инвестиционные паи паевых инвестиционных фондов </w:t>
            </w:r>
            <w:r w:rsidR="00F117C0" w:rsidRPr="00E914D7">
              <w:rPr>
                <w:bCs/>
                <w:sz w:val="20"/>
                <w:szCs w:val="20"/>
              </w:rPr>
              <w:t>выпущенных вне территории Российской Федерации</w:t>
            </w:r>
            <w:r w:rsidRPr="00E914D7">
              <w:rPr>
                <w:bCs/>
                <w:sz w:val="20"/>
                <w:szCs w:val="20"/>
              </w:rPr>
              <w:t xml:space="preserve"> </w:t>
            </w:r>
          </w:p>
        </w:tc>
        <w:tc>
          <w:tcPr>
            <w:tcW w:w="2268" w:type="dxa"/>
            <w:gridSpan w:val="3"/>
          </w:tcPr>
          <w:p w:rsidR="00493BFC" w:rsidRPr="00E914D7" w:rsidRDefault="00493BFC" w:rsidP="000849DC">
            <w:pPr>
              <w:rPr>
                <w:sz w:val="20"/>
                <w:szCs w:val="20"/>
              </w:rPr>
            </w:pPr>
            <w:r w:rsidRPr="00E914D7">
              <w:rPr>
                <w:sz w:val="20"/>
                <w:szCs w:val="20"/>
              </w:rPr>
              <w:t>500 руб. в месяц</w:t>
            </w:r>
          </w:p>
        </w:tc>
        <w:tc>
          <w:tcPr>
            <w:tcW w:w="3260" w:type="dxa"/>
          </w:tcPr>
          <w:p w:rsidR="00493BFC" w:rsidRPr="00E914D7" w:rsidRDefault="00493BFC" w:rsidP="000849DC">
            <w:pPr>
              <w:rPr>
                <w:sz w:val="20"/>
                <w:szCs w:val="20"/>
              </w:rPr>
            </w:pPr>
            <w:r w:rsidRPr="00E914D7">
              <w:rPr>
                <w:sz w:val="20"/>
                <w:szCs w:val="20"/>
              </w:rPr>
              <w:t>В месяц за инвестиционные паи каждого инвестиционного фонда (вне зависимости от количества паев</w:t>
            </w:r>
          </w:p>
        </w:tc>
      </w:tr>
      <w:tr w:rsidR="00E914D7" w:rsidRPr="00E914D7" w:rsidTr="00493BFC">
        <w:tc>
          <w:tcPr>
            <w:tcW w:w="1322" w:type="dxa"/>
            <w:gridSpan w:val="2"/>
          </w:tcPr>
          <w:p w:rsidR="00493BFC" w:rsidRPr="00E914D7" w:rsidRDefault="00493BFC" w:rsidP="000849DC">
            <w:pPr>
              <w:jc w:val="center"/>
              <w:rPr>
                <w:sz w:val="20"/>
                <w:szCs w:val="20"/>
              </w:rPr>
            </w:pPr>
            <w:r w:rsidRPr="00E914D7">
              <w:rPr>
                <w:sz w:val="20"/>
                <w:szCs w:val="20"/>
              </w:rPr>
              <w:t>14.2.</w:t>
            </w:r>
            <w:r w:rsidRPr="00E914D7">
              <w:rPr>
                <w:sz w:val="20"/>
                <w:szCs w:val="20"/>
                <w:lang w:val="en-US"/>
              </w:rPr>
              <w:t>5</w:t>
            </w:r>
            <w:r w:rsidRPr="00E914D7">
              <w:rPr>
                <w:sz w:val="20"/>
                <w:szCs w:val="20"/>
              </w:rPr>
              <w:t>.</w:t>
            </w:r>
          </w:p>
        </w:tc>
        <w:tc>
          <w:tcPr>
            <w:tcW w:w="3498" w:type="dxa"/>
          </w:tcPr>
          <w:p w:rsidR="00493BFC" w:rsidRPr="00E914D7" w:rsidRDefault="00493BFC" w:rsidP="00F117C0">
            <w:pPr>
              <w:pStyle w:val="Default"/>
              <w:spacing w:after="40"/>
              <w:rPr>
                <w:bCs/>
                <w:color w:val="auto"/>
                <w:sz w:val="20"/>
                <w:szCs w:val="20"/>
              </w:rPr>
            </w:pPr>
            <w:r w:rsidRPr="00E914D7">
              <w:rPr>
                <w:bCs/>
                <w:color w:val="auto"/>
                <w:sz w:val="20"/>
                <w:szCs w:val="20"/>
              </w:rPr>
              <w:t xml:space="preserve">Депозитарный учет прав на инвестиционные паи паевых инвестиционных фондов </w:t>
            </w:r>
            <w:r w:rsidR="00F117C0" w:rsidRPr="00E914D7">
              <w:rPr>
                <w:bCs/>
                <w:color w:val="auto"/>
                <w:sz w:val="20"/>
                <w:szCs w:val="20"/>
              </w:rPr>
              <w:t>выпущенных на территории Российской Федерации</w:t>
            </w:r>
          </w:p>
        </w:tc>
        <w:tc>
          <w:tcPr>
            <w:tcW w:w="2268" w:type="dxa"/>
            <w:gridSpan w:val="3"/>
          </w:tcPr>
          <w:p w:rsidR="00493BFC" w:rsidRPr="00E914D7" w:rsidRDefault="00493BFC" w:rsidP="000849DC">
            <w:pPr>
              <w:rPr>
                <w:sz w:val="20"/>
                <w:szCs w:val="20"/>
              </w:rPr>
            </w:pPr>
            <w:r w:rsidRPr="00E914D7">
              <w:rPr>
                <w:sz w:val="20"/>
                <w:szCs w:val="20"/>
              </w:rPr>
              <w:t xml:space="preserve"> 300 руб. в месяц</w:t>
            </w:r>
          </w:p>
        </w:tc>
        <w:tc>
          <w:tcPr>
            <w:tcW w:w="3260" w:type="dxa"/>
          </w:tcPr>
          <w:p w:rsidR="00493BFC" w:rsidRPr="00E914D7" w:rsidRDefault="00F117C0" w:rsidP="000849DC">
            <w:pPr>
              <w:rPr>
                <w:sz w:val="20"/>
                <w:szCs w:val="20"/>
              </w:rPr>
            </w:pPr>
            <w:r w:rsidRPr="00E914D7">
              <w:rPr>
                <w:sz w:val="20"/>
                <w:szCs w:val="20"/>
              </w:rPr>
              <w:t>В месяц за инвестиционные паи каждого инвестиционного фонда (вне зависимости от количества паев</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.2.</w:t>
            </w:r>
            <w:r w:rsidRPr="00E914D7">
              <w:rPr>
                <w:sz w:val="20"/>
                <w:szCs w:val="20"/>
                <w:lang w:val="en-US"/>
              </w:rPr>
              <w:t>6</w:t>
            </w:r>
            <w:r w:rsidRPr="00E914D7">
              <w:rPr>
                <w:sz w:val="20"/>
                <w:szCs w:val="20"/>
              </w:rPr>
              <w:t>.</w:t>
            </w:r>
          </w:p>
        </w:tc>
        <w:tc>
          <w:tcPr>
            <w:tcW w:w="3498" w:type="dxa"/>
          </w:tcPr>
          <w:p w:rsidR="00493BFC" w:rsidRPr="00E914D7" w:rsidRDefault="00493BFC" w:rsidP="000849DC">
            <w:pPr>
              <w:pStyle w:val="Default"/>
              <w:spacing w:after="40"/>
              <w:rPr>
                <w:bCs/>
                <w:color w:val="auto"/>
                <w:sz w:val="20"/>
                <w:szCs w:val="20"/>
              </w:rPr>
            </w:pPr>
            <w:r w:rsidRPr="00E914D7">
              <w:rPr>
                <w:bCs/>
                <w:color w:val="auto"/>
                <w:sz w:val="20"/>
                <w:szCs w:val="20"/>
              </w:rPr>
              <w:t xml:space="preserve">Хранение и учет ценных бумаг, являющихся обеспечением по кредитам, выданным </w:t>
            </w:r>
            <w:r w:rsidRPr="00E914D7">
              <w:rPr>
                <w:bCs/>
                <w:color w:val="auto"/>
                <w:sz w:val="20"/>
                <w:szCs w:val="20"/>
              </w:rPr>
              <w:br/>
              <w:t>АО «</w:t>
            </w:r>
            <w:proofErr w:type="spellStart"/>
            <w:r w:rsidRPr="00E914D7">
              <w:rPr>
                <w:bCs/>
                <w:color w:val="auto"/>
                <w:sz w:val="20"/>
                <w:szCs w:val="20"/>
              </w:rPr>
              <w:t>Россельхозбанк</w:t>
            </w:r>
            <w:proofErr w:type="spellEnd"/>
            <w:r w:rsidRPr="00E914D7">
              <w:rPr>
                <w:bCs/>
                <w:color w:val="auto"/>
                <w:sz w:val="20"/>
                <w:szCs w:val="20"/>
              </w:rPr>
              <w:t>»</w:t>
            </w:r>
          </w:p>
        </w:tc>
        <w:tc>
          <w:tcPr>
            <w:tcW w:w="2268" w:type="dxa"/>
            <w:gridSpan w:val="3"/>
          </w:tcPr>
          <w:p w:rsidR="00493BFC" w:rsidRPr="00E914D7" w:rsidRDefault="00493BFC" w:rsidP="000849DC">
            <w:pPr>
              <w:pStyle w:val="Default"/>
              <w:spacing w:before="40" w:after="40"/>
              <w:jc w:val="both"/>
              <w:rPr>
                <w:bCs/>
                <w:color w:val="auto"/>
                <w:sz w:val="20"/>
                <w:szCs w:val="20"/>
              </w:rPr>
            </w:pPr>
            <w:r w:rsidRPr="00E914D7">
              <w:rPr>
                <w:bCs/>
                <w:color w:val="auto"/>
                <w:sz w:val="20"/>
                <w:szCs w:val="20"/>
              </w:rPr>
              <w:t>0,035%, годовых минимум 100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E914D7" w:rsidRPr="00E914D7" w:rsidTr="00493BFC">
        <w:trPr>
          <w:trHeight w:val="237"/>
        </w:trPr>
        <w:tc>
          <w:tcPr>
            <w:tcW w:w="1322" w:type="dxa"/>
            <w:gridSpan w:val="2"/>
            <w:vAlign w:val="center"/>
          </w:tcPr>
          <w:p w:rsidR="00493BFC" w:rsidRPr="00E914D7" w:rsidRDefault="00493BFC" w:rsidP="000849DC">
            <w:pPr>
              <w:tabs>
                <w:tab w:val="left" w:pos="7920"/>
              </w:tabs>
              <w:ind w:right="-468"/>
              <w:rPr>
                <w:b/>
                <w:bCs/>
                <w:sz w:val="20"/>
                <w:szCs w:val="20"/>
                <w:lang w:val="en-US"/>
              </w:rPr>
            </w:pPr>
            <w:r w:rsidRPr="00E914D7">
              <w:rPr>
                <w:bCs/>
                <w:sz w:val="20"/>
                <w:szCs w:val="20"/>
                <w:lang w:val="en-US"/>
              </w:rPr>
              <w:t>14.2.7</w:t>
            </w:r>
            <w:r w:rsidRPr="00E914D7">
              <w:rPr>
                <w:b/>
                <w:bCs/>
                <w:sz w:val="20"/>
                <w:szCs w:val="20"/>
                <w:lang w:val="en-US"/>
              </w:rPr>
              <w:t>.</w:t>
            </w:r>
          </w:p>
        </w:tc>
        <w:tc>
          <w:tcPr>
            <w:tcW w:w="9026" w:type="dxa"/>
            <w:gridSpan w:val="5"/>
            <w:vAlign w:val="center"/>
          </w:tcPr>
          <w:p w:rsidR="00493BFC" w:rsidRPr="00E914D7" w:rsidRDefault="00493BFC" w:rsidP="000849DC">
            <w:pPr>
              <w:tabs>
                <w:tab w:val="left" w:pos="7920"/>
              </w:tabs>
              <w:ind w:right="-468"/>
              <w:jc w:val="both"/>
              <w:rPr>
                <w:bCs/>
                <w:sz w:val="20"/>
                <w:szCs w:val="20"/>
              </w:rPr>
            </w:pPr>
            <w:r w:rsidRPr="00E914D7">
              <w:rPr>
                <w:bCs/>
                <w:sz w:val="20"/>
                <w:szCs w:val="20"/>
              </w:rPr>
              <w:t xml:space="preserve">Хранение и учет на счете ДЕПО ценных бумаг Депонентов, принятых </w:t>
            </w:r>
          </w:p>
          <w:p w:rsidR="00493BFC" w:rsidRPr="00E914D7" w:rsidRDefault="00493BFC" w:rsidP="000849DC">
            <w:pPr>
              <w:tabs>
                <w:tab w:val="left" w:pos="7920"/>
              </w:tabs>
              <w:ind w:right="-468"/>
              <w:jc w:val="both"/>
              <w:rPr>
                <w:b/>
                <w:bCs/>
                <w:sz w:val="20"/>
                <w:szCs w:val="20"/>
              </w:rPr>
            </w:pPr>
            <w:r w:rsidRPr="00E914D7">
              <w:rPr>
                <w:bCs/>
                <w:sz w:val="20"/>
                <w:szCs w:val="20"/>
              </w:rPr>
              <w:t>АО «</w:t>
            </w:r>
            <w:proofErr w:type="spellStart"/>
            <w:r w:rsidRPr="00E914D7">
              <w:rPr>
                <w:bCs/>
                <w:sz w:val="20"/>
                <w:szCs w:val="20"/>
              </w:rPr>
              <w:t>Россельхозбанк</w:t>
            </w:r>
            <w:proofErr w:type="spellEnd"/>
            <w:r w:rsidRPr="00E914D7">
              <w:rPr>
                <w:bCs/>
                <w:sz w:val="20"/>
                <w:szCs w:val="20"/>
              </w:rPr>
              <w:t>» на брокерское обслуживание</w:t>
            </w:r>
          </w:p>
        </w:tc>
      </w:tr>
      <w:tr w:rsidR="00E914D7" w:rsidRPr="00E914D7" w:rsidTr="00493BFC">
        <w:trPr>
          <w:trHeight w:val="789"/>
        </w:trPr>
        <w:tc>
          <w:tcPr>
            <w:tcW w:w="1322" w:type="dxa"/>
            <w:gridSpan w:val="2"/>
            <w:vAlign w:val="center"/>
          </w:tcPr>
          <w:p w:rsidR="00493BFC" w:rsidRPr="00E914D7" w:rsidRDefault="00493BFC" w:rsidP="000849DC">
            <w:pPr>
              <w:tabs>
                <w:tab w:val="left" w:pos="7920"/>
              </w:tabs>
              <w:ind w:right="-468"/>
              <w:jc w:val="center"/>
              <w:rPr>
                <w:b/>
                <w:bCs/>
                <w:sz w:val="20"/>
                <w:szCs w:val="20"/>
              </w:rPr>
            </w:pPr>
          </w:p>
          <w:p w:rsidR="00493BFC" w:rsidRPr="00E914D7" w:rsidRDefault="00493BFC" w:rsidP="000849DC">
            <w:pPr>
              <w:tabs>
                <w:tab w:val="left" w:pos="7920"/>
              </w:tabs>
              <w:ind w:right="-468"/>
              <w:jc w:val="center"/>
              <w:rPr>
                <w:b/>
                <w:bCs/>
                <w:sz w:val="20"/>
                <w:szCs w:val="20"/>
              </w:rPr>
            </w:pPr>
          </w:p>
          <w:p w:rsidR="00493BFC" w:rsidRPr="00E914D7" w:rsidRDefault="00493BFC" w:rsidP="000849DC">
            <w:pPr>
              <w:tabs>
                <w:tab w:val="left" w:pos="7920"/>
              </w:tabs>
              <w:ind w:right="-468"/>
              <w:jc w:val="center"/>
              <w:rPr>
                <w:b/>
                <w:bCs/>
                <w:sz w:val="20"/>
                <w:szCs w:val="20"/>
              </w:rPr>
            </w:pPr>
          </w:p>
        </w:tc>
        <w:tc>
          <w:tcPr>
            <w:tcW w:w="3498" w:type="dxa"/>
            <w:vAlign w:val="center"/>
          </w:tcPr>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tc>
        <w:tc>
          <w:tcPr>
            <w:tcW w:w="1227" w:type="dxa"/>
          </w:tcPr>
          <w:p w:rsidR="00493BFC" w:rsidRPr="00E914D7" w:rsidRDefault="00493BFC" w:rsidP="000849DC">
            <w:pPr>
              <w:ind w:left="-72" w:right="-101"/>
              <w:jc w:val="center"/>
              <w:rPr>
                <w:bCs/>
                <w:sz w:val="20"/>
                <w:szCs w:val="20"/>
              </w:rPr>
            </w:pPr>
            <w:r w:rsidRPr="00E914D7">
              <w:rPr>
                <w:sz w:val="20"/>
                <w:szCs w:val="20"/>
              </w:rPr>
              <w:t>Средневзвешенная стоимость</w:t>
            </w:r>
            <w:r w:rsidRPr="00E914D7">
              <w:rPr>
                <w:rStyle w:val="a6"/>
                <w:sz w:val="20"/>
                <w:szCs w:val="20"/>
              </w:rPr>
              <w:footnoteReference w:id="7"/>
            </w:r>
            <w:r w:rsidRPr="00E914D7">
              <w:rPr>
                <w:sz w:val="20"/>
                <w:szCs w:val="20"/>
              </w:rPr>
              <w:t xml:space="preserve"> ценных бумаг (млрд. руб.)</w:t>
            </w:r>
          </w:p>
        </w:tc>
        <w:tc>
          <w:tcPr>
            <w:tcW w:w="1041" w:type="dxa"/>
            <w:gridSpan w:val="2"/>
            <w:vAlign w:val="center"/>
          </w:tcPr>
          <w:p w:rsidR="00493BFC" w:rsidRPr="00E914D7" w:rsidRDefault="00493BFC" w:rsidP="000849DC">
            <w:pPr>
              <w:ind w:left="-72" w:right="-101"/>
              <w:jc w:val="center"/>
              <w:rPr>
                <w:bCs/>
                <w:sz w:val="20"/>
                <w:szCs w:val="20"/>
              </w:rPr>
            </w:pPr>
            <w:r w:rsidRPr="00E914D7">
              <w:rPr>
                <w:bCs/>
                <w:sz w:val="20"/>
                <w:szCs w:val="20"/>
              </w:rPr>
              <w:t>%</w:t>
            </w:r>
          </w:p>
          <w:p w:rsidR="00493BFC" w:rsidRPr="00E914D7" w:rsidRDefault="00493BFC" w:rsidP="000849DC">
            <w:pPr>
              <w:ind w:left="-72" w:right="-101"/>
              <w:jc w:val="center"/>
              <w:rPr>
                <w:bCs/>
                <w:sz w:val="20"/>
                <w:szCs w:val="20"/>
              </w:rPr>
            </w:pPr>
            <w:r w:rsidRPr="00E914D7">
              <w:rPr>
                <w:sz w:val="20"/>
                <w:szCs w:val="20"/>
              </w:rPr>
              <w:t>годовых</w:t>
            </w:r>
          </w:p>
        </w:tc>
        <w:tc>
          <w:tcPr>
            <w:tcW w:w="3260" w:type="dxa"/>
            <w:vAlign w:val="center"/>
          </w:tcPr>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tc>
      </w:tr>
      <w:tr w:rsidR="00E914D7" w:rsidRPr="00E914D7" w:rsidTr="00493BFC">
        <w:trPr>
          <w:trHeight w:val="150"/>
        </w:trPr>
        <w:tc>
          <w:tcPr>
            <w:tcW w:w="1322" w:type="dxa"/>
            <w:gridSpan w:val="2"/>
            <w:vMerge w:val="restart"/>
            <w:vAlign w:val="center"/>
          </w:tcPr>
          <w:p w:rsidR="00493BFC" w:rsidRPr="00E914D7" w:rsidRDefault="00493BFC" w:rsidP="000849DC">
            <w:pPr>
              <w:tabs>
                <w:tab w:val="left" w:pos="7920"/>
              </w:tabs>
              <w:ind w:right="-468"/>
              <w:rPr>
                <w:b/>
                <w:bCs/>
                <w:sz w:val="20"/>
                <w:szCs w:val="20"/>
              </w:rPr>
            </w:pPr>
          </w:p>
          <w:p w:rsidR="00493BFC" w:rsidRPr="00E914D7" w:rsidRDefault="00493BFC" w:rsidP="000849DC">
            <w:pPr>
              <w:tabs>
                <w:tab w:val="left" w:pos="7920"/>
              </w:tabs>
              <w:ind w:right="-468"/>
              <w:rPr>
                <w:bCs/>
                <w:sz w:val="20"/>
                <w:szCs w:val="20"/>
                <w:lang w:val="en-US"/>
              </w:rPr>
            </w:pPr>
            <w:r w:rsidRPr="00E914D7">
              <w:rPr>
                <w:bCs/>
                <w:sz w:val="20"/>
                <w:szCs w:val="20"/>
                <w:lang w:val="en-US"/>
              </w:rPr>
              <w:t>14.2.7.1</w:t>
            </w:r>
          </w:p>
          <w:p w:rsidR="00493BFC" w:rsidRPr="00E914D7" w:rsidRDefault="00493BFC" w:rsidP="000849DC">
            <w:pPr>
              <w:tabs>
                <w:tab w:val="left" w:pos="7920"/>
              </w:tabs>
              <w:ind w:right="-468"/>
              <w:jc w:val="center"/>
              <w:rPr>
                <w:b/>
                <w:bCs/>
                <w:sz w:val="20"/>
                <w:szCs w:val="20"/>
              </w:rPr>
            </w:pPr>
          </w:p>
        </w:tc>
        <w:tc>
          <w:tcPr>
            <w:tcW w:w="3498" w:type="dxa"/>
            <w:vMerge w:val="restart"/>
          </w:tcPr>
          <w:p w:rsidR="00493BFC" w:rsidRPr="00E914D7" w:rsidRDefault="00493BFC" w:rsidP="000849DC">
            <w:pPr>
              <w:spacing w:before="40" w:after="40"/>
              <w:jc w:val="both"/>
              <w:rPr>
                <w:rFonts w:eastAsia="Arial Unicode MS"/>
                <w:bCs/>
                <w:sz w:val="20"/>
                <w:szCs w:val="20"/>
              </w:rPr>
            </w:pPr>
            <w:r w:rsidRPr="00E914D7">
              <w:rPr>
                <w:bCs/>
                <w:sz w:val="20"/>
                <w:szCs w:val="20"/>
              </w:rPr>
              <w:t>Депозитарный учет облигаций, выпущенных на территории Российской Федерации</w:t>
            </w: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до 1</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 xml:space="preserve">0,026% </w:t>
            </w:r>
            <w:r w:rsidRPr="00E914D7">
              <w:rPr>
                <w:bCs/>
                <w:iCs/>
                <w:sz w:val="20"/>
                <w:szCs w:val="20"/>
              </w:rPr>
              <w:t xml:space="preserve">минимум </w:t>
            </w:r>
            <w:r w:rsidRPr="00E914D7">
              <w:rPr>
                <w:bCs/>
                <w:iCs/>
                <w:sz w:val="20"/>
                <w:szCs w:val="20"/>
                <w:lang w:val="en-US"/>
              </w:rPr>
              <w:t>3</w:t>
            </w:r>
            <w:r w:rsidRPr="00E914D7">
              <w:rPr>
                <w:bCs/>
                <w:iCs/>
                <w:sz w:val="20"/>
                <w:szCs w:val="20"/>
              </w:rPr>
              <w:t>0 руб. в месяц</w:t>
            </w:r>
          </w:p>
        </w:tc>
        <w:tc>
          <w:tcPr>
            <w:tcW w:w="3260" w:type="dxa"/>
            <w:vMerge w:val="restart"/>
            <w:vAlign w:val="center"/>
          </w:tcPr>
          <w:p w:rsidR="00493BFC" w:rsidRPr="00E914D7" w:rsidRDefault="00493BFC" w:rsidP="000849DC">
            <w:pPr>
              <w:tabs>
                <w:tab w:val="left" w:pos="4464"/>
                <w:tab w:val="left" w:pos="5760"/>
              </w:tabs>
              <w:spacing w:before="40" w:after="40"/>
              <w:ind w:right="-17"/>
              <w:rPr>
                <w:rFonts w:eastAsia="Calibri"/>
                <w:sz w:val="20"/>
                <w:szCs w:val="20"/>
              </w:rPr>
            </w:pPr>
            <w:r w:rsidRPr="00E914D7">
              <w:rPr>
                <w:rFonts w:eastAsia="Calibri"/>
                <w:sz w:val="20"/>
                <w:szCs w:val="20"/>
              </w:rPr>
              <w:t xml:space="preserve">Рассчитывается ежеквартально от ежемесячной средневзвешенной стоимости ценных бумаг на счете депо. </w:t>
            </w:r>
          </w:p>
          <w:p w:rsidR="00493BFC" w:rsidRPr="00E914D7" w:rsidRDefault="00493BFC" w:rsidP="000849DC">
            <w:pPr>
              <w:tabs>
                <w:tab w:val="left" w:pos="4464"/>
                <w:tab w:val="left" w:pos="5760"/>
              </w:tabs>
              <w:spacing w:before="40" w:after="40"/>
              <w:ind w:right="-17"/>
              <w:rPr>
                <w:rFonts w:eastAsia="Calibri"/>
                <w:sz w:val="20"/>
                <w:szCs w:val="20"/>
              </w:rPr>
            </w:pPr>
          </w:p>
          <w:p w:rsidR="00493BFC" w:rsidRPr="00E914D7" w:rsidRDefault="00493BFC" w:rsidP="000849DC">
            <w:pPr>
              <w:tabs>
                <w:tab w:val="left" w:pos="4464"/>
                <w:tab w:val="left" w:pos="5760"/>
              </w:tabs>
              <w:spacing w:before="40" w:after="40"/>
              <w:ind w:right="-17"/>
              <w:rPr>
                <w:sz w:val="20"/>
                <w:szCs w:val="20"/>
              </w:rPr>
            </w:pPr>
            <w:r w:rsidRPr="00E914D7">
              <w:rPr>
                <w:rFonts w:eastAsia="Calibri"/>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E914D7" w:rsidRPr="00E914D7" w:rsidTr="00493BFC">
        <w:trPr>
          <w:trHeight w:val="465"/>
        </w:trPr>
        <w:tc>
          <w:tcPr>
            <w:tcW w:w="1322" w:type="dxa"/>
            <w:gridSpan w:val="2"/>
            <w:vMerge/>
            <w:vAlign w:val="center"/>
          </w:tcPr>
          <w:p w:rsidR="00493BFC" w:rsidRPr="00E914D7" w:rsidRDefault="00493BFC" w:rsidP="000849DC">
            <w:pPr>
              <w:tabs>
                <w:tab w:val="left" w:pos="7920"/>
              </w:tabs>
              <w:ind w:right="-468"/>
              <w:jc w:val="center"/>
              <w:rPr>
                <w:b/>
                <w:bCs/>
                <w:sz w:val="22"/>
                <w:szCs w:val="22"/>
              </w:rPr>
            </w:pPr>
          </w:p>
        </w:tc>
        <w:tc>
          <w:tcPr>
            <w:tcW w:w="3498" w:type="dxa"/>
            <w:vMerge/>
          </w:tcPr>
          <w:p w:rsidR="00493BFC" w:rsidRPr="00E914D7" w:rsidRDefault="00493BFC" w:rsidP="000849DC">
            <w:pPr>
              <w:tabs>
                <w:tab w:val="left" w:pos="7920"/>
              </w:tabs>
              <w:ind w:right="-468"/>
              <w:jc w:val="both"/>
              <w:rPr>
                <w:b/>
                <w:bCs/>
                <w:sz w:val="22"/>
                <w:szCs w:val="22"/>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от 1 до 5</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0,024 %</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13"/>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от 5 до 10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0,0197%</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163"/>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от 10 до 20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0,0192%</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25"/>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 xml:space="preserve">от </w:t>
            </w:r>
            <w:r w:rsidRPr="00E914D7">
              <w:rPr>
                <w:sz w:val="20"/>
                <w:szCs w:val="20"/>
                <w:lang w:val="en-US"/>
              </w:rPr>
              <w:t>20</w:t>
            </w:r>
            <w:r w:rsidRPr="00E914D7">
              <w:rPr>
                <w:sz w:val="20"/>
                <w:szCs w:val="20"/>
              </w:rPr>
              <w:t xml:space="preserve"> до </w:t>
            </w:r>
            <w:r w:rsidRPr="00E914D7">
              <w:rPr>
                <w:sz w:val="20"/>
                <w:szCs w:val="20"/>
                <w:lang w:val="en-US"/>
              </w:rPr>
              <w:t>50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0,01</w:t>
            </w:r>
            <w:r w:rsidRPr="00E914D7">
              <w:rPr>
                <w:sz w:val="20"/>
                <w:szCs w:val="20"/>
                <w:lang w:val="en-US"/>
              </w:rPr>
              <w:t>72</w:t>
            </w:r>
            <w:r w:rsidRPr="00E914D7">
              <w:rPr>
                <w:sz w:val="20"/>
                <w:szCs w:val="20"/>
              </w:rPr>
              <w:t>%</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112"/>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свыше 50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0,016%</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63"/>
        </w:trPr>
        <w:tc>
          <w:tcPr>
            <w:tcW w:w="1322" w:type="dxa"/>
            <w:gridSpan w:val="2"/>
            <w:vMerge w:val="restart"/>
            <w:vAlign w:val="center"/>
          </w:tcPr>
          <w:p w:rsidR="00493BFC" w:rsidRPr="00E914D7" w:rsidRDefault="00493BFC" w:rsidP="000849DC">
            <w:pPr>
              <w:tabs>
                <w:tab w:val="left" w:pos="7920"/>
              </w:tabs>
              <w:ind w:right="-468"/>
              <w:rPr>
                <w:bCs/>
                <w:sz w:val="20"/>
                <w:szCs w:val="20"/>
                <w:lang w:val="en-US"/>
              </w:rPr>
            </w:pPr>
            <w:r w:rsidRPr="00E914D7">
              <w:rPr>
                <w:bCs/>
                <w:sz w:val="20"/>
                <w:szCs w:val="20"/>
                <w:lang w:val="en-US"/>
              </w:rPr>
              <w:t>14.2.7.2</w:t>
            </w:r>
          </w:p>
          <w:p w:rsidR="00493BFC" w:rsidRPr="00E914D7" w:rsidRDefault="00493BFC" w:rsidP="000849DC">
            <w:pPr>
              <w:tabs>
                <w:tab w:val="left" w:pos="7920"/>
              </w:tabs>
              <w:ind w:right="-468"/>
              <w:jc w:val="center"/>
              <w:rPr>
                <w:b/>
                <w:bCs/>
                <w:sz w:val="20"/>
                <w:szCs w:val="20"/>
                <w:lang w:val="en-US"/>
              </w:rPr>
            </w:pPr>
          </w:p>
          <w:p w:rsidR="00493BFC" w:rsidRPr="00E914D7" w:rsidRDefault="00493BFC" w:rsidP="000849DC">
            <w:pPr>
              <w:tabs>
                <w:tab w:val="left" w:pos="7920"/>
              </w:tabs>
              <w:ind w:right="-468"/>
              <w:jc w:val="center"/>
              <w:rPr>
                <w:b/>
                <w:bCs/>
                <w:sz w:val="20"/>
                <w:szCs w:val="20"/>
                <w:lang w:val="en-US"/>
              </w:rPr>
            </w:pPr>
          </w:p>
        </w:tc>
        <w:tc>
          <w:tcPr>
            <w:tcW w:w="3498" w:type="dxa"/>
            <w:vMerge w:val="restart"/>
          </w:tcPr>
          <w:p w:rsidR="00493BFC" w:rsidRPr="00E914D7" w:rsidRDefault="00493BFC" w:rsidP="000849DC">
            <w:pPr>
              <w:spacing w:before="40" w:after="40"/>
              <w:jc w:val="both"/>
              <w:rPr>
                <w:bCs/>
                <w:sz w:val="20"/>
                <w:szCs w:val="20"/>
              </w:rPr>
            </w:pPr>
            <w:r w:rsidRPr="00E914D7">
              <w:rPr>
                <w:bCs/>
                <w:sz w:val="20"/>
                <w:szCs w:val="20"/>
              </w:rPr>
              <w:t>Депозитарный учет акций и российских депозитарных расписок, выпущенных на территории Российской Федерации</w:t>
            </w:r>
          </w:p>
        </w:tc>
        <w:tc>
          <w:tcPr>
            <w:tcW w:w="1227" w:type="dxa"/>
          </w:tcPr>
          <w:p w:rsidR="00493BFC" w:rsidRPr="00E914D7" w:rsidRDefault="00493BFC" w:rsidP="000849DC">
            <w:pPr>
              <w:spacing w:before="40" w:after="40"/>
              <w:jc w:val="center"/>
              <w:rPr>
                <w:sz w:val="20"/>
                <w:szCs w:val="20"/>
              </w:rPr>
            </w:pPr>
            <w:r w:rsidRPr="00E914D7">
              <w:rPr>
                <w:sz w:val="20"/>
                <w:szCs w:val="20"/>
              </w:rPr>
              <w:t>до 0,5</w:t>
            </w:r>
          </w:p>
        </w:tc>
        <w:tc>
          <w:tcPr>
            <w:tcW w:w="1041" w:type="dxa"/>
            <w:gridSpan w:val="2"/>
          </w:tcPr>
          <w:p w:rsidR="00493BFC" w:rsidRPr="00E914D7" w:rsidRDefault="00493BFC" w:rsidP="000849DC">
            <w:pPr>
              <w:spacing w:before="40" w:after="40"/>
              <w:jc w:val="center"/>
              <w:rPr>
                <w:sz w:val="20"/>
                <w:szCs w:val="20"/>
              </w:rPr>
            </w:pPr>
            <w:r w:rsidRPr="00E914D7">
              <w:rPr>
                <w:sz w:val="20"/>
                <w:szCs w:val="20"/>
              </w:rPr>
              <w:t xml:space="preserve">0,019% </w:t>
            </w:r>
            <w:r w:rsidRPr="00E914D7">
              <w:rPr>
                <w:bCs/>
                <w:iCs/>
                <w:sz w:val="20"/>
                <w:szCs w:val="20"/>
              </w:rPr>
              <w:t xml:space="preserve">минимум </w:t>
            </w:r>
            <w:r w:rsidRPr="00E914D7">
              <w:rPr>
                <w:bCs/>
                <w:iCs/>
                <w:sz w:val="20"/>
                <w:szCs w:val="20"/>
                <w:lang w:val="en-US"/>
              </w:rPr>
              <w:t>3</w:t>
            </w:r>
            <w:r w:rsidRPr="00E914D7">
              <w:rPr>
                <w:bCs/>
                <w:iCs/>
                <w:sz w:val="20"/>
                <w:szCs w:val="20"/>
              </w:rPr>
              <w:t>0 руб. в месяц</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00"/>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spacing w:before="40" w:after="40"/>
              <w:jc w:val="center"/>
              <w:rPr>
                <w:sz w:val="20"/>
                <w:szCs w:val="20"/>
              </w:rPr>
            </w:pPr>
            <w:r w:rsidRPr="00E914D7">
              <w:rPr>
                <w:sz w:val="20"/>
                <w:szCs w:val="20"/>
              </w:rPr>
              <w:t>от 0,5 до 1</w:t>
            </w:r>
          </w:p>
        </w:tc>
        <w:tc>
          <w:tcPr>
            <w:tcW w:w="1041" w:type="dxa"/>
            <w:gridSpan w:val="2"/>
          </w:tcPr>
          <w:p w:rsidR="00493BFC" w:rsidRPr="00E914D7" w:rsidRDefault="00493BFC" w:rsidP="000849DC">
            <w:pPr>
              <w:spacing w:before="40" w:after="40"/>
              <w:jc w:val="center"/>
              <w:rPr>
                <w:sz w:val="20"/>
                <w:szCs w:val="20"/>
                <w:lang w:val="en-US"/>
              </w:rPr>
            </w:pPr>
            <w:r w:rsidRPr="00E914D7">
              <w:rPr>
                <w:sz w:val="20"/>
                <w:szCs w:val="20"/>
              </w:rPr>
              <w:t>0,014%</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50"/>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spacing w:before="40" w:after="40"/>
              <w:jc w:val="center"/>
              <w:rPr>
                <w:sz w:val="20"/>
                <w:szCs w:val="20"/>
              </w:rPr>
            </w:pPr>
            <w:r w:rsidRPr="00E914D7">
              <w:rPr>
                <w:sz w:val="20"/>
                <w:szCs w:val="20"/>
              </w:rPr>
              <w:t>от 1 до 5</w:t>
            </w:r>
          </w:p>
        </w:tc>
        <w:tc>
          <w:tcPr>
            <w:tcW w:w="1041" w:type="dxa"/>
            <w:gridSpan w:val="2"/>
          </w:tcPr>
          <w:p w:rsidR="00493BFC" w:rsidRPr="00E914D7" w:rsidRDefault="00493BFC" w:rsidP="000849DC">
            <w:pPr>
              <w:spacing w:before="40" w:after="40"/>
              <w:jc w:val="center"/>
              <w:rPr>
                <w:sz w:val="20"/>
                <w:szCs w:val="20"/>
                <w:lang w:val="en-US"/>
              </w:rPr>
            </w:pPr>
            <w:r w:rsidRPr="00E914D7">
              <w:rPr>
                <w:sz w:val="20"/>
                <w:szCs w:val="20"/>
              </w:rPr>
              <w:t>0,013%</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325"/>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spacing w:before="40" w:after="40"/>
              <w:jc w:val="center"/>
              <w:rPr>
                <w:sz w:val="20"/>
                <w:szCs w:val="20"/>
              </w:rPr>
            </w:pPr>
            <w:r w:rsidRPr="00E914D7">
              <w:rPr>
                <w:sz w:val="20"/>
                <w:szCs w:val="20"/>
              </w:rPr>
              <w:t>свыше 5</w:t>
            </w:r>
          </w:p>
        </w:tc>
        <w:tc>
          <w:tcPr>
            <w:tcW w:w="1041" w:type="dxa"/>
            <w:gridSpan w:val="2"/>
          </w:tcPr>
          <w:p w:rsidR="00493BFC" w:rsidRPr="00E914D7" w:rsidRDefault="00493BFC" w:rsidP="000849DC">
            <w:pPr>
              <w:spacing w:before="40" w:after="40"/>
              <w:jc w:val="center"/>
              <w:rPr>
                <w:sz w:val="20"/>
                <w:szCs w:val="20"/>
                <w:lang w:val="en-US"/>
              </w:rPr>
            </w:pPr>
            <w:r w:rsidRPr="00E914D7">
              <w:rPr>
                <w:sz w:val="20"/>
                <w:szCs w:val="20"/>
              </w:rPr>
              <w:t>0,01%</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927"/>
        </w:trPr>
        <w:tc>
          <w:tcPr>
            <w:tcW w:w="1322" w:type="dxa"/>
            <w:gridSpan w:val="2"/>
            <w:vAlign w:val="center"/>
          </w:tcPr>
          <w:p w:rsidR="00493BFC" w:rsidRPr="00E914D7" w:rsidRDefault="00493BFC" w:rsidP="000849DC">
            <w:pPr>
              <w:tabs>
                <w:tab w:val="left" w:pos="7920"/>
              </w:tabs>
              <w:ind w:right="-468"/>
              <w:rPr>
                <w:bCs/>
                <w:sz w:val="20"/>
                <w:szCs w:val="20"/>
                <w:lang w:val="en-US"/>
              </w:rPr>
            </w:pPr>
            <w:r w:rsidRPr="00E914D7">
              <w:rPr>
                <w:bCs/>
                <w:sz w:val="20"/>
                <w:szCs w:val="20"/>
                <w:lang w:val="en-US"/>
              </w:rPr>
              <w:t>14.2.7.3</w:t>
            </w:r>
          </w:p>
          <w:p w:rsidR="00493BFC" w:rsidRPr="00E914D7" w:rsidRDefault="00493BFC" w:rsidP="000849DC">
            <w:pPr>
              <w:tabs>
                <w:tab w:val="left" w:pos="7920"/>
              </w:tabs>
              <w:ind w:right="-468"/>
              <w:jc w:val="center"/>
              <w:rPr>
                <w:b/>
                <w:bCs/>
                <w:sz w:val="20"/>
                <w:szCs w:val="20"/>
                <w:lang w:val="en-US"/>
              </w:rPr>
            </w:pPr>
          </w:p>
        </w:tc>
        <w:tc>
          <w:tcPr>
            <w:tcW w:w="3498" w:type="dxa"/>
          </w:tcPr>
          <w:p w:rsidR="00493BFC" w:rsidRPr="00E914D7" w:rsidRDefault="00493BFC" w:rsidP="000849DC">
            <w:pPr>
              <w:spacing w:before="40" w:after="40"/>
              <w:jc w:val="both"/>
              <w:rPr>
                <w:bCs/>
                <w:sz w:val="20"/>
                <w:szCs w:val="20"/>
              </w:rPr>
            </w:pPr>
            <w:r w:rsidRPr="00E914D7">
              <w:rPr>
                <w:bCs/>
                <w:sz w:val="20"/>
                <w:szCs w:val="20"/>
              </w:rPr>
              <w:t>Депозитарный учет и/или хранение иностранных финансовых инструментов, выпущенных вне территории Российской Федерации</w:t>
            </w:r>
            <w:r w:rsidR="006420AE" w:rsidRPr="00E914D7">
              <w:rPr>
                <w:bCs/>
                <w:sz w:val="20"/>
                <w:szCs w:val="20"/>
              </w:rPr>
              <w:t>, за исключением паев инвестиционных фондов</w:t>
            </w:r>
          </w:p>
        </w:tc>
        <w:tc>
          <w:tcPr>
            <w:tcW w:w="2268" w:type="dxa"/>
            <w:gridSpan w:val="3"/>
            <w:vAlign w:val="center"/>
          </w:tcPr>
          <w:p w:rsidR="00493BFC" w:rsidRPr="00E914D7" w:rsidRDefault="00493BFC" w:rsidP="000849DC">
            <w:pPr>
              <w:spacing w:before="40" w:after="40"/>
              <w:jc w:val="center"/>
              <w:rPr>
                <w:rFonts w:eastAsia="Calibri"/>
                <w:sz w:val="20"/>
                <w:szCs w:val="20"/>
              </w:rPr>
            </w:pPr>
            <w:r w:rsidRPr="00E914D7">
              <w:rPr>
                <w:rFonts w:eastAsia="Calibri"/>
                <w:sz w:val="20"/>
                <w:szCs w:val="20"/>
              </w:rPr>
              <w:t>0,035% годовых               минимум 30 руб. в месяц</w:t>
            </w:r>
          </w:p>
          <w:p w:rsidR="00493BFC" w:rsidRPr="00E914D7" w:rsidRDefault="00493BFC" w:rsidP="000849DC">
            <w:pPr>
              <w:spacing w:before="40" w:after="40"/>
              <w:jc w:val="center"/>
              <w:rPr>
                <w:rFonts w:eastAsia="Calibri"/>
                <w:sz w:val="20"/>
                <w:szCs w:val="20"/>
              </w:rPr>
            </w:pPr>
          </w:p>
          <w:p w:rsidR="00493BFC" w:rsidRPr="00E914D7" w:rsidRDefault="00493BFC" w:rsidP="000849DC">
            <w:pPr>
              <w:spacing w:before="40" w:after="40"/>
              <w:jc w:val="center"/>
              <w:rPr>
                <w:rFonts w:eastAsia="Calibri"/>
                <w:sz w:val="20"/>
                <w:szCs w:val="20"/>
              </w:rPr>
            </w:pPr>
          </w:p>
        </w:tc>
        <w:tc>
          <w:tcPr>
            <w:tcW w:w="3260" w:type="dxa"/>
          </w:tcPr>
          <w:p w:rsidR="00493BFC" w:rsidRPr="00E914D7" w:rsidRDefault="00493BFC" w:rsidP="000849DC">
            <w:pPr>
              <w:tabs>
                <w:tab w:val="left" w:pos="4464"/>
                <w:tab w:val="left" w:pos="5760"/>
              </w:tabs>
              <w:spacing w:before="40" w:after="40"/>
              <w:ind w:left="-2" w:right="-18"/>
              <w:jc w:val="both"/>
              <w:rPr>
                <w:sz w:val="20"/>
                <w:szCs w:val="20"/>
              </w:rPr>
            </w:pPr>
            <w:r w:rsidRPr="00E914D7">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914D7" w:rsidRPr="00E914D7" w:rsidTr="00493BFC">
        <w:trPr>
          <w:trHeight w:val="927"/>
        </w:trPr>
        <w:tc>
          <w:tcPr>
            <w:tcW w:w="1322" w:type="dxa"/>
            <w:gridSpan w:val="2"/>
            <w:vAlign w:val="center"/>
          </w:tcPr>
          <w:p w:rsidR="006420AE" w:rsidRPr="00E914D7" w:rsidRDefault="006420AE" w:rsidP="000849DC">
            <w:pPr>
              <w:tabs>
                <w:tab w:val="left" w:pos="7920"/>
              </w:tabs>
              <w:ind w:right="-468"/>
              <w:rPr>
                <w:bCs/>
                <w:sz w:val="20"/>
                <w:szCs w:val="20"/>
              </w:rPr>
            </w:pPr>
            <w:r w:rsidRPr="00E914D7">
              <w:rPr>
                <w:bCs/>
                <w:sz w:val="20"/>
                <w:szCs w:val="20"/>
              </w:rPr>
              <w:t>14.2.7.4</w:t>
            </w:r>
          </w:p>
        </w:tc>
        <w:tc>
          <w:tcPr>
            <w:tcW w:w="3498" w:type="dxa"/>
          </w:tcPr>
          <w:p w:rsidR="006420AE" w:rsidRPr="00E914D7" w:rsidRDefault="006420AE" w:rsidP="000849DC">
            <w:pPr>
              <w:spacing w:before="40" w:after="40"/>
              <w:jc w:val="both"/>
              <w:rPr>
                <w:bCs/>
                <w:sz w:val="20"/>
                <w:szCs w:val="20"/>
              </w:rPr>
            </w:pPr>
            <w:r w:rsidRPr="00E914D7">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vAlign w:val="center"/>
          </w:tcPr>
          <w:p w:rsidR="006420AE" w:rsidRPr="00E914D7" w:rsidRDefault="006420AE" w:rsidP="000849DC">
            <w:pPr>
              <w:spacing w:before="40" w:after="40"/>
              <w:jc w:val="center"/>
              <w:rPr>
                <w:rFonts w:eastAsia="Calibri"/>
                <w:sz w:val="20"/>
                <w:szCs w:val="20"/>
              </w:rPr>
            </w:pPr>
            <w:r w:rsidRPr="00E914D7">
              <w:rPr>
                <w:rFonts w:eastAsia="Calibri"/>
                <w:sz w:val="20"/>
                <w:szCs w:val="20"/>
              </w:rPr>
              <w:t>100 руб. в месяц</w:t>
            </w:r>
          </w:p>
        </w:tc>
        <w:tc>
          <w:tcPr>
            <w:tcW w:w="3260" w:type="dxa"/>
          </w:tcPr>
          <w:p w:rsidR="006420AE" w:rsidRPr="00E914D7" w:rsidRDefault="006420AE" w:rsidP="000849DC">
            <w:pPr>
              <w:tabs>
                <w:tab w:val="left" w:pos="4464"/>
                <w:tab w:val="left" w:pos="5760"/>
              </w:tabs>
              <w:spacing w:before="40" w:after="40"/>
              <w:ind w:left="-2" w:right="-18"/>
              <w:jc w:val="both"/>
              <w:rPr>
                <w:sz w:val="20"/>
                <w:szCs w:val="20"/>
              </w:rPr>
            </w:pPr>
            <w:r w:rsidRPr="00E914D7">
              <w:rPr>
                <w:sz w:val="20"/>
                <w:szCs w:val="20"/>
              </w:rPr>
              <w:t>В месяц за инвестиционные паи каждого инвестиционного фонда (вне зависимости от количества паев)</w:t>
            </w:r>
          </w:p>
        </w:tc>
      </w:tr>
      <w:tr w:rsidR="00E914D7" w:rsidRPr="00E914D7" w:rsidTr="00493BFC">
        <w:trPr>
          <w:trHeight w:val="927"/>
        </w:trPr>
        <w:tc>
          <w:tcPr>
            <w:tcW w:w="1322" w:type="dxa"/>
            <w:gridSpan w:val="2"/>
            <w:vAlign w:val="center"/>
          </w:tcPr>
          <w:p w:rsidR="006420AE" w:rsidRPr="00E914D7" w:rsidRDefault="006420AE" w:rsidP="000849DC">
            <w:pPr>
              <w:tabs>
                <w:tab w:val="left" w:pos="7920"/>
              </w:tabs>
              <w:ind w:right="-468"/>
              <w:rPr>
                <w:bCs/>
                <w:sz w:val="20"/>
                <w:szCs w:val="20"/>
              </w:rPr>
            </w:pPr>
            <w:r w:rsidRPr="00E914D7">
              <w:rPr>
                <w:bCs/>
                <w:sz w:val="20"/>
                <w:szCs w:val="20"/>
              </w:rPr>
              <w:t>14.2.7.5</w:t>
            </w:r>
          </w:p>
        </w:tc>
        <w:tc>
          <w:tcPr>
            <w:tcW w:w="3498" w:type="dxa"/>
          </w:tcPr>
          <w:p w:rsidR="006420AE" w:rsidRPr="00E914D7" w:rsidRDefault="006420AE" w:rsidP="000849DC">
            <w:pPr>
              <w:spacing w:before="40" w:after="40"/>
              <w:jc w:val="both"/>
              <w:rPr>
                <w:bCs/>
                <w:sz w:val="20"/>
                <w:szCs w:val="20"/>
              </w:rPr>
            </w:pPr>
            <w:r w:rsidRPr="00E914D7">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vAlign w:val="center"/>
          </w:tcPr>
          <w:p w:rsidR="006420AE" w:rsidRPr="00E914D7" w:rsidRDefault="006420AE" w:rsidP="000849DC">
            <w:pPr>
              <w:spacing w:before="40" w:after="40"/>
              <w:jc w:val="center"/>
              <w:rPr>
                <w:rFonts w:eastAsia="Calibri"/>
                <w:sz w:val="20"/>
                <w:szCs w:val="20"/>
              </w:rPr>
            </w:pPr>
            <w:r w:rsidRPr="00E914D7">
              <w:rPr>
                <w:rFonts w:eastAsia="Calibri"/>
                <w:sz w:val="20"/>
                <w:szCs w:val="20"/>
              </w:rPr>
              <w:t>30 руб. в месяц</w:t>
            </w:r>
          </w:p>
        </w:tc>
        <w:tc>
          <w:tcPr>
            <w:tcW w:w="3260" w:type="dxa"/>
          </w:tcPr>
          <w:p w:rsidR="006420AE" w:rsidRPr="00E914D7" w:rsidRDefault="006420AE" w:rsidP="006420AE">
            <w:pPr>
              <w:tabs>
                <w:tab w:val="left" w:pos="4464"/>
                <w:tab w:val="left" w:pos="5760"/>
              </w:tabs>
              <w:spacing w:before="40" w:after="40"/>
              <w:ind w:left="-2" w:right="-18"/>
              <w:jc w:val="both"/>
              <w:rPr>
                <w:sz w:val="20"/>
                <w:szCs w:val="20"/>
              </w:rPr>
            </w:pPr>
            <w:r w:rsidRPr="00E914D7">
              <w:rPr>
                <w:sz w:val="20"/>
                <w:szCs w:val="20"/>
              </w:rPr>
              <w:t xml:space="preserve">В месяц за инвестиционные паи каждого инвестиционного фонда (вне зависимости </w:t>
            </w:r>
          </w:p>
          <w:p w:rsidR="006420AE" w:rsidRPr="00E914D7" w:rsidRDefault="006420AE" w:rsidP="006420AE">
            <w:pPr>
              <w:tabs>
                <w:tab w:val="left" w:pos="4464"/>
                <w:tab w:val="left" w:pos="5760"/>
              </w:tabs>
              <w:spacing w:before="40" w:after="40"/>
              <w:ind w:left="-2" w:right="-18"/>
              <w:jc w:val="both"/>
              <w:rPr>
                <w:sz w:val="20"/>
                <w:szCs w:val="20"/>
              </w:rPr>
            </w:pPr>
            <w:r w:rsidRPr="00E914D7">
              <w:rPr>
                <w:sz w:val="20"/>
                <w:szCs w:val="20"/>
              </w:rPr>
              <w:t>от количества паев)</w:t>
            </w:r>
          </w:p>
        </w:tc>
      </w:tr>
      <w:tr w:rsidR="00E914D7" w:rsidRPr="00E914D7" w:rsidTr="00493BFC">
        <w:trPr>
          <w:trHeight w:val="469"/>
        </w:trPr>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14.3. Прием/выдача сертификатов ценных бумаг на/с хранение(я)</w:t>
            </w: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.3.1.</w:t>
            </w:r>
          </w:p>
        </w:tc>
        <w:tc>
          <w:tcPr>
            <w:tcW w:w="3498" w:type="dxa"/>
          </w:tcPr>
          <w:p w:rsidR="00493BFC" w:rsidRPr="00E914D7" w:rsidRDefault="00493BFC" w:rsidP="000849DC">
            <w:pPr>
              <w:spacing w:before="40"/>
              <w:jc w:val="both"/>
              <w:rPr>
                <w:bCs/>
                <w:sz w:val="20"/>
                <w:szCs w:val="20"/>
              </w:rPr>
            </w:pPr>
            <w:r w:rsidRPr="00E914D7">
              <w:rPr>
                <w:bCs/>
                <w:sz w:val="20"/>
                <w:szCs w:val="20"/>
              </w:rPr>
              <w:t xml:space="preserve">Прием сертификатов </w:t>
            </w:r>
            <w:proofErr w:type="spellStart"/>
            <w:r w:rsidRPr="00E914D7">
              <w:rPr>
                <w:bCs/>
                <w:sz w:val="20"/>
                <w:szCs w:val="20"/>
              </w:rPr>
              <w:t>эмис</w:t>
            </w:r>
            <w:proofErr w:type="spellEnd"/>
            <w:r w:rsidRPr="00E914D7">
              <w:rPr>
                <w:bCs/>
                <w:sz w:val="20"/>
                <w:szCs w:val="20"/>
                <w:lang w:val="en-US"/>
              </w:rPr>
              <w:t>c</w:t>
            </w:r>
            <w:r w:rsidRPr="00E914D7">
              <w:rPr>
                <w:bCs/>
                <w:sz w:val="20"/>
                <w:szCs w:val="20"/>
              </w:rPr>
              <w:t>ионных ценных бумаг</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3</w:t>
            </w:r>
            <w:r w:rsidRPr="00E914D7">
              <w:rPr>
                <w:sz w:val="20"/>
                <w:szCs w:val="20"/>
              </w:rPr>
              <w:t>0 руб.</w:t>
            </w:r>
          </w:p>
          <w:p w:rsidR="00493BFC" w:rsidRPr="00E914D7" w:rsidRDefault="00493BFC" w:rsidP="000849DC">
            <w:pPr>
              <w:jc w:val="center"/>
              <w:rPr>
                <w:sz w:val="20"/>
                <w:szCs w:val="20"/>
              </w:rPr>
            </w:pPr>
            <w:r w:rsidRPr="00E914D7">
              <w:rPr>
                <w:sz w:val="20"/>
                <w:szCs w:val="20"/>
              </w:rPr>
              <w:t>за каждый лист</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.3.2.</w:t>
            </w:r>
          </w:p>
        </w:tc>
        <w:tc>
          <w:tcPr>
            <w:tcW w:w="3498" w:type="dxa"/>
          </w:tcPr>
          <w:p w:rsidR="00493BFC" w:rsidRPr="00E914D7" w:rsidRDefault="00493BFC" w:rsidP="000849DC">
            <w:pPr>
              <w:spacing w:before="40"/>
              <w:jc w:val="both"/>
              <w:rPr>
                <w:bCs/>
                <w:sz w:val="20"/>
                <w:szCs w:val="20"/>
              </w:rPr>
            </w:pPr>
            <w:r w:rsidRPr="00E914D7">
              <w:rPr>
                <w:bCs/>
                <w:sz w:val="20"/>
                <w:szCs w:val="20"/>
              </w:rPr>
              <w:t>Выдача сертификатов эмиссионных ценных бумаг</w:t>
            </w:r>
          </w:p>
          <w:p w:rsidR="00493BFC" w:rsidRPr="00E914D7" w:rsidRDefault="00493BFC" w:rsidP="000849DC">
            <w:pPr>
              <w:tabs>
                <w:tab w:val="left" w:pos="540"/>
              </w:tabs>
              <w:spacing w:before="40"/>
              <w:ind w:left="180"/>
              <w:jc w:val="both"/>
              <w:rPr>
                <w:bCs/>
                <w:sz w:val="20"/>
                <w:szCs w:val="20"/>
              </w:rPr>
            </w:pPr>
          </w:p>
        </w:tc>
        <w:tc>
          <w:tcPr>
            <w:tcW w:w="2268" w:type="dxa"/>
            <w:gridSpan w:val="3"/>
          </w:tcPr>
          <w:p w:rsidR="00493BFC" w:rsidRPr="00E914D7" w:rsidRDefault="00493BFC" w:rsidP="000849DC">
            <w:pPr>
              <w:spacing w:before="40"/>
              <w:jc w:val="center"/>
              <w:rPr>
                <w:sz w:val="20"/>
                <w:szCs w:val="20"/>
              </w:rPr>
            </w:pPr>
            <w:r w:rsidRPr="00E914D7">
              <w:rPr>
                <w:sz w:val="20"/>
                <w:szCs w:val="20"/>
              </w:rPr>
              <w:t xml:space="preserve">10 руб. </w:t>
            </w:r>
          </w:p>
          <w:p w:rsidR="00493BFC" w:rsidRPr="00E914D7" w:rsidRDefault="00493BFC" w:rsidP="000849DC">
            <w:pPr>
              <w:jc w:val="center"/>
              <w:rPr>
                <w:sz w:val="20"/>
                <w:szCs w:val="20"/>
              </w:rPr>
            </w:pPr>
            <w:r w:rsidRPr="00E914D7">
              <w:rPr>
                <w:sz w:val="20"/>
                <w:szCs w:val="20"/>
              </w:rPr>
              <w:t>за каждый лист.</w:t>
            </w:r>
          </w:p>
          <w:p w:rsidR="00493BFC" w:rsidRPr="00E914D7" w:rsidRDefault="00493BFC" w:rsidP="000849DC">
            <w:pPr>
              <w:jc w:val="center"/>
              <w:rPr>
                <w:sz w:val="20"/>
                <w:szCs w:val="20"/>
              </w:rPr>
            </w:pPr>
            <w:r w:rsidRPr="00E914D7">
              <w:rPr>
                <w:sz w:val="20"/>
                <w:szCs w:val="20"/>
              </w:rPr>
              <w:t>Мин 300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.3.3.</w:t>
            </w:r>
          </w:p>
        </w:tc>
        <w:tc>
          <w:tcPr>
            <w:tcW w:w="3498" w:type="dxa"/>
          </w:tcPr>
          <w:p w:rsidR="00493BFC" w:rsidRPr="00E914D7" w:rsidRDefault="00493BFC" w:rsidP="000849DC">
            <w:pPr>
              <w:spacing w:before="40"/>
              <w:jc w:val="both"/>
              <w:rPr>
                <w:bCs/>
                <w:sz w:val="20"/>
                <w:szCs w:val="20"/>
              </w:rPr>
            </w:pPr>
            <w:r w:rsidRPr="00E914D7">
              <w:rPr>
                <w:bCs/>
                <w:sz w:val="20"/>
                <w:szCs w:val="20"/>
              </w:rPr>
              <w:t xml:space="preserve">Прием </w:t>
            </w:r>
            <w:proofErr w:type="spellStart"/>
            <w:r w:rsidRPr="00E914D7">
              <w:rPr>
                <w:bCs/>
                <w:sz w:val="20"/>
                <w:szCs w:val="20"/>
              </w:rPr>
              <w:t>неэмиссионных</w:t>
            </w:r>
            <w:proofErr w:type="spellEnd"/>
            <w:r w:rsidRPr="00E914D7">
              <w:rPr>
                <w:bCs/>
                <w:sz w:val="20"/>
                <w:szCs w:val="20"/>
              </w:rPr>
              <w:t xml:space="preserve"> ценных бумаг с обязательной проверкой у эмитента</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3</w:t>
            </w:r>
            <w:r w:rsidRPr="00E914D7">
              <w:rPr>
                <w:sz w:val="20"/>
                <w:szCs w:val="20"/>
              </w:rPr>
              <w:t xml:space="preserve">0 руб. </w:t>
            </w:r>
          </w:p>
          <w:p w:rsidR="00493BFC" w:rsidRPr="00E914D7" w:rsidRDefault="00493BFC" w:rsidP="000849DC">
            <w:pPr>
              <w:jc w:val="center"/>
              <w:rPr>
                <w:sz w:val="20"/>
                <w:szCs w:val="20"/>
              </w:rPr>
            </w:pPr>
            <w:r w:rsidRPr="00E914D7">
              <w:rPr>
                <w:sz w:val="20"/>
                <w:szCs w:val="20"/>
              </w:rPr>
              <w:t>за каждый лист</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.3.4.</w:t>
            </w:r>
          </w:p>
        </w:tc>
        <w:tc>
          <w:tcPr>
            <w:tcW w:w="3498" w:type="dxa"/>
          </w:tcPr>
          <w:p w:rsidR="00493BFC" w:rsidRPr="00E914D7" w:rsidRDefault="00493BFC" w:rsidP="000849DC">
            <w:pPr>
              <w:spacing w:before="40"/>
              <w:jc w:val="both"/>
              <w:rPr>
                <w:bCs/>
                <w:sz w:val="20"/>
                <w:szCs w:val="20"/>
              </w:rPr>
            </w:pPr>
            <w:r w:rsidRPr="00E914D7">
              <w:rPr>
                <w:bCs/>
                <w:sz w:val="20"/>
                <w:szCs w:val="20"/>
              </w:rPr>
              <w:t xml:space="preserve">Выдача </w:t>
            </w:r>
            <w:proofErr w:type="spellStart"/>
            <w:r w:rsidRPr="00E914D7">
              <w:rPr>
                <w:bCs/>
                <w:sz w:val="20"/>
                <w:szCs w:val="20"/>
              </w:rPr>
              <w:t>неэмиссионных</w:t>
            </w:r>
            <w:proofErr w:type="spellEnd"/>
            <w:r w:rsidRPr="00E914D7">
              <w:rPr>
                <w:bCs/>
                <w:sz w:val="20"/>
                <w:szCs w:val="20"/>
              </w:rPr>
              <w:t xml:space="preserve"> ценных бумаг</w:t>
            </w:r>
          </w:p>
        </w:tc>
        <w:tc>
          <w:tcPr>
            <w:tcW w:w="2268" w:type="dxa"/>
            <w:gridSpan w:val="3"/>
          </w:tcPr>
          <w:p w:rsidR="00493BFC" w:rsidRPr="00E914D7" w:rsidRDefault="00493BFC" w:rsidP="000849DC">
            <w:pPr>
              <w:spacing w:before="40"/>
              <w:jc w:val="center"/>
              <w:rPr>
                <w:sz w:val="20"/>
                <w:szCs w:val="20"/>
              </w:rPr>
            </w:pPr>
            <w:r w:rsidRPr="00E914D7">
              <w:rPr>
                <w:sz w:val="20"/>
                <w:szCs w:val="20"/>
              </w:rPr>
              <w:t xml:space="preserve">10 руб. </w:t>
            </w:r>
          </w:p>
          <w:p w:rsidR="00493BFC" w:rsidRPr="00E914D7" w:rsidRDefault="00493BFC" w:rsidP="000849DC">
            <w:pPr>
              <w:jc w:val="center"/>
              <w:rPr>
                <w:sz w:val="20"/>
                <w:szCs w:val="20"/>
              </w:rPr>
            </w:pPr>
            <w:r w:rsidRPr="00E914D7">
              <w:rPr>
                <w:sz w:val="20"/>
                <w:szCs w:val="20"/>
              </w:rPr>
              <w:t>за каждый лист.</w:t>
            </w:r>
          </w:p>
          <w:p w:rsidR="00493BFC" w:rsidRPr="00E914D7" w:rsidRDefault="00493BFC" w:rsidP="000849DC">
            <w:pPr>
              <w:jc w:val="center"/>
              <w:rPr>
                <w:sz w:val="20"/>
                <w:szCs w:val="20"/>
              </w:rPr>
            </w:pPr>
            <w:r w:rsidRPr="00E914D7">
              <w:rPr>
                <w:sz w:val="20"/>
                <w:szCs w:val="20"/>
              </w:rPr>
              <w:t>Мин 300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108"/>
              <w:jc w:val="both"/>
              <w:rPr>
                <w:bCs/>
                <w:i/>
                <w:sz w:val="20"/>
                <w:szCs w:val="20"/>
              </w:rPr>
            </w:pPr>
            <w:r w:rsidRPr="00E914D7">
              <w:rPr>
                <w:bCs/>
                <w:i/>
                <w:sz w:val="20"/>
                <w:szCs w:val="20"/>
              </w:rPr>
              <w:t>14.4. Переводы ценных бумаг и иностранных финансовых инструментов по счетам депо</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.4.1.</w:t>
            </w:r>
          </w:p>
        </w:tc>
        <w:tc>
          <w:tcPr>
            <w:tcW w:w="3498" w:type="dxa"/>
          </w:tcPr>
          <w:p w:rsidR="00493BFC" w:rsidRPr="00E914D7" w:rsidRDefault="00493BFC" w:rsidP="000849DC">
            <w:pPr>
              <w:jc w:val="both"/>
              <w:rPr>
                <w:sz w:val="20"/>
                <w:szCs w:val="20"/>
              </w:rPr>
            </w:pPr>
            <w:r w:rsidRPr="00E914D7">
              <w:rPr>
                <w:sz w:val="20"/>
                <w:szCs w:val="20"/>
              </w:rPr>
              <w:t>Перевод «поставка/получение, свободная от платежа»</w:t>
            </w:r>
          </w:p>
        </w:tc>
        <w:tc>
          <w:tcPr>
            <w:tcW w:w="2268" w:type="dxa"/>
            <w:gridSpan w:val="3"/>
          </w:tcPr>
          <w:p w:rsidR="00493BFC" w:rsidRPr="00E914D7" w:rsidRDefault="00493BFC" w:rsidP="000849DC">
            <w:pPr>
              <w:jc w:val="center"/>
              <w:rPr>
                <w:sz w:val="20"/>
                <w:szCs w:val="20"/>
              </w:rPr>
            </w:pPr>
            <w:r w:rsidRPr="00E914D7">
              <w:rPr>
                <w:sz w:val="20"/>
                <w:szCs w:val="20"/>
                <w:lang w:val="en-US"/>
              </w:rPr>
              <w:t>6</w:t>
            </w:r>
            <w:r w:rsidRPr="00E914D7">
              <w:rPr>
                <w:sz w:val="20"/>
                <w:szCs w:val="20"/>
              </w:rPr>
              <w:t>00 руб.</w:t>
            </w:r>
          </w:p>
        </w:tc>
        <w:tc>
          <w:tcPr>
            <w:tcW w:w="3260" w:type="dxa"/>
          </w:tcPr>
          <w:p w:rsidR="00493BFC" w:rsidRPr="00E914D7" w:rsidRDefault="00493BFC" w:rsidP="000849DC">
            <w:pPr>
              <w:jc w:val="both"/>
              <w:rPr>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.4.2.</w:t>
            </w:r>
          </w:p>
        </w:tc>
        <w:tc>
          <w:tcPr>
            <w:tcW w:w="3498" w:type="dxa"/>
          </w:tcPr>
          <w:p w:rsidR="00493BFC" w:rsidRPr="00E914D7" w:rsidRDefault="00493BFC" w:rsidP="000849DC">
            <w:pPr>
              <w:spacing w:before="40"/>
              <w:jc w:val="both"/>
              <w:rPr>
                <w:bCs/>
                <w:sz w:val="20"/>
                <w:szCs w:val="20"/>
              </w:rPr>
            </w:pPr>
            <w:r w:rsidRPr="00E914D7">
              <w:rPr>
                <w:bCs/>
                <w:sz w:val="20"/>
                <w:szCs w:val="20"/>
              </w:rPr>
              <w:t xml:space="preserve">Перевод «поставка/получение против платежа» </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7</w:t>
            </w:r>
            <w:r w:rsidRPr="00E914D7">
              <w:rPr>
                <w:sz w:val="20"/>
                <w:szCs w:val="20"/>
              </w:rPr>
              <w:t xml:space="preserve">00 руб.  </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.4.3.</w:t>
            </w:r>
          </w:p>
        </w:tc>
        <w:tc>
          <w:tcPr>
            <w:tcW w:w="3498" w:type="dxa"/>
          </w:tcPr>
          <w:p w:rsidR="00493BFC" w:rsidRPr="00E914D7" w:rsidRDefault="00EB0AAE" w:rsidP="000849DC">
            <w:pPr>
              <w:pStyle w:val="Default"/>
              <w:spacing w:after="40"/>
              <w:rPr>
                <w:bCs/>
                <w:color w:val="auto"/>
                <w:sz w:val="20"/>
                <w:szCs w:val="20"/>
              </w:rPr>
            </w:pPr>
            <w:r w:rsidRPr="00E914D7">
              <w:rPr>
                <w:bCs/>
                <w:color w:val="auto"/>
                <w:sz w:val="20"/>
                <w:szCs w:val="20"/>
              </w:rPr>
              <w:t>Зачисление ценных бумаг на счета АО «</w:t>
            </w:r>
            <w:proofErr w:type="spellStart"/>
            <w:r w:rsidRPr="00E914D7">
              <w:rPr>
                <w:bCs/>
                <w:color w:val="auto"/>
                <w:sz w:val="20"/>
                <w:szCs w:val="20"/>
              </w:rPr>
              <w:t>Россельхозбанк</w:t>
            </w:r>
            <w:proofErr w:type="spellEnd"/>
            <w:r w:rsidRPr="00E914D7">
              <w:rPr>
                <w:bCs/>
                <w:color w:val="auto"/>
                <w:sz w:val="20"/>
                <w:szCs w:val="20"/>
              </w:rPr>
              <w:t xml:space="preserve">» в реестрах/на </w:t>
            </w:r>
            <w:proofErr w:type="spellStart"/>
            <w:r w:rsidRPr="00E914D7">
              <w:rPr>
                <w:bCs/>
                <w:color w:val="auto"/>
                <w:sz w:val="20"/>
                <w:szCs w:val="20"/>
              </w:rPr>
              <w:t>междепозитарные</w:t>
            </w:r>
            <w:proofErr w:type="spellEnd"/>
            <w:r w:rsidRPr="00E914D7">
              <w:rPr>
                <w:bCs/>
                <w:color w:val="auto"/>
                <w:sz w:val="20"/>
                <w:szCs w:val="20"/>
              </w:rPr>
              <w:t xml:space="preserve"> счета АО «</w:t>
            </w:r>
            <w:proofErr w:type="spellStart"/>
            <w:r w:rsidRPr="00E914D7">
              <w:rPr>
                <w:bCs/>
                <w:color w:val="auto"/>
                <w:sz w:val="20"/>
                <w:szCs w:val="20"/>
              </w:rPr>
              <w:t>Россельхозбанк</w:t>
            </w:r>
            <w:proofErr w:type="spellEnd"/>
            <w:r w:rsidRPr="00E914D7">
              <w:rPr>
                <w:bCs/>
                <w:color w:val="auto"/>
                <w:sz w:val="20"/>
                <w:szCs w:val="20"/>
              </w:rPr>
              <w:t>» в других депозитариях</w:t>
            </w:r>
          </w:p>
        </w:tc>
        <w:tc>
          <w:tcPr>
            <w:tcW w:w="2268" w:type="dxa"/>
            <w:gridSpan w:val="3"/>
          </w:tcPr>
          <w:p w:rsidR="00493BFC" w:rsidRPr="00E914D7" w:rsidRDefault="00EB0AAE" w:rsidP="00EB0AAE">
            <w:pPr>
              <w:pStyle w:val="Default"/>
              <w:spacing w:before="40" w:after="40"/>
              <w:jc w:val="center"/>
              <w:rPr>
                <w:bCs/>
                <w:color w:val="auto"/>
                <w:sz w:val="20"/>
                <w:szCs w:val="20"/>
              </w:rPr>
            </w:pPr>
            <w:r w:rsidRPr="00E914D7">
              <w:rPr>
                <w:bCs/>
                <w:color w:val="auto"/>
                <w:sz w:val="20"/>
                <w:szCs w:val="20"/>
              </w:rPr>
              <w:t>Не взимается</w:t>
            </w:r>
          </w:p>
        </w:tc>
        <w:tc>
          <w:tcPr>
            <w:tcW w:w="3260" w:type="dxa"/>
          </w:tcPr>
          <w:p w:rsidR="00493BFC" w:rsidRPr="00E914D7" w:rsidRDefault="00493BFC" w:rsidP="000849DC">
            <w:pPr>
              <w:pStyle w:val="Default"/>
              <w:spacing w:before="40" w:after="40"/>
              <w:rPr>
                <w:bCs/>
                <w:color w:val="auto"/>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.4.4.</w:t>
            </w:r>
          </w:p>
        </w:tc>
        <w:tc>
          <w:tcPr>
            <w:tcW w:w="3498" w:type="dxa"/>
            <w:shd w:val="clear" w:color="auto" w:fill="FFFFFF"/>
          </w:tcPr>
          <w:p w:rsidR="00493BFC" w:rsidRPr="00E914D7" w:rsidRDefault="00493BFC" w:rsidP="000849DC">
            <w:pPr>
              <w:pStyle w:val="Default"/>
              <w:spacing w:after="40"/>
              <w:rPr>
                <w:bCs/>
                <w:color w:val="auto"/>
                <w:sz w:val="20"/>
                <w:szCs w:val="20"/>
              </w:rPr>
            </w:pPr>
            <w:r w:rsidRPr="00E914D7">
              <w:rPr>
                <w:bCs/>
                <w:color w:val="auto"/>
                <w:sz w:val="20"/>
                <w:szCs w:val="20"/>
              </w:rPr>
              <w:t>Списание ценных бумаг со счетов АО «</w:t>
            </w:r>
            <w:proofErr w:type="spellStart"/>
            <w:r w:rsidRPr="00E914D7">
              <w:rPr>
                <w:bCs/>
                <w:color w:val="auto"/>
                <w:sz w:val="20"/>
                <w:szCs w:val="20"/>
              </w:rPr>
              <w:t>Россельхозбанк</w:t>
            </w:r>
            <w:proofErr w:type="spellEnd"/>
            <w:r w:rsidRPr="00E914D7">
              <w:rPr>
                <w:bCs/>
                <w:color w:val="auto"/>
                <w:sz w:val="20"/>
                <w:szCs w:val="20"/>
              </w:rPr>
              <w:t>» в реестрах/</w:t>
            </w:r>
            <w:proofErr w:type="spellStart"/>
            <w:r w:rsidRPr="00E914D7">
              <w:rPr>
                <w:bCs/>
                <w:color w:val="auto"/>
                <w:sz w:val="20"/>
                <w:szCs w:val="20"/>
              </w:rPr>
              <w:t>междепозитарных</w:t>
            </w:r>
            <w:proofErr w:type="spellEnd"/>
            <w:r w:rsidRPr="00E914D7">
              <w:rPr>
                <w:bCs/>
                <w:color w:val="auto"/>
                <w:sz w:val="20"/>
                <w:szCs w:val="20"/>
              </w:rPr>
              <w:t xml:space="preserve"> счетов АО «</w:t>
            </w:r>
            <w:proofErr w:type="spellStart"/>
            <w:r w:rsidRPr="00E914D7">
              <w:rPr>
                <w:bCs/>
                <w:color w:val="auto"/>
                <w:sz w:val="20"/>
                <w:szCs w:val="20"/>
              </w:rPr>
              <w:t>Россельхозбанк</w:t>
            </w:r>
            <w:proofErr w:type="spellEnd"/>
            <w:r w:rsidRPr="00E914D7">
              <w:rPr>
                <w:bCs/>
                <w:color w:val="auto"/>
                <w:sz w:val="20"/>
                <w:szCs w:val="20"/>
              </w:rPr>
              <w:t>» в других депозитариях</w:t>
            </w:r>
          </w:p>
        </w:tc>
        <w:tc>
          <w:tcPr>
            <w:tcW w:w="2268" w:type="dxa"/>
            <w:gridSpan w:val="3"/>
          </w:tcPr>
          <w:p w:rsidR="00493BFC" w:rsidRPr="00E914D7" w:rsidRDefault="00493BFC" w:rsidP="000849DC">
            <w:pPr>
              <w:pStyle w:val="Default"/>
              <w:spacing w:before="40" w:after="40"/>
              <w:jc w:val="center"/>
              <w:rPr>
                <w:color w:val="auto"/>
                <w:sz w:val="20"/>
                <w:szCs w:val="20"/>
              </w:rPr>
            </w:pPr>
            <w:r w:rsidRPr="00E914D7">
              <w:rPr>
                <w:color w:val="auto"/>
                <w:sz w:val="20"/>
                <w:szCs w:val="20"/>
                <w:lang w:val="en-US"/>
              </w:rPr>
              <w:t xml:space="preserve">600 </w:t>
            </w:r>
            <w:proofErr w:type="spellStart"/>
            <w:r w:rsidRPr="00E914D7">
              <w:rPr>
                <w:color w:val="auto"/>
                <w:sz w:val="20"/>
                <w:szCs w:val="20"/>
                <w:lang w:val="en-US"/>
              </w:rPr>
              <w:t>руб</w:t>
            </w:r>
            <w:proofErr w:type="spellEnd"/>
            <w:r w:rsidRPr="00E914D7">
              <w:rPr>
                <w:color w:val="auto"/>
                <w:sz w:val="20"/>
                <w:szCs w:val="20"/>
                <w:lang w:val="en-US"/>
              </w:rPr>
              <w:t>.</w:t>
            </w:r>
          </w:p>
        </w:tc>
        <w:tc>
          <w:tcPr>
            <w:tcW w:w="3260" w:type="dxa"/>
          </w:tcPr>
          <w:p w:rsidR="00493BFC" w:rsidRPr="00E914D7" w:rsidRDefault="00493BFC" w:rsidP="00EB0AAE">
            <w:pPr>
              <w:pStyle w:val="Default"/>
              <w:spacing w:before="40" w:after="40"/>
              <w:rPr>
                <w:bCs/>
                <w:color w:val="auto"/>
                <w:sz w:val="20"/>
                <w:szCs w:val="20"/>
              </w:rPr>
            </w:pPr>
            <w:r w:rsidRPr="00E914D7">
              <w:rPr>
                <w:color w:val="auto"/>
                <w:sz w:val="20"/>
                <w:szCs w:val="20"/>
              </w:rPr>
              <w:t>Дополнительно взимается в качестве возмещения сумма расходов сторонних организаций</w:t>
            </w:r>
          </w:p>
        </w:tc>
      </w:tr>
      <w:tr w:rsidR="00E914D7" w:rsidRPr="00E914D7" w:rsidTr="00493BFC">
        <w:trPr>
          <w:trHeight w:val="940"/>
        </w:trPr>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.4.5.</w:t>
            </w:r>
          </w:p>
        </w:tc>
        <w:tc>
          <w:tcPr>
            <w:tcW w:w="3498" w:type="dxa"/>
          </w:tcPr>
          <w:p w:rsidR="00493BFC" w:rsidRPr="00E914D7" w:rsidRDefault="00493BFC" w:rsidP="000849DC">
            <w:pPr>
              <w:spacing w:before="40"/>
              <w:jc w:val="both"/>
              <w:rPr>
                <w:bCs/>
                <w:sz w:val="20"/>
                <w:szCs w:val="20"/>
              </w:rPr>
            </w:pPr>
            <w:r w:rsidRPr="00E914D7">
              <w:rPr>
                <w:bCs/>
                <w:sz w:val="20"/>
                <w:szCs w:val="20"/>
              </w:rPr>
              <w:t>Перевод ценных бумаг по разделам счета депо</w:t>
            </w:r>
          </w:p>
          <w:p w:rsidR="00493BFC" w:rsidRPr="00E914D7" w:rsidRDefault="00493BFC" w:rsidP="000849DC">
            <w:pPr>
              <w:jc w:val="both"/>
              <w:rPr>
                <w:bCs/>
                <w:sz w:val="20"/>
                <w:szCs w:val="20"/>
              </w:rPr>
            </w:pPr>
            <w:r w:rsidRPr="00E914D7">
              <w:rPr>
                <w:bCs/>
                <w:sz w:val="20"/>
                <w:szCs w:val="20"/>
              </w:rPr>
              <w:t>(по счетам АО «</w:t>
            </w:r>
            <w:proofErr w:type="spellStart"/>
            <w:r w:rsidRPr="00E914D7">
              <w:rPr>
                <w:bCs/>
                <w:sz w:val="20"/>
                <w:szCs w:val="20"/>
              </w:rPr>
              <w:t>Россельхозбанк</w:t>
            </w:r>
            <w:proofErr w:type="spellEnd"/>
            <w:r w:rsidRPr="00E914D7">
              <w:rPr>
                <w:bCs/>
                <w:sz w:val="20"/>
                <w:szCs w:val="20"/>
              </w:rPr>
              <w:t>», открытым в других депозитариях)</w:t>
            </w:r>
          </w:p>
        </w:tc>
        <w:tc>
          <w:tcPr>
            <w:tcW w:w="2268" w:type="dxa"/>
            <w:gridSpan w:val="3"/>
          </w:tcPr>
          <w:p w:rsidR="00493BFC" w:rsidRPr="00E914D7" w:rsidRDefault="00493BFC" w:rsidP="000849DC">
            <w:pPr>
              <w:spacing w:before="40"/>
              <w:jc w:val="center"/>
              <w:rPr>
                <w:sz w:val="20"/>
                <w:szCs w:val="20"/>
              </w:rPr>
            </w:pPr>
            <w:r w:rsidRPr="00E914D7">
              <w:rPr>
                <w:sz w:val="20"/>
                <w:szCs w:val="20"/>
              </w:rPr>
              <w:t>100 руб.</w:t>
            </w:r>
          </w:p>
          <w:p w:rsidR="00493BFC" w:rsidRPr="00E914D7" w:rsidRDefault="00493BFC" w:rsidP="000849DC">
            <w:pPr>
              <w:tabs>
                <w:tab w:val="left" w:pos="4464"/>
                <w:tab w:val="left" w:pos="5760"/>
              </w:tabs>
              <w:ind w:right="-17"/>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.4.6.</w:t>
            </w:r>
          </w:p>
        </w:tc>
        <w:tc>
          <w:tcPr>
            <w:tcW w:w="3498" w:type="dxa"/>
          </w:tcPr>
          <w:p w:rsidR="00493BFC" w:rsidRPr="00E914D7" w:rsidRDefault="00493BFC" w:rsidP="000849DC">
            <w:pPr>
              <w:spacing w:before="40"/>
              <w:jc w:val="both"/>
              <w:rPr>
                <w:bCs/>
                <w:sz w:val="20"/>
                <w:szCs w:val="20"/>
              </w:rPr>
            </w:pPr>
            <w:r w:rsidRPr="00E914D7">
              <w:rPr>
                <w:bCs/>
                <w:sz w:val="20"/>
                <w:szCs w:val="20"/>
              </w:rPr>
              <w:t>Переводы ценных бумаг по операциям           купли-продажи ценных бумаг, совершенным   через брокера АО «</w:t>
            </w:r>
            <w:proofErr w:type="spellStart"/>
            <w:r w:rsidRPr="00E914D7">
              <w:rPr>
                <w:bCs/>
                <w:sz w:val="20"/>
                <w:szCs w:val="20"/>
              </w:rPr>
              <w:t>Россельхозбанк</w:t>
            </w:r>
            <w:proofErr w:type="spellEnd"/>
            <w:r w:rsidRPr="00E914D7">
              <w:rPr>
                <w:bCs/>
                <w:sz w:val="20"/>
                <w:szCs w:val="20"/>
              </w:rPr>
              <w:t>»</w:t>
            </w:r>
          </w:p>
        </w:tc>
        <w:tc>
          <w:tcPr>
            <w:tcW w:w="2268" w:type="dxa"/>
            <w:gridSpan w:val="3"/>
          </w:tcPr>
          <w:p w:rsidR="00493BFC" w:rsidRPr="00E914D7" w:rsidRDefault="00493BFC" w:rsidP="000849DC">
            <w:pPr>
              <w:spacing w:before="40"/>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.4.7.</w:t>
            </w:r>
          </w:p>
        </w:tc>
        <w:tc>
          <w:tcPr>
            <w:tcW w:w="3498" w:type="dxa"/>
          </w:tcPr>
          <w:p w:rsidR="00493BFC" w:rsidRPr="00E914D7" w:rsidRDefault="00493BFC" w:rsidP="000849DC">
            <w:pPr>
              <w:spacing w:before="40"/>
              <w:jc w:val="both"/>
              <w:rPr>
                <w:bCs/>
                <w:sz w:val="20"/>
                <w:szCs w:val="20"/>
              </w:rPr>
            </w:pPr>
            <w:r w:rsidRPr="00E914D7">
              <w:rPr>
                <w:bCs/>
                <w:sz w:val="20"/>
                <w:szCs w:val="20"/>
              </w:rPr>
              <w:t>Изменение места хранения ценных бумаг</w:t>
            </w:r>
          </w:p>
        </w:tc>
        <w:tc>
          <w:tcPr>
            <w:tcW w:w="2268" w:type="dxa"/>
            <w:gridSpan w:val="3"/>
          </w:tcPr>
          <w:p w:rsidR="00493BFC" w:rsidRPr="00E914D7" w:rsidRDefault="00493BFC" w:rsidP="000849DC">
            <w:pPr>
              <w:spacing w:before="40"/>
              <w:jc w:val="center"/>
              <w:rPr>
                <w:sz w:val="20"/>
                <w:szCs w:val="20"/>
              </w:rPr>
            </w:pPr>
            <w:r w:rsidRPr="00E914D7">
              <w:rPr>
                <w:sz w:val="20"/>
                <w:szCs w:val="20"/>
              </w:rPr>
              <w:t>300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.4.8.</w:t>
            </w:r>
          </w:p>
        </w:tc>
        <w:tc>
          <w:tcPr>
            <w:tcW w:w="3498" w:type="dxa"/>
          </w:tcPr>
          <w:p w:rsidR="00493BFC" w:rsidRPr="00E914D7" w:rsidRDefault="00493BFC" w:rsidP="000849DC">
            <w:pPr>
              <w:spacing w:before="40"/>
              <w:jc w:val="both"/>
              <w:rPr>
                <w:bCs/>
                <w:sz w:val="20"/>
                <w:szCs w:val="20"/>
              </w:rPr>
            </w:pPr>
            <w:r w:rsidRPr="00E914D7">
              <w:rPr>
                <w:bCs/>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268" w:type="dxa"/>
            <w:gridSpan w:val="3"/>
          </w:tcPr>
          <w:p w:rsidR="00493BFC" w:rsidRPr="00E914D7" w:rsidRDefault="00493BFC" w:rsidP="000849DC">
            <w:pPr>
              <w:spacing w:before="40"/>
              <w:jc w:val="center"/>
              <w:rPr>
                <w:sz w:val="20"/>
                <w:szCs w:val="20"/>
              </w:rPr>
            </w:pPr>
            <w:r w:rsidRPr="00E914D7">
              <w:rPr>
                <w:sz w:val="20"/>
                <w:szCs w:val="20"/>
              </w:rPr>
              <w:t xml:space="preserve">0,1% от суммы сделки. </w:t>
            </w:r>
          </w:p>
          <w:p w:rsidR="00493BFC" w:rsidRPr="00E914D7" w:rsidRDefault="00493BFC" w:rsidP="000849DC">
            <w:pPr>
              <w:tabs>
                <w:tab w:val="left" w:pos="4464"/>
                <w:tab w:val="left" w:pos="5760"/>
              </w:tabs>
              <w:ind w:right="-17"/>
              <w:jc w:val="center"/>
              <w:rPr>
                <w:sz w:val="20"/>
                <w:szCs w:val="20"/>
              </w:rPr>
            </w:pPr>
            <w:r w:rsidRPr="00E914D7">
              <w:rPr>
                <w:sz w:val="20"/>
                <w:szCs w:val="20"/>
              </w:rPr>
              <w:t>Макс 5000руб.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w:t>
            </w:r>
            <w:r w:rsidRPr="00E914D7">
              <w:rPr>
                <w:bCs/>
                <w:i/>
                <w:sz w:val="20"/>
                <w:szCs w:val="20"/>
                <w:lang w:val="en-US"/>
              </w:rPr>
              <w:t>4</w:t>
            </w:r>
            <w:r w:rsidRPr="00E914D7">
              <w:rPr>
                <w:bCs/>
                <w:i/>
                <w:sz w:val="20"/>
                <w:szCs w:val="20"/>
              </w:rPr>
              <w:t>.5. Операции по блокировке</w:t>
            </w:r>
          </w:p>
        </w:tc>
      </w:tr>
      <w:tr w:rsidR="00E914D7" w:rsidRPr="00E914D7" w:rsidTr="00493BFC">
        <w:tc>
          <w:tcPr>
            <w:tcW w:w="1322" w:type="dxa"/>
            <w:gridSpan w:val="2"/>
            <w:vMerge w:val="restart"/>
            <w:shd w:val="clear" w:color="auto" w:fill="auto"/>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.5.1.</w:t>
            </w:r>
          </w:p>
        </w:tc>
        <w:tc>
          <w:tcPr>
            <w:tcW w:w="3498" w:type="dxa"/>
            <w:shd w:val="clear" w:color="auto" w:fill="auto"/>
          </w:tcPr>
          <w:p w:rsidR="00493BFC" w:rsidRPr="00E914D7" w:rsidRDefault="00493BFC" w:rsidP="000849DC">
            <w:pPr>
              <w:tabs>
                <w:tab w:val="left" w:pos="290"/>
              </w:tabs>
              <w:spacing w:before="40"/>
              <w:jc w:val="both"/>
              <w:rPr>
                <w:bCs/>
                <w:sz w:val="20"/>
                <w:szCs w:val="20"/>
              </w:rPr>
            </w:pPr>
            <w:r w:rsidRPr="00E914D7">
              <w:rPr>
                <w:bCs/>
                <w:sz w:val="20"/>
                <w:szCs w:val="20"/>
              </w:rPr>
              <w:t>-</w:t>
            </w:r>
            <w:r w:rsidRPr="00E914D7">
              <w:rPr>
                <w:bCs/>
                <w:sz w:val="20"/>
                <w:szCs w:val="20"/>
              </w:rPr>
              <w:tab/>
              <w:t>блокирование, разблокирование ценных бумаг на счете депо по поручению клиента</w:t>
            </w:r>
          </w:p>
        </w:tc>
        <w:tc>
          <w:tcPr>
            <w:tcW w:w="2268" w:type="dxa"/>
            <w:gridSpan w:val="3"/>
            <w:vMerge w:val="restart"/>
            <w:tcBorders>
              <w:top w:val="nil"/>
            </w:tcBorders>
            <w:shd w:val="clear" w:color="auto" w:fill="auto"/>
            <w:vAlign w:val="center"/>
          </w:tcPr>
          <w:p w:rsidR="00493BFC" w:rsidRPr="00E914D7" w:rsidRDefault="00493BFC" w:rsidP="000849DC">
            <w:pPr>
              <w:jc w:val="center"/>
              <w:rPr>
                <w:sz w:val="20"/>
                <w:szCs w:val="20"/>
              </w:rPr>
            </w:pPr>
            <w:r w:rsidRPr="00E914D7">
              <w:rPr>
                <w:sz w:val="20"/>
                <w:szCs w:val="20"/>
                <w:lang w:val="en-US"/>
              </w:rPr>
              <w:t>3</w:t>
            </w:r>
            <w:r w:rsidRPr="00E914D7">
              <w:rPr>
                <w:sz w:val="20"/>
                <w:szCs w:val="20"/>
              </w:rPr>
              <w:t>000 руб.</w:t>
            </w:r>
          </w:p>
        </w:tc>
        <w:tc>
          <w:tcPr>
            <w:tcW w:w="3260" w:type="dxa"/>
            <w:shd w:val="clear" w:color="auto" w:fill="auto"/>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346"/>
              </w:tabs>
              <w:spacing w:before="40"/>
              <w:jc w:val="both"/>
              <w:rPr>
                <w:bCs/>
                <w:sz w:val="20"/>
                <w:szCs w:val="20"/>
              </w:rPr>
            </w:pPr>
            <w:r w:rsidRPr="00E914D7">
              <w:rPr>
                <w:bCs/>
                <w:sz w:val="20"/>
                <w:szCs w:val="20"/>
              </w:rPr>
              <w:t>-</w:t>
            </w:r>
            <w:r w:rsidRPr="00E914D7">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268" w:type="dxa"/>
            <w:gridSpan w:val="3"/>
            <w:vMerge/>
          </w:tcPr>
          <w:p w:rsidR="00493BFC" w:rsidRPr="00E914D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98"/>
              </w:tabs>
              <w:spacing w:before="40" w:after="40"/>
              <w:jc w:val="both"/>
              <w:rPr>
                <w:bCs/>
                <w:sz w:val="20"/>
                <w:szCs w:val="20"/>
              </w:rPr>
            </w:pPr>
            <w:r w:rsidRPr="00E914D7">
              <w:rPr>
                <w:bCs/>
                <w:sz w:val="20"/>
                <w:szCs w:val="20"/>
              </w:rPr>
              <w:t>-</w:t>
            </w:r>
            <w:r w:rsidRPr="00E914D7">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268" w:type="dxa"/>
            <w:gridSpan w:val="3"/>
            <w:vMerge/>
          </w:tcPr>
          <w:p w:rsidR="00493BFC" w:rsidRPr="00E914D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62"/>
              </w:tabs>
              <w:spacing w:before="40" w:after="40"/>
              <w:jc w:val="both"/>
              <w:rPr>
                <w:bCs/>
                <w:sz w:val="20"/>
                <w:szCs w:val="20"/>
              </w:rPr>
            </w:pPr>
            <w:r w:rsidRPr="00E914D7">
              <w:rPr>
                <w:bCs/>
                <w:sz w:val="20"/>
                <w:szCs w:val="20"/>
              </w:rPr>
              <w:t>-</w:t>
            </w:r>
            <w:r w:rsidRPr="00E914D7">
              <w:rPr>
                <w:bCs/>
                <w:sz w:val="20"/>
                <w:szCs w:val="20"/>
              </w:rPr>
              <w:tab/>
              <w:t>регистрация уступки прав по договору залога ценных бумаг</w:t>
            </w:r>
          </w:p>
        </w:tc>
        <w:tc>
          <w:tcPr>
            <w:tcW w:w="2268" w:type="dxa"/>
            <w:gridSpan w:val="3"/>
            <w:vMerge/>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14"/>
              </w:tabs>
              <w:spacing w:before="40" w:after="40"/>
              <w:jc w:val="both"/>
              <w:rPr>
                <w:sz w:val="20"/>
                <w:szCs w:val="20"/>
              </w:rPr>
            </w:pPr>
            <w:r w:rsidRPr="00E914D7">
              <w:rPr>
                <w:bCs/>
                <w:sz w:val="20"/>
                <w:szCs w:val="20"/>
              </w:rPr>
              <w:t>-</w:t>
            </w:r>
            <w:r w:rsidRPr="00E914D7">
              <w:rPr>
                <w:bCs/>
                <w:sz w:val="20"/>
                <w:szCs w:val="20"/>
              </w:rPr>
              <w:tab/>
              <w:t>регистрация перехода прав по договору залога ценных бумаг</w:t>
            </w:r>
          </w:p>
        </w:tc>
        <w:tc>
          <w:tcPr>
            <w:tcW w:w="2268" w:type="dxa"/>
            <w:gridSpan w:val="3"/>
            <w:vMerge/>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90"/>
              </w:tabs>
              <w:spacing w:before="40" w:after="40"/>
              <w:jc w:val="both"/>
              <w:rPr>
                <w:sz w:val="20"/>
                <w:szCs w:val="20"/>
              </w:rPr>
            </w:pPr>
            <w:r w:rsidRPr="00E914D7">
              <w:rPr>
                <w:bCs/>
                <w:sz w:val="20"/>
                <w:szCs w:val="20"/>
              </w:rPr>
              <w:t>-</w:t>
            </w:r>
            <w:r w:rsidRPr="00E914D7">
              <w:rPr>
                <w:bCs/>
                <w:sz w:val="20"/>
                <w:szCs w:val="20"/>
              </w:rPr>
              <w:tab/>
              <w:t>административное блокирование/разблокирование ценных бумаг на счете депо</w:t>
            </w:r>
          </w:p>
        </w:tc>
        <w:tc>
          <w:tcPr>
            <w:tcW w:w="2268" w:type="dxa"/>
            <w:gridSpan w:val="3"/>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w:t>
            </w:r>
            <w:r w:rsidRPr="00E914D7">
              <w:rPr>
                <w:bCs/>
                <w:i/>
                <w:sz w:val="20"/>
                <w:szCs w:val="20"/>
                <w:lang w:val="en-US"/>
              </w:rPr>
              <w:t>4</w:t>
            </w:r>
            <w:r w:rsidRPr="00E914D7">
              <w:rPr>
                <w:bCs/>
                <w:i/>
                <w:sz w:val="20"/>
                <w:szCs w:val="20"/>
              </w:rPr>
              <w:t>.6. Корпоративные действия</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.6.1.</w:t>
            </w:r>
          </w:p>
        </w:tc>
        <w:tc>
          <w:tcPr>
            <w:tcW w:w="3498" w:type="dxa"/>
          </w:tcPr>
          <w:p w:rsidR="00493BFC" w:rsidRPr="00E914D7" w:rsidRDefault="00493BFC" w:rsidP="000849DC">
            <w:pPr>
              <w:spacing w:before="40"/>
              <w:jc w:val="both"/>
              <w:rPr>
                <w:bCs/>
                <w:sz w:val="20"/>
                <w:szCs w:val="20"/>
              </w:rPr>
            </w:pPr>
            <w:r w:rsidRPr="00E914D7">
              <w:rPr>
                <w:bCs/>
                <w:sz w:val="20"/>
                <w:szCs w:val="20"/>
              </w:rPr>
              <w:t>Извещение о корпоративных действиях эмитентов</w:t>
            </w:r>
          </w:p>
        </w:tc>
        <w:tc>
          <w:tcPr>
            <w:tcW w:w="2268" w:type="dxa"/>
            <w:gridSpan w:val="3"/>
          </w:tcPr>
          <w:p w:rsidR="00493BFC" w:rsidRPr="00E914D7" w:rsidRDefault="00493BFC" w:rsidP="000849DC">
            <w:pPr>
              <w:spacing w:before="40"/>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.6.2.</w:t>
            </w:r>
          </w:p>
        </w:tc>
        <w:tc>
          <w:tcPr>
            <w:tcW w:w="3498" w:type="dxa"/>
            <w:vAlign w:val="center"/>
          </w:tcPr>
          <w:p w:rsidR="00493BFC" w:rsidRPr="00E914D7" w:rsidRDefault="00493BFC" w:rsidP="000849DC">
            <w:pPr>
              <w:jc w:val="both"/>
              <w:rPr>
                <w:sz w:val="20"/>
                <w:szCs w:val="20"/>
              </w:rPr>
            </w:pPr>
            <w:r w:rsidRPr="00E914D7">
              <w:rPr>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268" w:type="dxa"/>
            <w:gridSpan w:val="3"/>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посредством электронного голосования (дистанционное участие)</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1 500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личное участие в собрании (личная передача документов или информации о волеизъявлении депонента)</w:t>
            </w:r>
          </w:p>
        </w:tc>
        <w:tc>
          <w:tcPr>
            <w:tcW w:w="2268" w:type="dxa"/>
            <w:gridSpan w:val="3"/>
          </w:tcPr>
          <w:p w:rsidR="00493BFC" w:rsidRPr="00E914D7" w:rsidRDefault="00493BFC" w:rsidP="000849DC">
            <w:pPr>
              <w:spacing w:before="40" w:after="40"/>
              <w:jc w:val="center"/>
              <w:rPr>
                <w:sz w:val="20"/>
                <w:szCs w:val="20"/>
              </w:rPr>
            </w:pPr>
            <w:r w:rsidRPr="00E914D7">
              <w:rPr>
                <w:sz w:val="20"/>
                <w:szCs w:val="20"/>
                <w:lang w:val="en-US"/>
              </w:rPr>
              <w:t>10</w:t>
            </w:r>
            <w:r w:rsidRPr="00E914D7">
              <w:rPr>
                <w:sz w:val="20"/>
                <w:szCs w:val="20"/>
              </w:rPr>
              <w:t xml:space="preserve"> </w:t>
            </w:r>
            <w:r w:rsidRPr="00E914D7">
              <w:rPr>
                <w:sz w:val="20"/>
                <w:szCs w:val="20"/>
                <w:lang w:val="en-US"/>
              </w:rPr>
              <w:t>0</w:t>
            </w:r>
            <w:r w:rsidRPr="00E914D7">
              <w:rPr>
                <w:sz w:val="20"/>
                <w:szCs w:val="20"/>
              </w:rPr>
              <w:t>00 руб.</w:t>
            </w:r>
          </w:p>
        </w:tc>
        <w:tc>
          <w:tcPr>
            <w:tcW w:w="3260" w:type="dxa"/>
          </w:tcPr>
          <w:p w:rsidR="00493BFC" w:rsidRPr="00E914D7" w:rsidRDefault="00493BFC" w:rsidP="000849DC">
            <w:pPr>
              <w:tabs>
                <w:tab w:val="left" w:pos="4464"/>
                <w:tab w:val="left" w:pos="5760"/>
              </w:tabs>
              <w:spacing w:before="40" w:after="40"/>
              <w:ind w:left="-2" w:right="-18"/>
              <w:rPr>
                <w:sz w:val="20"/>
                <w:szCs w:val="20"/>
              </w:rPr>
            </w:pPr>
            <w:r w:rsidRPr="00E914D7">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.6.3.</w:t>
            </w:r>
          </w:p>
        </w:tc>
        <w:tc>
          <w:tcPr>
            <w:tcW w:w="3498" w:type="dxa"/>
          </w:tcPr>
          <w:p w:rsidR="00493BFC" w:rsidRPr="00E914D7" w:rsidRDefault="00493BFC" w:rsidP="000849DC">
            <w:pPr>
              <w:spacing w:before="40" w:after="40"/>
              <w:jc w:val="both"/>
              <w:rPr>
                <w:bCs/>
                <w:sz w:val="20"/>
                <w:szCs w:val="20"/>
              </w:rPr>
            </w:pPr>
            <w:r w:rsidRPr="00E914D7">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500 руб.</w:t>
            </w:r>
          </w:p>
          <w:p w:rsidR="00493BFC" w:rsidRPr="00E914D7" w:rsidRDefault="00493BFC" w:rsidP="000849DC">
            <w:pPr>
              <w:tabs>
                <w:tab w:val="left" w:pos="4464"/>
                <w:tab w:val="left" w:pos="5760"/>
              </w:tabs>
              <w:spacing w:before="40" w:after="40"/>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.6.4.</w:t>
            </w:r>
          </w:p>
        </w:tc>
        <w:tc>
          <w:tcPr>
            <w:tcW w:w="3498" w:type="dxa"/>
          </w:tcPr>
          <w:p w:rsidR="00493BFC" w:rsidRPr="00E914D7" w:rsidRDefault="00493BFC" w:rsidP="000849DC">
            <w:pPr>
              <w:jc w:val="both"/>
              <w:rPr>
                <w:sz w:val="20"/>
                <w:szCs w:val="20"/>
              </w:rPr>
            </w:pPr>
            <w:r w:rsidRPr="00E914D7">
              <w:rPr>
                <w:sz w:val="20"/>
                <w:szCs w:val="20"/>
              </w:rPr>
              <w:t>Конвертация акций в депозитарные расписки (конвертация акций из депозитарных расписок)</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r w:rsidRPr="00E914D7">
              <w:rPr>
                <w:sz w:val="20"/>
                <w:szCs w:val="20"/>
              </w:rPr>
              <w:t>1000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.6.5.</w:t>
            </w:r>
          </w:p>
        </w:tc>
        <w:tc>
          <w:tcPr>
            <w:tcW w:w="3498" w:type="dxa"/>
          </w:tcPr>
          <w:p w:rsidR="00493BFC" w:rsidRPr="00E914D7" w:rsidRDefault="00493BFC" w:rsidP="000849DC">
            <w:pPr>
              <w:jc w:val="both"/>
              <w:rPr>
                <w:sz w:val="20"/>
                <w:szCs w:val="20"/>
              </w:rPr>
            </w:pPr>
            <w:r w:rsidRPr="00E914D7">
              <w:rPr>
                <w:sz w:val="20"/>
                <w:szCs w:val="20"/>
              </w:rPr>
              <w:t>Зачисление сумм доходов на денежные счета, открытые в АО «</w:t>
            </w:r>
            <w:proofErr w:type="spellStart"/>
            <w:r w:rsidRPr="00E914D7">
              <w:rPr>
                <w:sz w:val="20"/>
                <w:szCs w:val="20"/>
              </w:rPr>
              <w:t>Россельхозбанк</w:t>
            </w:r>
            <w:proofErr w:type="spellEnd"/>
            <w:r w:rsidRPr="00E914D7">
              <w:rPr>
                <w:sz w:val="20"/>
                <w:szCs w:val="20"/>
              </w:rPr>
              <w:t>»</w:t>
            </w:r>
          </w:p>
        </w:tc>
        <w:tc>
          <w:tcPr>
            <w:tcW w:w="2268" w:type="dxa"/>
            <w:gridSpan w:val="3"/>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.6.6.</w:t>
            </w:r>
          </w:p>
        </w:tc>
        <w:tc>
          <w:tcPr>
            <w:tcW w:w="3498" w:type="dxa"/>
          </w:tcPr>
          <w:p w:rsidR="00493BFC" w:rsidRPr="00E914D7" w:rsidRDefault="00493BFC" w:rsidP="000849DC">
            <w:pPr>
              <w:jc w:val="both"/>
              <w:rPr>
                <w:sz w:val="20"/>
                <w:szCs w:val="20"/>
              </w:rPr>
            </w:pPr>
            <w:r w:rsidRPr="00E914D7">
              <w:rPr>
                <w:sz w:val="20"/>
                <w:szCs w:val="20"/>
              </w:rPr>
              <w:t>Перевод сумм доходов на счета, открытые в других банках</w:t>
            </w:r>
          </w:p>
        </w:tc>
        <w:tc>
          <w:tcPr>
            <w:tcW w:w="2268" w:type="dxa"/>
            <w:gridSpan w:val="3"/>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r w:rsidRPr="00E914D7">
              <w:rPr>
                <w:rFonts w:eastAsia="Arial Unicode MS"/>
                <w:sz w:val="20"/>
                <w:szCs w:val="20"/>
              </w:rPr>
              <w:t>В случае, если сумма перевода меньше суммы комиссии, то перевод дохода не производится, сумма зачисляется в доход Банка.</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vAlign w:val="center"/>
          </w:tcPr>
          <w:p w:rsidR="00493BFC" w:rsidRPr="00E914D7" w:rsidRDefault="00493BFC" w:rsidP="000849DC">
            <w:pPr>
              <w:jc w:val="both"/>
              <w:rPr>
                <w:sz w:val="20"/>
                <w:szCs w:val="20"/>
              </w:rPr>
            </w:pPr>
            <w:r w:rsidRPr="00E914D7">
              <w:rPr>
                <w:sz w:val="20"/>
                <w:szCs w:val="20"/>
              </w:rPr>
              <w:t>- в рублях</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350 руб.</w:t>
            </w:r>
          </w:p>
        </w:tc>
        <w:tc>
          <w:tcPr>
            <w:tcW w:w="3260" w:type="dxa"/>
          </w:tcPr>
          <w:p w:rsidR="00493BFC" w:rsidRPr="00E914D7" w:rsidRDefault="00493BFC" w:rsidP="000849DC">
            <w:pPr>
              <w:tabs>
                <w:tab w:val="left" w:pos="4464"/>
                <w:tab w:val="left" w:pos="5760"/>
              </w:tabs>
              <w:spacing w:before="40" w:after="40"/>
              <w:ind w:left="-2" w:right="-18"/>
              <w:rPr>
                <w:sz w:val="20"/>
                <w:szCs w:val="20"/>
              </w:rPr>
            </w:pPr>
            <w:r w:rsidRPr="00E914D7">
              <w:rPr>
                <w:sz w:val="20"/>
                <w:szCs w:val="20"/>
              </w:rPr>
              <w:t>Тариф Банка России за телеграфный перевод оплачивается дополнительно</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vAlign w:val="center"/>
          </w:tcPr>
          <w:p w:rsidR="00493BFC" w:rsidRPr="00E914D7" w:rsidRDefault="00493BFC" w:rsidP="000849DC">
            <w:pPr>
              <w:jc w:val="both"/>
              <w:rPr>
                <w:sz w:val="20"/>
                <w:szCs w:val="20"/>
              </w:rPr>
            </w:pPr>
            <w:r w:rsidRPr="00E914D7">
              <w:rPr>
                <w:sz w:val="20"/>
                <w:szCs w:val="20"/>
              </w:rPr>
              <w:t>- в иностранной валюте</w:t>
            </w:r>
          </w:p>
        </w:tc>
        <w:tc>
          <w:tcPr>
            <w:tcW w:w="2268" w:type="dxa"/>
            <w:gridSpan w:val="3"/>
          </w:tcPr>
          <w:p w:rsidR="00493BFC" w:rsidRPr="00E914D7" w:rsidRDefault="00493BFC" w:rsidP="000849DC">
            <w:pPr>
              <w:pStyle w:val="Default"/>
              <w:jc w:val="center"/>
              <w:rPr>
                <w:color w:val="auto"/>
                <w:sz w:val="20"/>
                <w:szCs w:val="20"/>
              </w:rPr>
            </w:pPr>
            <w:r w:rsidRPr="00E914D7">
              <w:rPr>
                <w:color w:val="auto"/>
                <w:sz w:val="20"/>
                <w:szCs w:val="20"/>
              </w:rPr>
              <w:t>2 000 руб.</w:t>
            </w:r>
          </w:p>
          <w:p w:rsidR="00493BFC" w:rsidRPr="00E914D7" w:rsidRDefault="00493BFC" w:rsidP="000849DC">
            <w:pPr>
              <w:pStyle w:val="Default"/>
              <w:jc w:val="center"/>
              <w:rPr>
                <w:color w:val="auto"/>
                <w:sz w:val="20"/>
                <w:szCs w:val="20"/>
              </w:rPr>
            </w:pPr>
            <w:r w:rsidRPr="00E914D7">
              <w:rPr>
                <w:color w:val="auto"/>
                <w:sz w:val="20"/>
                <w:szCs w:val="20"/>
              </w:rPr>
              <w:t>1000 руб. для номинальных держателей</w:t>
            </w:r>
          </w:p>
        </w:tc>
        <w:tc>
          <w:tcPr>
            <w:tcW w:w="3260" w:type="dxa"/>
          </w:tcPr>
          <w:p w:rsidR="00493BFC" w:rsidRPr="00E914D7" w:rsidRDefault="00493BFC" w:rsidP="000849DC">
            <w:pPr>
              <w:tabs>
                <w:tab w:val="left" w:pos="4464"/>
                <w:tab w:val="left" w:pos="5760"/>
              </w:tabs>
              <w:spacing w:before="40" w:after="40"/>
              <w:ind w:left="-2" w:right="-18"/>
              <w:rPr>
                <w:sz w:val="20"/>
                <w:szCs w:val="20"/>
              </w:rPr>
            </w:pPr>
            <w:r w:rsidRPr="00E914D7">
              <w:rPr>
                <w:sz w:val="20"/>
                <w:szCs w:val="20"/>
              </w:rPr>
              <w:t>Комиссии третьих банков взимаются дополнительно</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.6.7.</w:t>
            </w:r>
          </w:p>
        </w:tc>
        <w:tc>
          <w:tcPr>
            <w:tcW w:w="3498" w:type="dxa"/>
          </w:tcPr>
          <w:p w:rsidR="00493BFC" w:rsidRPr="00E914D7" w:rsidRDefault="00493BFC" w:rsidP="000849DC">
            <w:pPr>
              <w:jc w:val="both"/>
              <w:rPr>
                <w:sz w:val="20"/>
                <w:szCs w:val="20"/>
              </w:rPr>
            </w:pPr>
            <w:r w:rsidRPr="00E914D7">
              <w:rPr>
                <w:sz w:val="20"/>
                <w:szCs w:val="20"/>
              </w:rPr>
              <w:t xml:space="preserve">Изменение условий или аннуляция поручений клиентов на выплату доходов по ценным бумагам </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14.7. Прочие услуги</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.7.1.</w:t>
            </w:r>
          </w:p>
        </w:tc>
        <w:tc>
          <w:tcPr>
            <w:tcW w:w="3498" w:type="dxa"/>
          </w:tcPr>
          <w:p w:rsidR="00493BFC" w:rsidRPr="00E914D7" w:rsidRDefault="00493BFC" w:rsidP="000849DC">
            <w:pPr>
              <w:spacing w:before="40"/>
              <w:jc w:val="both"/>
              <w:rPr>
                <w:bCs/>
                <w:sz w:val="20"/>
                <w:szCs w:val="20"/>
              </w:rPr>
            </w:pPr>
            <w:r w:rsidRPr="00E914D7">
              <w:rPr>
                <w:bCs/>
                <w:sz w:val="20"/>
                <w:szCs w:val="20"/>
              </w:rPr>
              <w:t>Отмена ранее предоставленного поручения</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3</w:t>
            </w:r>
            <w:r w:rsidRPr="00E914D7">
              <w:rPr>
                <w:sz w:val="20"/>
                <w:szCs w:val="20"/>
              </w:rPr>
              <w:t xml:space="preserve">00 руб. </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rPr>
          <w:trHeight w:val="336"/>
        </w:trPr>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w:t>
            </w:r>
            <w:r w:rsidRPr="00E914D7">
              <w:rPr>
                <w:bCs/>
                <w:i/>
                <w:sz w:val="20"/>
                <w:szCs w:val="20"/>
                <w:lang w:val="en-US"/>
              </w:rPr>
              <w:t>4</w:t>
            </w:r>
            <w:r w:rsidRPr="00E914D7">
              <w:rPr>
                <w:bCs/>
                <w:i/>
                <w:sz w:val="20"/>
                <w:szCs w:val="20"/>
              </w:rPr>
              <w:t>.8. Информационные услуги</w:t>
            </w: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.8.1.</w:t>
            </w:r>
          </w:p>
        </w:tc>
        <w:tc>
          <w:tcPr>
            <w:tcW w:w="3498" w:type="dxa"/>
            <w:vAlign w:val="center"/>
          </w:tcPr>
          <w:p w:rsidR="00493BFC" w:rsidRPr="00E914D7" w:rsidRDefault="00493BFC" w:rsidP="000849DC">
            <w:pPr>
              <w:jc w:val="both"/>
              <w:rPr>
                <w:sz w:val="20"/>
                <w:szCs w:val="20"/>
              </w:rPr>
            </w:pPr>
            <w:r w:rsidRPr="00E914D7">
              <w:rPr>
                <w:sz w:val="20"/>
                <w:szCs w:val="20"/>
              </w:rPr>
              <w:t>Отчет об исполнении операции по счету депо (после проведения операции)</w:t>
            </w:r>
          </w:p>
        </w:tc>
        <w:tc>
          <w:tcPr>
            <w:tcW w:w="2268" w:type="dxa"/>
            <w:gridSpan w:val="3"/>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2</w:t>
            </w:r>
            <w:r w:rsidRPr="00E914D7">
              <w:rPr>
                <w:sz w:val="20"/>
                <w:szCs w:val="20"/>
              </w:rPr>
              <w:t>.</w:t>
            </w:r>
          </w:p>
        </w:tc>
        <w:tc>
          <w:tcPr>
            <w:tcW w:w="3498" w:type="dxa"/>
          </w:tcPr>
          <w:p w:rsidR="00493BFC" w:rsidRPr="00E914D7" w:rsidRDefault="00493BFC" w:rsidP="000849DC">
            <w:pPr>
              <w:jc w:val="both"/>
              <w:rPr>
                <w:sz w:val="20"/>
                <w:szCs w:val="20"/>
              </w:rPr>
            </w:pPr>
            <w:r w:rsidRPr="00E914D7">
              <w:rPr>
                <w:sz w:val="20"/>
                <w:szCs w:val="20"/>
              </w:rPr>
              <w:t>Предоставление расшифровки о расчете комиссии за хранение</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r w:rsidRPr="00E914D7">
              <w:rPr>
                <w:sz w:val="20"/>
                <w:szCs w:val="20"/>
              </w:rPr>
              <w:t>100</w:t>
            </w:r>
            <w:r w:rsidRPr="00E914D7">
              <w:rPr>
                <w:sz w:val="20"/>
                <w:szCs w:val="20"/>
                <w:lang w:val="en-US"/>
              </w:rPr>
              <w:t>0</w:t>
            </w:r>
            <w:r w:rsidRPr="00E914D7">
              <w:rPr>
                <w:sz w:val="20"/>
                <w:szCs w:val="20"/>
              </w:rPr>
              <w:t xml:space="preserve">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3</w:t>
            </w:r>
            <w:r w:rsidRPr="00E914D7">
              <w:rPr>
                <w:sz w:val="20"/>
                <w:szCs w:val="20"/>
              </w:rPr>
              <w:t>.</w:t>
            </w:r>
          </w:p>
        </w:tc>
        <w:tc>
          <w:tcPr>
            <w:tcW w:w="3498" w:type="dxa"/>
          </w:tcPr>
          <w:p w:rsidR="00493BFC" w:rsidRPr="00E914D7" w:rsidRDefault="00493BFC" w:rsidP="000849DC">
            <w:pPr>
              <w:jc w:val="both"/>
              <w:rPr>
                <w:sz w:val="20"/>
                <w:szCs w:val="20"/>
              </w:rPr>
            </w:pPr>
            <w:r w:rsidRPr="00E914D7">
              <w:rPr>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268" w:type="dxa"/>
            <w:gridSpan w:val="3"/>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4</w:t>
            </w:r>
            <w:r w:rsidRPr="00E914D7">
              <w:rPr>
                <w:sz w:val="20"/>
                <w:szCs w:val="20"/>
              </w:rPr>
              <w:t>.</w:t>
            </w:r>
          </w:p>
        </w:tc>
        <w:tc>
          <w:tcPr>
            <w:tcW w:w="3498" w:type="dxa"/>
          </w:tcPr>
          <w:p w:rsidR="00493BFC" w:rsidRPr="00E914D7" w:rsidRDefault="00493BFC" w:rsidP="000849DC">
            <w:pPr>
              <w:spacing w:before="40" w:after="40"/>
              <w:jc w:val="both"/>
              <w:rPr>
                <w:bCs/>
                <w:sz w:val="20"/>
                <w:szCs w:val="20"/>
              </w:rPr>
            </w:pPr>
            <w:r w:rsidRPr="00E914D7">
              <w:rPr>
                <w:bCs/>
                <w:sz w:val="20"/>
                <w:szCs w:val="20"/>
              </w:rPr>
              <w:t>Ответы на запросы клиентов, связанные с проведением операций, с выдачей исторических справок, подтверждений и пр.:</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за период до 1 года до даты получения запроса</w:t>
            </w:r>
          </w:p>
        </w:tc>
        <w:tc>
          <w:tcPr>
            <w:tcW w:w="2268" w:type="dxa"/>
            <w:gridSpan w:val="3"/>
          </w:tcPr>
          <w:p w:rsidR="00493BFC" w:rsidRPr="00E914D7" w:rsidRDefault="00493BFC" w:rsidP="000849DC">
            <w:pPr>
              <w:spacing w:before="40" w:after="40"/>
              <w:jc w:val="center"/>
              <w:rPr>
                <w:sz w:val="20"/>
                <w:szCs w:val="20"/>
              </w:rPr>
            </w:pPr>
            <w:r w:rsidRPr="00E914D7">
              <w:rPr>
                <w:sz w:val="20"/>
                <w:szCs w:val="20"/>
                <w:lang w:val="en-US"/>
              </w:rPr>
              <w:t>1</w:t>
            </w:r>
            <w:r w:rsidRPr="00E914D7">
              <w:rPr>
                <w:sz w:val="20"/>
                <w:szCs w:val="20"/>
              </w:rPr>
              <w:t xml:space="preserve"> </w:t>
            </w:r>
            <w:r w:rsidRPr="00E914D7">
              <w:rPr>
                <w:sz w:val="20"/>
                <w:szCs w:val="20"/>
                <w:lang w:val="en-US"/>
              </w:rPr>
              <w:t>0</w:t>
            </w:r>
            <w:r w:rsidRPr="00E914D7">
              <w:rPr>
                <w:sz w:val="20"/>
                <w:szCs w:val="20"/>
              </w:rPr>
              <w:t>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за период от 1 года до 3-х лет до даты получения запроса</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3 000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за период более 3-х лет до даты получения запроса</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5 00</w:t>
            </w:r>
            <w:r w:rsidRPr="00E914D7">
              <w:rPr>
                <w:sz w:val="20"/>
                <w:szCs w:val="20"/>
                <w:lang w:val="en-US"/>
              </w:rPr>
              <w:t>0</w:t>
            </w:r>
            <w:r w:rsidRPr="00E914D7">
              <w:rPr>
                <w:sz w:val="20"/>
                <w:szCs w:val="20"/>
              </w:rPr>
              <w:t xml:space="preserve">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ind w:right="-99" w:hanging="108"/>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5</w:t>
            </w:r>
            <w:r w:rsidRPr="00E914D7">
              <w:rPr>
                <w:sz w:val="20"/>
                <w:szCs w:val="20"/>
              </w:rPr>
              <w:t>.</w:t>
            </w:r>
          </w:p>
        </w:tc>
        <w:tc>
          <w:tcPr>
            <w:tcW w:w="3498" w:type="dxa"/>
          </w:tcPr>
          <w:p w:rsidR="00493BFC" w:rsidRPr="00E914D7" w:rsidRDefault="00493BFC" w:rsidP="000849DC">
            <w:pPr>
              <w:spacing w:before="40" w:after="40"/>
              <w:jc w:val="both"/>
              <w:rPr>
                <w:bCs/>
                <w:sz w:val="20"/>
                <w:szCs w:val="20"/>
              </w:rPr>
            </w:pPr>
            <w:r w:rsidRPr="00E914D7">
              <w:rPr>
                <w:bCs/>
                <w:sz w:val="20"/>
                <w:szCs w:val="20"/>
              </w:rPr>
              <w:t>Ответ на аудиторский запрос по счету депо Депонента</w:t>
            </w:r>
          </w:p>
        </w:tc>
        <w:tc>
          <w:tcPr>
            <w:tcW w:w="2268" w:type="dxa"/>
            <w:gridSpan w:val="3"/>
          </w:tcPr>
          <w:p w:rsidR="00493BFC" w:rsidRPr="00E914D7" w:rsidRDefault="00493BFC" w:rsidP="000849DC">
            <w:pPr>
              <w:spacing w:before="40" w:after="40"/>
              <w:jc w:val="center"/>
              <w:rPr>
                <w:sz w:val="20"/>
                <w:szCs w:val="20"/>
                <w:lang w:val="en-US"/>
              </w:rPr>
            </w:pPr>
            <w:r w:rsidRPr="00E914D7">
              <w:rPr>
                <w:sz w:val="20"/>
                <w:szCs w:val="20"/>
                <w:lang w:val="en-US"/>
              </w:rPr>
              <w:t>3</w:t>
            </w:r>
            <w:r w:rsidRPr="00E914D7">
              <w:rPr>
                <w:sz w:val="20"/>
                <w:szCs w:val="20"/>
              </w:rPr>
              <w:t xml:space="preserve"> </w:t>
            </w:r>
            <w:r w:rsidRPr="00E914D7">
              <w:rPr>
                <w:sz w:val="20"/>
                <w:szCs w:val="20"/>
                <w:lang w:val="en-US"/>
              </w:rPr>
              <w:t>0</w:t>
            </w:r>
            <w:r w:rsidRPr="00E914D7">
              <w:rPr>
                <w:sz w:val="20"/>
                <w:szCs w:val="20"/>
              </w:rPr>
              <w:t>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spacing w:before="40" w:after="40"/>
              <w:jc w:val="center"/>
              <w:rPr>
                <w:bCs/>
                <w:sz w:val="20"/>
                <w:szCs w:val="20"/>
              </w:rPr>
            </w:pPr>
            <w:r w:rsidRPr="00E914D7">
              <w:rPr>
                <w:bCs/>
                <w:sz w:val="20"/>
                <w:szCs w:val="20"/>
              </w:rPr>
              <w:t>14.8.6.</w:t>
            </w:r>
          </w:p>
        </w:tc>
        <w:tc>
          <w:tcPr>
            <w:tcW w:w="3498" w:type="dxa"/>
          </w:tcPr>
          <w:p w:rsidR="00493BFC" w:rsidRPr="00E914D7" w:rsidRDefault="00493BFC" w:rsidP="000849DC">
            <w:pPr>
              <w:spacing w:before="40" w:after="40"/>
              <w:jc w:val="both"/>
              <w:rPr>
                <w:bCs/>
                <w:sz w:val="20"/>
                <w:szCs w:val="20"/>
              </w:rPr>
            </w:pPr>
            <w:r w:rsidRPr="00E914D7">
              <w:rPr>
                <w:bCs/>
                <w:sz w:val="20"/>
                <w:szCs w:val="20"/>
              </w:rPr>
              <w:t>Предоставление выписок, копий поручений, приложений, договоров и др. документов по запросу Депонента</w:t>
            </w:r>
          </w:p>
        </w:tc>
        <w:tc>
          <w:tcPr>
            <w:tcW w:w="2268" w:type="dxa"/>
            <w:gridSpan w:val="3"/>
          </w:tcPr>
          <w:p w:rsidR="00493BFC" w:rsidRPr="00E914D7" w:rsidRDefault="002127BC" w:rsidP="00346821">
            <w:pPr>
              <w:numPr>
                <w:ilvl w:val="0"/>
                <w:numId w:val="7"/>
              </w:numPr>
              <w:spacing w:before="40" w:after="40"/>
              <w:jc w:val="center"/>
              <w:rPr>
                <w:sz w:val="20"/>
                <w:szCs w:val="20"/>
                <w:lang w:val="en-US"/>
              </w:rPr>
            </w:pPr>
            <w:r w:rsidRPr="00E914D7">
              <w:rPr>
                <w:sz w:val="20"/>
                <w:szCs w:val="20"/>
              </w:rPr>
              <w:t xml:space="preserve"> ру</w:t>
            </w:r>
            <w:r w:rsidR="00493BFC" w:rsidRPr="00E914D7">
              <w:rPr>
                <w:sz w:val="20"/>
                <w:szCs w:val="20"/>
              </w:rPr>
              <w:t>б. за лист</w:t>
            </w:r>
          </w:p>
        </w:tc>
        <w:tc>
          <w:tcPr>
            <w:tcW w:w="3260" w:type="dxa"/>
            <w:vAlign w:val="center"/>
          </w:tcPr>
          <w:p w:rsidR="00493BFC" w:rsidRPr="00E914D7" w:rsidRDefault="00493BFC" w:rsidP="000849DC">
            <w:pPr>
              <w:jc w:val="both"/>
              <w:rPr>
                <w:rFonts w:eastAsia="Arial Unicode MS"/>
                <w:sz w:val="20"/>
                <w:szCs w:val="20"/>
              </w:rPr>
            </w:pPr>
          </w:p>
        </w:tc>
      </w:tr>
    </w:tbl>
    <w:p w:rsidR="00061A20" w:rsidRPr="00E914D7" w:rsidRDefault="00061A20" w:rsidP="00B9359C">
      <w:pPr>
        <w:rPr>
          <w:i/>
          <w:sz w:val="16"/>
          <w:szCs w:val="16"/>
          <w:lang w:val="en-US"/>
        </w:rPr>
      </w:pPr>
    </w:p>
    <w:p w:rsidR="00CE211C" w:rsidRPr="00E914D7" w:rsidRDefault="00CE211C" w:rsidP="00B9359C">
      <w:pPr>
        <w:rPr>
          <w:i/>
          <w:sz w:val="16"/>
          <w:szCs w:val="16"/>
          <w:lang w:val="en-US"/>
        </w:rPr>
      </w:pPr>
    </w:p>
    <w:p w:rsidR="00B92AA3" w:rsidRPr="00E914D7" w:rsidRDefault="00B92AA3" w:rsidP="00B9359C">
      <w:pPr>
        <w:rPr>
          <w:i/>
          <w:sz w:val="16"/>
          <w:szCs w:val="16"/>
          <w:lang w:val="en-US"/>
        </w:rPr>
      </w:pPr>
    </w:p>
    <w:p w:rsidR="00054AA9" w:rsidRPr="00E914D7" w:rsidRDefault="00054AA9" w:rsidP="00346821">
      <w:pPr>
        <w:pStyle w:val="4"/>
        <w:numPr>
          <w:ilvl w:val="0"/>
          <w:numId w:val="8"/>
        </w:numPr>
      </w:pPr>
      <w:bookmarkStart w:id="22" w:name="_Toc64472191"/>
      <w:r w:rsidRPr="00E914D7">
        <w:t>Операции с монетами из драгоценных металлов</w:t>
      </w:r>
      <w:bookmarkEnd w:id="22"/>
      <w:r w:rsidRPr="00E914D7">
        <w:t xml:space="preserve"> </w:t>
      </w:r>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203998">
        <w:tc>
          <w:tcPr>
            <w:tcW w:w="851" w:type="dxa"/>
          </w:tcPr>
          <w:p w:rsidR="00054AA9" w:rsidRPr="00E914D7" w:rsidRDefault="00054AA9" w:rsidP="00A8405E">
            <w:pPr>
              <w:tabs>
                <w:tab w:val="center" w:pos="1260"/>
                <w:tab w:val="right" w:pos="9355"/>
              </w:tabs>
              <w:spacing w:before="40" w:after="40"/>
              <w:ind w:right="-108"/>
              <w:jc w:val="center"/>
              <w:rPr>
                <w:b/>
                <w:sz w:val="20"/>
                <w:szCs w:val="20"/>
              </w:rPr>
            </w:pPr>
            <w:r w:rsidRPr="00E914D7">
              <w:rPr>
                <w:b/>
                <w:bCs/>
                <w:sz w:val="20"/>
                <w:szCs w:val="20"/>
              </w:rPr>
              <w:t xml:space="preserve">№ </w:t>
            </w:r>
            <w:r w:rsidRPr="00E914D7">
              <w:rPr>
                <w:b/>
                <w:bCs/>
                <w:sz w:val="20"/>
                <w:szCs w:val="20"/>
              </w:rPr>
              <w:br/>
              <w:t>п/п</w:t>
            </w:r>
          </w:p>
        </w:tc>
        <w:tc>
          <w:tcPr>
            <w:tcW w:w="3969" w:type="dxa"/>
          </w:tcPr>
          <w:p w:rsidR="00054AA9" w:rsidRPr="00E914D7" w:rsidRDefault="00054AA9" w:rsidP="00A8405E">
            <w:pPr>
              <w:tabs>
                <w:tab w:val="center" w:pos="1260"/>
                <w:tab w:val="right" w:pos="9355"/>
              </w:tabs>
              <w:spacing w:before="40" w:after="40"/>
              <w:ind w:firstLine="34"/>
              <w:jc w:val="center"/>
              <w:rPr>
                <w:b/>
                <w:sz w:val="20"/>
                <w:szCs w:val="20"/>
              </w:rPr>
            </w:pPr>
            <w:r w:rsidRPr="00E914D7">
              <w:rPr>
                <w:b/>
                <w:bCs/>
                <w:sz w:val="20"/>
                <w:szCs w:val="20"/>
              </w:rPr>
              <w:t>Наименование услуги</w:t>
            </w:r>
          </w:p>
        </w:tc>
        <w:tc>
          <w:tcPr>
            <w:tcW w:w="1985" w:type="dxa"/>
          </w:tcPr>
          <w:p w:rsidR="00054AA9" w:rsidRPr="00E914D7" w:rsidRDefault="00054AA9" w:rsidP="00A8405E">
            <w:pPr>
              <w:tabs>
                <w:tab w:val="center" w:pos="1260"/>
                <w:tab w:val="right" w:pos="9355"/>
              </w:tabs>
              <w:spacing w:before="40" w:after="40"/>
              <w:jc w:val="center"/>
              <w:rPr>
                <w:b/>
                <w:sz w:val="20"/>
                <w:szCs w:val="20"/>
              </w:rPr>
            </w:pPr>
            <w:r w:rsidRPr="00E914D7">
              <w:rPr>
                <w:b/>
                <w:bCs/>
                <w:sz w:val="20"/>
                <w:szCs w:val="20"/>
              </w:rPr>
              <w:t>Тариф</w:t>
            </w:r>
          </w:p>
        </w:tc>
        <w:tc>
          <w:tcPr>
            <w:tcW w:w="3543" w:type="dxa"/>
          </w:tcPr>
          <w:p w:rsidR="00054AA9" w:rsidRPr="00E914D7" w:rsidRDefault="00054AA9" w:rsidP="00A8405E">
            <w:pPr>
              <w:tabs>
                <w:tab w:val="center" w:pos="1260"/>
                <w:tab w:val="right" w:pos="9355"/>
              </w:tabs>
              <w:spacing w:before="40" w:after="40"/>
              <w:jc w:val="center"/>
              <w:rPr>
                <w:b/>
                <w:sz w:val="20"/>
                <w:szCs w:val="20"/>
              </w:rPr>
            </w:pPr>
            <w:r w:rsidRPr="00E914D7">
              <w:rPr>
                <w:b/>
                <w:bCs/>
                <w:sz w:val="20"/>
                <w:szCs w:val="20"/>
              </w:rPr>
              <w:t>Примечание</w:t>
            </w:r>
          </w:p>
        </w:tc>
      </w:tr>
      <w:tr w:rsidR="00E914D7" w:rsidRPr="00E914D7" w:rsidTr="00203998">
        <w:tc>
          <w:tcPr>
            <w:tcW w:w="851" w:type="dxa"/>
            <w:tcBorders>
              <w:bottom w:val="single" w:sz="4" w:space="0" w:color="auto"/>
            </w:tcBorders>
          </w:tcPr>
          <w:p w:rsidR="00054AA9" w:rsidRPr="00E914D7" w:rsidRDefault="00054AA9" w:rsidP="00054AA9">
            <w:pPr>
              <w:rPr>
                <w:sz w:val="20"/>
                <w:szCs w:val="20"/>
              </w:rPr>
            </w:pPr>
            <w:r w:rsidRPr="00E914D7">
              <w:rPr>
                <w:sz w:val="20"/>
                <w:szCs w:val="20"/>
              </w:rPr>
              <w:t>15.1.</w:t>
            </w:r>
          </w:p>
        </w:tc>
        <w:tc>
          <w:tcPr>
            <w:tcW w:w="3969" w:type="dxa"/>
            <w:tcBorders>
              <w:bottom w:val="single" w:sz="4" w:space="0" w:color="auto"/>
            </w:tcBorders>
          </w:tcPr>
          <w:p w:rsidR="00054AA9" w:rsidRPr="00E914D7" w:rsidRDefault="00054AA9" w:rsidP="00054AA9">
            <w:pPr>
              <w:rPr>
                <w:sz w:val="20"/>
                <w:szCs w:val="20"/>
              </w:rPr>
            </w:pPr>
            <w:r w:rsidRPr="00E914D7">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054AA9" w:rsidRPr="00E914D7" w:rsidRDefault="00054AA9" w:rsidP="00054AA9">
            <w:pPr>
              <w:rPr>
                <w:sz w:val="20"/>
                <w:szCs w:val="20"/>
              </w:rPr>
            </w:pPr>
            <w:r w:rsidRPr="00E914D7">
              <w:rPr>
                <w:sz w:val="20"/>
                <w:szCs w:val="20"/>
              </w:rPr>
              <w:t>Характеристика и количество монет:</w:t>
            </w:r>
          </w:p>
          <w:p w:rsidR="00054AA9" w:rsidRPr="00E914D7" w:rsidRDefault="00054AA9" w:rsidP="00054AA9">
            <w:pPr>
              <w:rPr>
                <w:sz w:val="20"/>
                <w:szCs w:val="20"/>
              </w:rPr>
            </w:pPr>
            <w:r w:rsidRPr="00E914D7">
              <w:rPr>
                <w:sz w:val="20"/>
                <w:szCs w:val="20"/>
              </w:rPr>
              <w:t>- золото, качество чеканки «</w:t>
            </w:r>
            <w:proofErr w:type="spellStart"/>
            <w:r w:rsidRPr="00E914D7">
              <w:rPr>
                <w:sz w:val="20"/>
                <w:szCs w:val="20"/>
              </w:rPr>
              <w:t>анциркулейтед</w:t>
            </w:r>
            <w:proofErr w:type="spellEnd"/>
            <w:r w:rsidRPr="00E914D7">
              <w:rPr>
                <w:sz w:val="20"/>
                <w:szCs w:val="20"/>
              </w:rPr>
              <w:t>», 7,78 г</w:t>
            </w:r>
          </w:p>
          <w:p w:rsidR="00054AA9" w:rsidRPr="00E914D7" w:rsidRDefault="00054AA9" w:rsidP="00054AA9">
            <w:pPr>
              <w:rPr>
                <w:sz w:val="20"/>
                <w:szCs w:val="20"/>
              </w:rPr>
            </w:pPr>
            <w:r w:rsidRPr="00E914D7">
              <w:rPr>
                <w:sz w:val="20"/>
                <w:szCs w:val="20"/>
              </w:rPr>
              <w:t>от 300 до 499 шт.</w:t>
            </w:r>
          </w:p>
          <w:p w:rsidR="00054AA9" w:rsidRPr="00E914D7" w:rsidRDefault="00054AA9" w:rsidP="00054AA9">
            <w:pPr>
              <w:rPr>
                <w:sz w:val="20"/>
                <w:szCs w:val="20"/>
              </w:rPr>
            </w:pPr>
            <w:r w:rsidRPr="00E914D7">
              <w:rPr>
                <w:sz w:val="20"/>
                <w:szCs w:val="20"/>
              </w:rPr>
              <w:t>от 500 до 999 шт.</w:t>
            </w:r>
          </w:p>
          <w:p w:rsidR="00054AA9" w:rsidRPr="00E914D7" w:rsidRDefault="00054AA9" w:rsidP="00054AA9">
            <w:pPr>
              <w:rPr>
                <w:sz w:val="20"/>
                <w:szCs w:val="20"/>
              </w:rPr>
            </w:pPr>
            <w:r w:rsidRPr="00E914D7">
              <w:rPr>
                <w:sz w:val="20"/>
                <w:szCs w:val="20"/>
              </w:rPr>
              <w:t>от 1000 до 1499 шт.</w:t>
            </w:r>
          </w:p>
          <w:p w:rsidR="00054AA9" w:rsidRPr="00E914D7" w:rsidRDefault="00054AA9" w:rsidP="00054AA9">
            <w:pPr>
              <w:rPr>
                <w:sz w:val="20"/>
                <w:szCs w:val="20"/>
              </w:rPr>
            </w:pPr>
            <w:r w:rsidRPr="00E914D7">
              <w:rPr>
                <w:sz w:val="20"/>
                <w:szCs w:val="20"/>
              </w:rPr>
              <w:t>от 1500 и более шт.</w:t>
            </w:r>
          </w:p>
          <w:p w:rsidR="00054AA9" w:rsidRPr="00E914D7" w:rsidRDefault="00054AA9" w:rsidP="00054AA9">
            <w:pPr>
              <w:rPr>
                <w:sz w:val="20"/>
                <w:szCs w:val="20"/>
              </w:rPr>
            </w:pPr>
            <w:r w:rsidRPr="00E914D7">
              <w:rPr>
                <w:sz w:val="20"/>
                <w:szCs w:val="20"/>
              </w:rPr>
              <w:t>- серебро, качество чеканки «</w:t>
            </w:r>
            <w:proofErr w:type="spellStart"/>
            <w:r w:rsidRPr="00E914D7">
              <w:rPr>
                <w:sz w:val="20"/>
                <w:szCs w:val="20"/>
              </w:rPr>
              <w:t>анциркулейтед</w:t>
            </w:r>
            <w:proofErr w:type="spellEnd"/>
            <w:r w:rsidRPr="00E914D7">
              <w:rPr>
                <w:sz w:val="20"/>
                <w:szCs w:val="20"/>
              </w:rPr>
              <w:t>», 31,1 г</w:t>
            </w:r>
          </w:p>
          <w:p w:rsidR="00054AA9" w:rsidRPr="00E914D7" w:rsidRDefault="00054AA9" w:rsidP="00054AA9">
            <w:pPr>
              <w:rPr>
                <w:sz w:val="20"/>
                <w:szCs w:val="20"/>
              </w:rPr>
            </w:pPr>
            <w:r w:rsidRPr="00E914D7">
              <w:rPr>
                <w:sz w:val="20"/>
                <w:szCs w:val="20"/>
              </w:rPr>
              <w:t>от 500 и более шт.</w:t>
            </w:r>
          </w:p>
        </w:tc>
        <w:tc>
          <w:tcPr>
            <w:tcW w:w="1985" w:type="dxa"/>
            <w:tcBorders>
              <w:bottom w:val="single" w:sz="4" w:space="0" w:color="auto"/>
            </w:tcBorders>
          </w:tcPr>
          <w:p w:rsidR="00054AA9" w:rsidRPr="00E914D7" w:rsidRDefault="00054AA9" w:rsidP="00054AA9">
            <w:pPr>
              <w:rPr>
                <w:sz w:val="20"/>
                <w:szCs w:val="20"/>
              </w:rPr>
            </w:pPr>
          </w:p>
          <w:p w:rsidR="00054AA9" w:rsidRPr="00E914D7" w:rsidRDefault="00054AA9" w:rsidP="00054AA9">
            <w:pPr>
              <w:rPr>
                <w:sz w:val="20"/>
                <w:szCs w:val="20"/>
              </w:rPr>
            </w:pPr>
          </w:p>
          <w:p w:rsidR="00054AA9" w:rsidRPr="00E914D7" w:rsidRDefault="00054AA9" w:rsidP="00054AA9">
            <w:pPr>
              <w:rPr>
                <w:sz w:val="20"/>
                <w:szCs w:val="20"/>
              </w:rPr>
            </w:pPr>
          </w:p>
          <w:p w:rsidR="00054AA9" w:rsidRPr="00E914D7" w:rsidRDefault="00054AA9" w:rsidP="00054AA9">
            <w:pPr>
              <w:rPr>
                <w:sz w:val="20"/>
                <w:szCs w:val="20"/>
              </w:rPr>
            </w:pPr>
          </w:p>
          <w:p w:rsidR="00054AA9" w:rsidRPr="00E914D7" w:rsidRDefault="00054AA9" w:rsidP="00054AA9">
            <w:pPr>
              <w:rPr>
                <w:sz w:val="20"/>
                <w:szCs w:val="20"/>
              </w:rPr>
            </w:pPr>
          </w:p>
          <w:p w:rsidR="00A642A9" w:rsidRPr="00E914D7" w:rsidRDefault="00A642A9" w:rsidP="00054AA9">
            <w:pPr>
              <w:rPr>
                <w:sz w:val="20"/>
                <w:szCs w:val="20"/>
              </w:rPr>
            </w:pPr>
          </w:p>
          <w:p w:rsidR="00A642A9" w:rsidRPr="00E914D7" w:rsidRDefault="00A642A9" w:rsidP="00054AA9">
            <w:pPr>
              <w:rPr>
                <w:sz w:val="20"/>
                <w:szCs w:val="20"/>
              </w:rPr>
            </w:pPr>
          </w:p>
          <w:p w:rsidR="00054AA9" w:rsidRPr="00E914D7" w:rsidRDefault="00422D17" w:rsidP="00054AA9">
            <w:pPr>
              <w:rPr>
                <w:sz w:val="20"/>
                <w:szCs w:val="20"/>
              </w:rPr>
            </w:pPr>
            <w:r w:rsidRPr="00E914D7">
              <w:rPr>
                <w:sz w:val="20"/>
                <w:szCs w:val="20"/>
              </w:rPr>
              <w:t>305</w:t>
            </w:r>
            <w:r w:rsidR="00054AA9" w:rsidRPr="00E914D7">
              <w:rPr>
                <w:sz w:val="20"/>
                <w:szCs w:val="20"/>
              </w:rPr>
              <w:t xml:space="preserve"> руб./шт.</w:t>
            </w:r>
          </w:p>
          <w:p w:rsidR="00054AA9" w:rsidRPr="00E914D7" w:rsidRDefault="00054AA9" w:rsidP="00054AA9">
            <w:pPr>
              <w:rPr>
                <w:sz w:val="20"/>
                <w:szCs w:val="20"/>
              </w:rPr>
            </w:pPr>
            <w:r w:rsidRPr="00E914D7">
              <w:rPr>
                <w:sz w:val="20"/>
                <w:szCs w:val="20"/>
              </w:rPr>
              <w:t>28</w:t>
            </w:r>
            <w:r w:rsidR="00422D17" w:rsidRPr="00E914D7">
              <w:rPr>
                <w:sz w:val="20"/>
                <w:szCs w:val="20"/>
              </w:rPr>
              <w:t>5</w:t>
            </w:r>
            <w:r w:rsidRPr="00E914D7">
              <w:rPr>
                <w:sz w:val="20"/>
                <w:szCs w:val="20"/>
              </w:rPr>
              <w:t xml:space="preserve"> руб./шт.</w:t>
            </w:r>
          </w:p>
          <w:p w:rsidR="00054AA9" w:rsidRPr="00E914D7" w:rsidRDefault="00422D17" w:rsidP="00054AA9">
            <w:pPr>
              <w:rPr>
                <w:sz w:val="20"/>
                <w:szCs w:val="20"/>
              </w:rPr>
            </w:pPr>
            <w:r w:rsidRPr="00E914D7">
              <w:rPr>
                <w:sz w:val="20"/>
                <w:szCs w:val="20"/>
              </w:rPr>
              <w:t>265</w:t>
            </w:r>
            <w:r w:rsidR="00054AA9" w:rsidRPr="00E914D7">
              <w:rPr>
                <w:sz w:val="20"/>
                <w:szCs w:val="20"/>
              </w:rPr>
              <w:t xml:space="preserve"> руб./шт.</w:t>
            </w:r>
          </w:p>
          <w:p w:rsidR="00054AA9" w:rsidRPr="00E914D7" w:rsidRDefault="00A642A9" w:rsidP="00054AA9">
            <w:pPr>
              <w:rPr>
                <w:sz w:val="20"/>
                <w:szCs w:val="20"/>
              </w:rPr>
            </w:pPr>
            <w:r w:rsidRPr="00E914D7">
              <w:rPr>
                <w:sz w:val="20"/>
                <w:szCs w:val="20"/>
              </w:rPr>
              <w:t>24</w:t>
            </w:r>
            <w:r w:rsidR="00422D17" w:rsidRPr="00E914D7">
              <w:rPr>
                <w:sz w:val="20"/>
                <w:szCs w:val="20"/>
              </w:rPr>
              <w:t>5</w:t>
            </w:r>
            <w:r w:rsidRPr="00E914D7">
              <w:rPr>
                <w:sz w:val="20"/>
                <w:szCs w:val="20"/>
              </w:rPr>
              <w:t xml:space="preserve"> руб./шт.</w:t>
            </w:r>
          </w:p>
          <w:p w:rsidR="00422D17" w:rsidRPr="00E914D7" w:rsidRDefault="00422D17" w:rsidP="00054AA9">
            <w:pPr>
              <w:rPr>
                <w:sz w:val="20"/>
                <w:szCs w:val="20"/>
              </w:rPr>
            </w:pPr>
          </w:p>
          <w:p w:rsidR="00422D17" w:rsidRPr="00E914D7" w:rsidRDefault="00422D17" w:rsidP="00054AA9">
            <w:pPr>
              <w:rPr>
                <w:sz w:val="20"/>
                <w:szCs w:val="20"/>
              </w:rPr>
            </w:pPr>
          </w:p>
          <w:p w:rsidR="00054AA9" w:rsidRPr="00E914D7" w:rsidRDefault="00054AA9" w:rsidP="00422D17">
            <w:pPr>
              <w:rPr>
                <w:sz w:val="20"/>
                <w:szCs w:val="20"/>
              </w:rPr>
            </w:pPr>
            <w:r w:rsidRPr="00E914D7">
              <w:rPr>
                <w:sz w:val="20"/>
                <w:szCs w:val="20"/>
              </w:rPr>
              <w:t>15</w:t>
            </w:r>
            <w:r w:rsidR="00422D17" w:rsidRPr="00E914D7">
              <w:rPr>
                <w:sz w:val="20"/>
                <w:szCs w:val="20"/>
              </w:rPr>
              <w:t>5</w:t>
            </w:r>
            <w:r w:rsidRPr="00E914D7">
              <w:rPr>
                <w:sz w:val="20"/>
                <w:szCs w:val="20"/>
              </w:rPr>
              <w:t xml:space="preserve"> руб./шт.</w:t>
            </w:r>
          </w:p>
        </w:tc>
        <w:tc>
          <w:tcPr>
            <w:tcW w:w="3543" w:type="dxa"/>
            <w:tcBorders>
              <w:bottom w:val="single" w:sz="4" w:space="0" w:color="auto"/>
            </w:tcBorders>
          </w:tcPr>
          <w:p w:rsidR="00054AA9" w:rsidRPr="00E914D7" w:rsidRDefault="00054AA9" w:rsidP="00054AA9">
            <w:pPr>
              <w:rPr>
                <w:sz w:val="20"/>
                <w:szCs w:val="20"/>
              </w:rPr>
            </w:pPr>
            <w:r w:rsidRPr="00E914D7">
              <w:rPr>
                <w:sz w:val="20"/>
                <w:szCs w:val="20"/>
              </w:rPr>
              <w:t>Комиссия включает НДС</w:t>
            </w:r>
          </w:p>
        </w:tc>
      </w:tr>
    </w:tbl>
    <w:p w:rsidR="00054AA9" w:rsidRPr="00E914D7" w:rsidRDefault="00054AA9" w:rsidP="00054AA9">
      <w:pPr>
        <w:rPr>
          <w:sz w:val="20"/>
          <w:szCs w:val="20"/>
          <w:lang w:val="en-US"/>
        </w:rPr>
      </w:pPr>
    </w:p>
    <w:p w:rsidR="00CE211C" w:rsidRPr="00E914D7" w:rsidRDefault="00CE211C" w:rsidP="00054AA9">
      <w:pPr>
        <w:rPr>
          <w:sz w:val="20"/>
          <w:szCs w:val="20"/>
          <w:lang w:val="en-US"/>
        </w:rPr>
      </w:pPr>
    </w:p>
    <w:p w:rsidR="00054AA9" w:rsidRPr="00E914D7" w:rsidRDefault="00054AA9" w:rsidP="00346821">
      <w:pPr>
        <w:pStyle w:val="4"/>
        <w:numPr>
          <w:ilvl w:val="0"/>
          <w:numId w:val="8"/>
        </w:numPr>
      </w:pPr>
      <w:bookmarkStart w:id="23" w:name="_Toc64472192"/>
      <w:r w:rsidRPr="00E914D7">
        <w:t>Операции с драгоценными металлами</w:t>
      </w:r>
      <w:bookmarkEnd w:id="23"/>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3881"/>
        <w:gridCol w:w="2012"/>
        <w:gridCol w:w="3593"/>
      </w:tblGrid>
      <w:tr w:rsidR="00E914D7" w:rsidRPr="00E914D7" w:rsidTr="00203998">
        <w:trPr>
          <w:tblHeader/>
        </w:trPr>
        <w:tc>
          <w:tcPr>
            <w:tcW w:w="851" w:type="dxa"/>
            <w:vMerge w:val="restart"/>
            <w:shd w:val="clear" w:color="auto" w:fill="auto"/>
          </w:tcPr>
          <w:p w:rsidR="00054AA9" w:rsidRPr="00E914D7" w:rsidRDefault="00054AA9" w:rsidP="00CB0447">
            <w:pPr>
              <w:jc w:val="center"/>
              <w:rPr>
                <w:b/>
                <w:sz w:val="20"/>
                <w:szCs w:val="20"/>
              </w:rPr>
            </w:pPr>
            <w:r w:rsidRPr="00E914D7">
              <w:rPr>
                <w:b/>
                <w:sz w:val="20"/>
                <w:szCs w:val="20"/>
              </w:rPr>
              <w:t xml:space="preserve">№ </w:t>
            </w:r>
            <w:r w:rsidRPr="00E914D7">
              <w:rPr>
                <w:b/>
                <w:sz w:val="20"/>
                <w:szCs w:val="20"/>
              </w:rPr>
              <w:br/>
              <w:t>п/п</w:t>
            </w:r>
          </w:p>
        </w:tc>
        <w:tc>
          <w:tcPr>
            <w:tcW w:w="3828" w:type="dxa"/>
            <w:vMerge w:val="restart"/>
            <w:shd w:val="clear" w:color="auto" w:fill="auto"/>
            <w:vAlign w:val="center"/>
          </w:tcPr>
          <w:p w:rsidR="00054AA9" w:rsidRPr="00E914D7" w:rsidRDefault="00054AA9" w:rsidP="00CB0447">
            <w:pPr>
              <w:jc w:val="center"/>
              <w:rPr>
                <w:b/>
                <w:sz w:val="20"/>
                <w:szCs w:val="20"/>
              </w:rPr>
            </w:pPr>
            <w:r w:rsidRPr="00E914D7">
              <w:rPr>
                <w:b/>
                <w:sz w:val="20"/>
                <w:szCs w:val="20"/>
              </w:rPr>
              <w:t>Наименование услуги</w:t>
            </w:r>
          </w:p>
        </w:tc>
        <w:tc>
          <w:tcPr>
            <w:tcW w:w="1985" w:type="dxa"/>
            <w:shd w:val="clear" w:color="auto" w:fill="auto"/>
          </w:tcPr>
          <w:p w:rsidR="00054AA9" w:rsidRPr="00E914D7" w:rsidRDefault="00054AA9" w:rsidP="00CB0447">
            <w:pPr>
              <w:jc w:val="center"/>
              <w:rPr>
                <w:b/>
                <w:sz w:val="20"/>
                <w:szCs w:val="20"/>
              </w:rPr>
            </w:pPr>
            <w:r w:rsidRPr="00E914D7">
              <w:rPr>
                <w:b/>
                <w:sz w:val="20"/>
                <w:szCs w:val="20"/>
              </w:rPr>
              <w:t>Тариф</w:t>
            </w:r>
          </w:p>
        </w:tc>
        <w:tc>
          <w:tcPr>
            <w:tcW w:w="3544" w:type="dxa"/>
            <w:vMerge w:val="restart"/>
          </w:tcPr>
          <w:p w:rsidR="00054AA9" w:rsidRPr="00E914D7" w:rsidRDefault="00054AA9" w:rsidP="00CB0447">
            <w:pPr>
              <w:jc w:val="center"/>
              <w:rPr>
                <w:b/>
                <w:sz w:val="20"/>
                <w:szCs w:val="20"/>
              </w:rPr>
            </w:pPr>
            <w:r w:rsidRPr="00E914D7">
              <w:rPr>
                <w:b/>
                <w:sz w:val="20"/>
                <w:szCs w:val="20"/>
              </w:rPr>
              <w:t>Примечание</w:t>
            </w:r>
          </w:p>
        </w:tc>
      </w:tr>
      <w:tr w:rsidR="00E914D7" w:rsidRPr="00E914D7" w:rsidTr="00203998">
        <w:trPr>
          <w:tblHeader/>
        </w:trPr>
        <w:tc>
          <w:tcPr>
            <w:tcW w:w="851" w:type="dxa"/>
            <w:vMerge/>
            <w:shd w:val="clear" w:color="auto" w:fill="auto"/>
          </w:tcPr>
          <w:p w:rsidR="00054AA9" w:rsidRPr="00E914D7" w:rsidRDefault="00054AA9" w:rsidP="00054AA9">
            <w:pPr>
              <w:rPr>
                <w:sz w:val="20"/>
                <w:szCs w:val="20"/>
              </w:rPr>
            </w:pPr>
          </w:p>
        </w:tc>
        <w:tc>
          <w:tcPr>
            <w:tcW w:w="3828" w:type="dxa"/>
            <w:vMerge/>
            <w:shd w:val="clear" w:color="auto" w:fill="auto"/>
            <w:vAlign w:val="center"/>
          </w:tcPr>
          <w:p w:rsidR="00054AA9" w:rsidRPr="00E914D7" w:rsidRDefault="00054AA9" w:rsidP="00054AA9">
            <w:pPr>
              <w:rPr>
                <w:sz w:val="20"/>
                <w:szCs w:val="20"/>
              </w:rPr>
            </w:pPr>
          </w:p>
        </w:tc>
        <w:tc>
          <w:tcPr>
            <w:tcW w:w="1985" w:type="dxa"/>
            <w:shd w:val="clear" w:color="auto" w:fill="auto"/>
          </w:tcPr>
          <w:p w:rsidR="00054AA9" w:rsidRPr="00E914D7" w:rsidRDefault="00054AA9" w:rsidP="00054AA9">
            <w:pPr>
              <w:rPr>
                <w:sz w:val="20"/>
                <w:szCs w:val="20"/>
              </w:rPr>
            </w:pPr>
            <w:r w:rsidRPr="00E914D7">
              <w:rPr>
                <w:sz w:val="20"/>
                <w:szCs w:val="20"/>
              </w:rPr>
              <w:t>В российских рублях</w:t>
            </w:r>
          </w:p>
        </w:tc>
        <w:tc>
          <w:tcPr>
            <w:tcW w:w="3544" w:type="dxa"/>
            <w:vMerge/>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w:t>
            </w:r>
          </w:p>
        </w:tc>
        <w:tc>
          <w:tcPr>
            <w:tcW w:w="3544" w:type="dxa"/>
            <w:gridSpan w:val="3"/>
            <w:shd w:val="clear" w:color="auto" w:fill="auto"/>
          </w:tcPr>
          <w:p w:rsidR="00054AA9" w:rsidRPr="00E914D7" w:rsidRDefault="00054AA9" w:rsidP="00376EFA">
            <w:pPr>
              <w:rPr>
                <w:sz w:val="20"/>
                <w:szCs w:val="20"/>
              </w:rPr>
            </w:pPr>
            <w:r w:rsidRPr="00E914D7">
              <w:rPr>
                <w:sz w:val="20"/>
                <w:szCs w:val="20"/>
              </w:rPr>
              <w:t xml:space="preserve">Ведение </w:t>
            </w:r>
            <w:r w:rsidR="00376EFA" w:rsidRPr="00E914D7">
              <w:rPr>
                <w:sz w:val="20"/>
                <w:szCs w:val="20"/>
              </w:rPr>
              <w:t>банковского счета в драгоценных металлах</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16.1.1.</w:t>
            </w:r>
          </w:p>
        </w:tc>
        <w:tc>
          <w:tcPr>
            <w:tcW w:w="3828" w:type="dxa"/>
            <w:shd w:val="clear" w:color="auto" w:fill="auto"/>
          </w:tcPr>
          <w:p w:rsidR="00054AA9" w:rsidRPr="00E914D7" w:rsidRDefault="00054AA9" w:rsidP="00054AA9">
            <w:pPr>
              <w:rPr>
                <w:sz w:val="20"/>
                <w:szCs w:val="20"/>
              </w:rPr>
            </w:pPr>
            <w:r w:rsidRPr="00E914D7">
              <w:rPr>
                <w:sz w:val="20"/>
                <w:szCs w:val="20"/>
              </w:rPr>
              <w:t xml:space="preserve">Открытие </w:t>
            </w:r>
            <w:r w:rsidR="00376EFA" w:rsidRPr="00E914D7">
              <w:rPr>
                <w:sz w:val="20"/>
                <w:szCs w:val="20"/>
              </w:rPr>
              <w:t>банковского счета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16.1.2.</w:t>
            </w:r>
          </w:p>
        </w:tc>
        <w:tc>
          <w:tcPr>
            <w:tcW w:w="3828" w:type="dxa"/>
            <w:shd w:val="clear" w:color="auto" w:fill="auto"/>
          </w:tcPr>
          <w:p w:rsidR="00054AA9" w:rsidRPr="00E914D7" w:rsidRDefault="00054AA9" w:rsidP="00054AA9">
            <w:pPr>
              <w:rPr>
                <w:sz w:val="20"/>
                <w:szCs w:val="20"/>
              </w:rPr>
            </w:pPr>
            <w:r w:rsidRPr="00E914D7">
              <w:rPr>
                <w:sz w:val="20"/>
                <w:szCs w:val="20"/>
              </w:rPr>
              <w:t xml:space="preserve">Закрытие </w:t>
            </w:r>
            <w:r w:rsidR="00376EFA" w:rsidRPr="00E914D7">
              <w:rPr>
                <w:sz w:val="20"/>
                <w:szCs w:val="20"/>
              </w:rPr>
              <w:t>банковского счета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16.1.3.</w:t>
            </w:r>
          </w:p>
        </w:tc>
        <w:tc>
          <w:tcPr>
            <w:tcW w:w="3828" w:type="dxa"/>
            <w:shd w:val="clear" w:color="auto" w:fill="auto"/>
          </w:tcPr>
          <w:p w:rsidR="00054AA9" w:rsidRPr="00E914D7" w:rsidRDefault="00054AA9" w:rsidP="00054AA9">
            <w:pPr>
              <w:rPr>
                <w:sz w:val="20"/>
                <w:szCs w:val="20"/>
              </w:rPr>
            </w:pPr>
            <w:r w:rsidRPr="00E914D7">
              <w:rPr>
                <w:sz w:val="20"/>
                <w:szCs w:val="20"/>
              </w:rPr>
              <w:t xml:space="preserve">Ежемесячное обслуживание </w:t>
            </w:r>
            <w:r w:rsidR="003D2D36" w:rsidRPr="00E914D7">
              <w:rPr>
                <w:sz w:val="20"/>
                <w:szCs w:val="20"/>
              </w:rPr>
              <w:t>банковского счета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16.1.4.</w:t>
            </w:r>
          </w:p>
        </w:tc>
        <w:tc>
          <w:tcPr>
            <w:tcW w:w="3828" w:type="dxa"/>
            <w:shd w:val="clear" w:color="auto" w:fill="auto"/>
          </w:tcPr>
          <w:p w:rsidR="00054AA9" w:rsidRPr="00E914D7" w:rsidRDefault="00054AA9" w:rsidP="003D2D36">
            <w:pPr>
              <w:rPr>
                <w:sz w:val="20"/>
                <w:szCs w:val="20"/>
              </w:rPr>
            </w:pPr>
            <w:r w:rsidRPr="00E914D7">
              <w:rPr>
                <w:sz w:val="20"/>
                <w:szCs w:val="20"/>
              </w:rPr>
              <w:t xml:space="preserve">Предоставление выписки по </w:t>
            </w:r>
            <w:r w:rsidR="003D2D36" w:rsidRPr="00E914D7">
              <w:rPr>
                <w:sz w:val="20"/>
                <w:szCs w:val="20"/>
              </w:rPr>
              <w:t>банковскому счету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16.1.4.1.</w:t>
            </w:r>
          </w:p>
        </w:tc>
        <w:tc>
          <w:tcPr>
            <w:tcW w:w="3828" w:type="dxa"/>
            <w:shd w:val="clear" w:color="auto" w:fill="auto"/>
          </w:tcPr>
          <w:p w:rsidR="00054AA9" w:rsidRPr="00E914D7" w:rsidRDefault="00054AA9" w:rsidP="003D2D36">
            <w:pPr>
              <w:rPr>
                <w:sz w:val="20"/>
                <w:szCs w:val="20"/>
              </w:rPr>
            </w:pPr>
            <w:r w:rsidRPr="00E914D7">
              <w:rPr>
                <w:sz w:val="20"/>
                <w:szCs w:val="20"/>
              </w:rPr>
              <w:t xml:space="preserve">Предоставление дубликата выписки по </w:t>
            </w:r>
            <w:r w:rsidR="003D2D36" w:rsidRPr="00E914D7">
              <w:rPr>
                <w:sz w:val="20"/>
                <w:szCs w:val="20"/>
              </w:rPr>
              <w:t xml:space="preserve">банковскому счету в драгоценных металлах </w:t>
            </w:r>
            <w:r w:rsidRPr="00E914D7">
              <w:rPr>
                <w:sz w:val="20"/>
                <w:szCs w:val="20"/>
              </w:rPr>
              <w:t>по запросу клиента</w:t>
            </w:r>
          </w:p>
        </w:tc>
        <w:tc>
          <w:tcPr>
            <w:tcW w:w="1985" w:type="dxa"/>
            <w:shd w:val="clear" w:color="auto" w:fill="auto"/>
          </w:tcPr>
          <w:p w:rsidR="00054AA9" w:rsidRPr="00E914D7" w:rsidRDefault="00054AA9" w:rsidP="00054AA9">
            <w:pPr>
              <w:rPr>
                <w:sz w:val="20"/>
                <w:szCs w:val="20"/>
              </w:rPr>
            </w:pPr>
            <w:r w:rsidRPr="00E914D7">
              <w:rPr>
                <w:sz w:val="20"/>
                <w:szCs w:val="20"/>
              </w:rPr>
              <w:t>30 руб. за лист</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16.1.5</w:t>
            </w:r>
          </w:p>
        </w:tc>
        <w:tc>
          <w:tcPr>
            <w:tcW w:w="3828" w:type="dxa"/>
            <w:shd w:val="clear" w:color="auto" w:fill="auto"/>
          </w:tcPr>
          <w:p w:rsidR="00054AA9" w:rsidRPr="00E914D7" w:rsidRDefault="00054AA9" w:rsidP="003D2D36">
            <w:pPr>
              <w:rPr>
                <w:sz w:val="20"/>
                <w:szCs w:val="20"/>
              </w:rPr>
            </w:pPr>
            <w:r w:rsidRPr="00E914D7">
              <w:rPr>
                <w:sz w:val="20"/>
                <w:szCs w:val="20"/>
              </w:rPr>
              <w:t xml:space="preserve">Предоставление справки по </w:t>
            </w:r>
            <w:r w:rsidR="003D2D36" w:rsidRPr="00E914D7">
              <w:rPr>
                <w:sz w:val="20"/>
                <w:szCs w:val="20"/>
              </w:rPr>
              <w:t xml:space="preserve">банковскому счету в драгоценных металлах </w:t>
            </w:r>
            <w:r w:rsidRPr="00E914D7">
              <w:rPr>
                <w:sz w:val="20"/>
                <w:szCs w:val="20"/>
              </w:rPr>
              <w:t>по запросу клиента</w:t>
            </w:r>
          </w:p>
        </w:tc>
        <w:tc>
          <w:tcPr>
            <w:tcW w:w="1985" w:type="dxa"/>
            <w:shd w:val="clear" w:color="auto" w:fill="auto"/>
          </w:tcPr>
          <w:p w:rsidR="00054AA9" w:rsidRPr="00E914D7" w:rsidRDefault="00054AA9" w:rsidP="00054AA9">
            <w:pPr>
              <w:rPr>
                <w:sz w:val="20"/>
                <w:szCs w:val="20"/>
              </w:rPr>
            </w:pPr>
            <w:r w:rsidRPr="00E914D7">
              <w:rPr>
                <w:sz w:val="20"/>
                <w:szCs w:val="20"/>
              </w:rPr>
              <w:t>30 руб. за лист</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w:t>
            </w:r>
          </w:p>
        </w:tc>
        <w:tc>
          <w:tcPr>
            <w:tcW w:w="3544" w:type="dxa"/>
            <w:gridSpan w:val="3"/>
            <w:shd w:val="clear" w:color="auto" w:fill="auto"/>
          </w:tcPr>
          <w:p w:rsidR="00054AA9" w:rsidRPr="00E914D7" w:rsidRDefault="00054AA9" w:rsidP="002925AE">
            <w:pPr>
              <w:rPr>
                <w:sz w:val="20"/>
                <w:szCs w:val="20"/>
              </w:rPr>
            </w:pPr>
            <w:r w:rsidRPr="00E914D7">
              <w:rPr>
                <w:sz w:val="20"/>
                <w:szCs w:val="20"/>
              </w:rPr>
              <w:t xml:space="preserve">Операции по </w:t>
            </w:r>
            <w:r w:rsidR="002925AE" w:rsidRPr="00E914D7">
              <w:rPr>
                <w:sz w:val="20"/>
                <w:szCs w:val="20"/>
              </w:rPr>
              <w:t xml:space="preserve">банковским счетам в драгоценных металлах </w:t>
            </w:r>
            <w:r w:rsidRPr="00E914D7">
              <w:rPr>
                <w:sz w:val="16"/>
                <w:szCs w:val="16"/>
              </w:rPr>
              <w:footnoteReference w:id="8"/>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w:t>
            </w:r>
          </w:p>
        </w:tc>
        <w:tc>
          <w:tcPr>
            <w:tcW w:w="3828" w:type="dxa"/>
            <w:shd w:val="clear" w:color="auto" w:fill="auto"/>
          </w:tcPr>
          <w:p w:rsidR="00054AA9" w:rsidRPr="00E914D7" w:rsidRDefault="00054AA9" w:rsidP="001A3345">
            <w:pPr>
              <w:rPr>
                <w:sz w:val="20"/>
                <w:szCs w:val="20"/>
              </w:rPr>
            </w:pPr>
            <w:r w:rsidRPr="00E914D7">
              <w:rPr>
                <w:sz w:val="20"/>
                <w:szCs w:val="20"/>
              </w:rPr>
              <w:t xml:space="preserve">Прием слитков драгоценных металлов для зачисления на </w:t>
            </w:r>
            <w:r w:rsidR="001A3345" w:rsidRPr="00E914D7">
              <w:rPr>
                <w:sz w:val="20"/>
                <w:szCs w:val="20"/>
              </w:rPr>
              <w:t>банковский счет в драгоценных металлах</w:t>
            </w:r>
            <w:r w:rsidRPr="00E914D7">
              <w:rPr>
                <w:sz w:val="20"/>
                <w:szCs w:val="20"/>
              </w:rPr>
              <w:t>:</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w:t>
            </w:r>
          </w:p>
        </w:tc>
        <w:tc>
          <w:tcPr>
            <w:tcW w:w="3828" w:type="dxa"/>
            <w:shd w:val="clear" w:color="auto" w:fill="auto"/>
          </w:tcPr>
          <w:p w:rsidR="00054AA9" w:rsidRPr="00E914D7" w:rsidRDefault="00054AA9" w:rsidP="00054AA9">
            <w:pPr>
              <w:rPr>
                <w:sz w:val="20"/>
                <w:szCs w:val="20"/>
              </w:rPr>
            </w:pPr>
            <w:r w:rsidRPr="00E914D7">
              <w:rPr>
                <w:sz w:val="20"/>
                <w:szCs w:val="20"/>
              </w:rPr>
              <w:t>Золото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r w:rsidRPr="00E914D7">
              <w:rPr>
                <w:sz w:val="20"/>
                <w:szCs w:val="20"/>
              </w:rPr>
              <w:footnoteReference w:id="9"/>
            </w:r>
            <w:r w:rsidRPr="00E914D7">
              <w:rPr>
                <w:sz w:val="20"/>
                <w:szCs w:val="20"/>
              </w:rPr>
              <w:t xml:space="preserve"> </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w:t>
            </w:r>
          </w:p>
        </w:tc>
        <w:tc>
          <w:tcPr>
            <w:tcW w:w="3828" w:type="dxa"/>
            <w:shd w:val="clear" w:color="auto" w:fill="auto"/>
          </w:tcPr>
          <w:p w:rsidR="00054AA9" w:rsidRPr="00E914D7" w:rsidRDefault="00054AA9" w:rsidP="00054AA9">
            <w:pPr>
              <w:rPr>
                <w:sz w:val="20"/>
                <w:szCs w:val="20"/>
              </w:rPr>
            </w:pPr>
            <w:r w:rsidRPr="00E914D7">
              <w:rPr>
                <w:sz w:val="20"/>
                <w:szCs w:val="20"/>
              </w:rPr>
              <w:t>Серебро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16.2.1.3.</w:t>
            </w:r>
          </w:p>
        </w:tc>
        <w:tc>
          <w:tcPr>
            <w:tcW w:w="3828" w:type="dxa"/>
            <w:shd w:val="clear" w:color="auto" w:fill="auto"/>
          </w:tcPr>
          <w:p w:rsidR="00054AA9" w:rsidRPr="00E914D7" w:rsidRDefault="00054AA9" w:rsidP="00054AA9">
            <w:pPr>
              <w:rPr>
                <w:sz w:val="20"/>
                <w:szCs w:val="20"/>
              </w:rPr>
            </w:pPr>
            <w:r w:rsidRPr="00E914D7">
              <w:rPr>
                <w:sz w:val="20"/>
                <w:szCs w:val="20"/>
              </w:rPr>
              <w:t>Металлы платиновой группы</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16.2.1.3.1.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16.2.1.3.2.</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w:t>
            </w:r>
          </w:p>
        </w:tc>
        <w:tc>
          <w:tcPr>
            <w:tcW w:w="3828" w:type="dxa"/>
            <w:shd w:val="clear" w:color="auto" w:fill="auto"/>
          </w:tcPr>
          <w:p w:rsidR="00054AA9" w:rsidRPr="00E914D7" w:rsidRDefault="00054AA9" w:rsidP="001A3345">
            <w:pPr>
              <w:rPr>
                <w:sz w:val="20"/>
                <w:szCs w:val="20"/>
              </w:rPr>
            </w:pPr>
            <w:r w:rsidRPr="00E914D7">
              <w:rPr>
                <w:sz w:val="20"/>
                <w:szCs w:val="20"/>
              </w:rPr>
              <w:t xml:space="preserve">Выдача слитков драгоценных металлов со списанием с </w:t>
            </w:r>
            <w:r w:rsidR="001A3345" w:rsidRPr="00E914D7">
              <w:rPr>
                <w:sz w:val="20"/>
                <w:szCs w:val="20"/>
              </w:rPr>
              <w:t>банковского счета в драгоценных металлах</w:t>
            </w:r>
            <w:r w:rsidRPr="00E914D7">
              <w:rPr>
                <w:sz w:val="20"/>
                <w:szCs w:val="20"/>
              </w:rPr>
              <w:t>:</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w:t>
            </w:r>
          </w:p>
        </w:tc>
        <w:tc>
          <w:tcPr>
            <w:tcW w:w="3828" w:type="dxa"/>
            <w:shd w:val="clear" w:color="auto" w:fill="auto"/>
          </w:tcPr>
          <w:p w:rsidR="00054AA9" w:rsidRPr="00E914D7" w:rsidRDefault="00054AA9" w:rsidP="00054AA9">
            <w:pPr>
              <w:rPr>
                <w:sz w:val="20"/>
                <w:szCs w:val="20"/>
              </w:rPr>
            </w:pPr>
            <w:r w:rsidRPr="00E914D7">
              <w:rPr>
                <w:sz w:val="20"/>
                <w:szCs w:val="20"/>
              </w:rPr>
              <w:t>Золото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 xml:space="preserve">0,05 % </w:t>
            </w:r>
            <w:r w:rsidRPr="00E914D7">
              <w:rPr>
                <w:sz w:val="20"/>
                <w:szCs w:val="20"/>
              </w:rPr>
              <w:br/>
              <w:t>от стоимости драгоценного металла</w:t>
            </w:r>
            <w:r w:rsidRPr="00E914D7">
              <w:rPr>
                <w:sz w:val="20"/>
                <w:szCs w:val="20"/>
              </w:rPr>
              <w:footnoteReference w:id="10"/>
            </w:r>
          </w:p>
        </w:tc>
        <w:tc>
          <w:tcPr>
            <w:tcW w:w="3544" w:type="dxa"/>
          </w:tcPr>
          <w:p w:rsidR="00054AA9" w:rsidRPr="00E914D7" w:rsidRDefault="00054AA9" w:rsidP="00054AA9">
            <w:pPr>
              <w:rPr>
                <w:sz w:val="20"/>
                <w:szCs w:val="20"/>
              </w:rPr>
            </w:pPr>
            <w:r w:rsidRPr="00E914D7">
              <w:rPr>
                <w:sz w:val="20"/>
                <w:szCs w:val="20"/>
              </w:rPr>
              <w:t xml:space="preserve">Взимается в день составления акта приема-передачи драгоценных металлов </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w:t>
            </w:r>
          </w:p>
        </w:tc>
        <w:tc>
          <w:tcPr>
            <w:tcW w:w="3828" w:type="dxa"/>
            <w:shd w:val="clear" w:color="auto" w:fill="auto"/>
          </w:tcPr>
          <w:p w:rsidR="00054AA9" w:rsidRPr="00E914D7" w:rsidRDefault="00054AA9" w:rsidP="00054AA9">
            <w:pPr>
              <w:rPr>
                <w:sz w:val="20"/>
                <w:szCs w:val="20"/>
              </w:rPr>
            </w:pPr>
            <w:r w:rsidRPr="00E914D7">
              <w:rPr>
                <w:sz w:val="20"/>
                <w:szCs w:val="20"/>
              </w:rPr>
              <w:t>Серебро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 xml:space="preserve">0,50 % </w:t>
            </w:r>
            <w:r w:rsidRPr="00E914D7">
              <w:rPr>
                <w:sz w:val="20"/>
                <w:szCs w:val="20"/>
              </w:rPr>
              <w:br/>
              <w:t>от стоимости драгоценного металла</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16.2.2.3.</w:t>
            </w:r>
          </w:p>
        </w:tc>
        <w:tc>
          <w:tcPr>
            <w:tcW w:w="3828" w:type="dxa"/>
            <w:shd w:val="clear" w:color="auto" w:fill="auto"/>
          </w:tcPr>
          <w:p w:rsidR="00054AA9" w:rsidRPr="00E914D7" w:rsidRDefault="00054AA9" w:rsidP="00054AA9">
            <w:pPr>
              <w:rPr>
                <w:sz w:val="20"/>
                <w:szCs w:val="20"/>
              </w:rPr>
            </w:pPr>
            <w:r w:rsidRPr="00E914D7">
              <w:rPr>
                <w:sz w:val="20"/>
                <w:szCs w:val="20"/>
              </w:rPr>
              <w:t>Металлы платиновой группы</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16.2.2.3.1.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16.2.2.3.2.</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bl>
    <w:p w:rsidR="004715E3" w:rsidRPr="00E914D7" w:rsidRDefault="004715E3" w:rsidP="00B9359C">
      <w:pPr>
        <w:rPr>
          <w:sz w:val="20"/>
          <w:szCs w:val="20"/>
        </w:rPr>
      </w:pPr>
    </w:p>
    <w:p w:rsidR="004715E3" w:rsidRPr="00E914D7" w:rsidRDefault="004715E3" w:rsidP="00B9359C">
      <w:pPr>
        <w:rPr>
          <w:sz w:val="20"/>
          <w:szCs w:val="20"/>
        </w:rPr>
      </w:pPr>
    </w:p>
    <w:p w:rsidR="000E5680" w:rsidRPr="00E914D7" w:rsidRDefault="000E5680" w:rsidP="00B5592E">
      <w:pPr>
        <w:pStyle w:val="4"/>
      </w:pPr>
      <w:bookmarkStart w:id="24" w:name="_Toc64472193"/>
      <w:r w:rsidRPr="00E914D7">
        <w:t>17. Обслуживание с использованием Торговой системы</w:t>
      </w:r>
      <w:r w:rsidRPr="00E914D7">
        <w:br/>
        <w:t xml:space="preserve"> РСХБ-</w:t>
      </w:r>
      <w:proofErr w:type="spellStart"/>
      <w:r w:rsidRPr="00E914D7">
        <w:t>Дилинг</w:t>
      </w:r>
      <w:proofErr w:type="spellEnd"/>
      <w:r w:rsidRPr="00E914D7">
        <w:t xml:space="preserve"> АО «</w:t>
      </w:r>
      <w:proofErr w:type="spellStart"/>
      <w:r w:rsidRPr="00E914D7">
        <w:t>Россельхозбанк</w:t>
      </w:r>
      <w:proofErr w:type="spellEnd"/>
      <w:r w:rsidRPr="00E914D7">
        <w:t>»</w:t>
      </w:r>
      <w:r w:rsidR="000D4950" w:rsidRPr="00E914D7">
        <w:t>, Торговой системы РСХБ-</w:t>
      </w:r>
      <w:proofErr w:type="spellStart"/>
      <w:r w:rsidR="000D4950" w:rsidRPr="00E914D7">
        <w:t>Дилинг</w:t>
      </w:r>
      <w:proofErr w:type="spellEnd"/>
      <w:r w:rsidR="000D4950" w:rsidRPr="00E914D7">
        <w:t xml:space="preserve"> 2.0</w:t>
      </w:r>
      <w:bookmarkEnd w:id="24"/>
    </w:p>
    <w:p w:rsidR="005B79F0" w:rsidRPr="00E914D7" w:rsidRDefault="005B79F0" w:rsidP="005B79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E914D7" w:rsidRPr="00E914D7" w:rsidTr="006640AF">
        <w:tc>
          <w:tcPr>
            <w:tcW w:w="556" w:type="pct"/>
            <w:vAlign w:val="center"/>
          </w:tcPr>
          <w:p w:rsidR="003B7DEE" w:rsidRPr="00E914D7" w:rsidRDefault="003B7DEE" w:rsidP="003B7DEE">
            <w:pPr>
              <w:spacing w:before="40" w:after="40"/>
              <w:jc w:val="center"/>
              <w:rPr>
                <w:b/>
                <w:bCs/>
                <w:sz w:val="20"/>
                <w:szCs w:val="20"/>
              </w:rPr>
            </w:pPr>
            <w:r w:rsidRPr="00E914D7">
              <w:rPr>
                <w:b/>
                <w:bCs/>
                <w:sz w:val="20"/>
                <w:szCs w:val="20"/>
              </w:rPr>
              <w:t xml:space="preserve">№  </w:t>
            </w:r>
            <w:r w:rsidRPr="00E914D7">
              <w:rPr>
                <w:b/>
                <w:bCs/>
                <w:sz w:val="20"/>
                <w:szCs w:val="20"/>
              </w:rPr>
              <w:br/>
              <w:t xml:space="preserve"> п/п</w:t>
            </w:r>
          </w:p>
        </w:tc>
        <w:tc>
          <w:tcPr>
            <w:tcW w:w="1458" w:type="pct"/>
            <w:vAlign w:val="center"/>
          </w:tcPr>
          <w:p w:rsidR="003B7DEE" w:rsidRPr="00E914D7" w:rsidRDefault="003B7DEE" w:rsidP="003B7DEE">
            <w:pPr>
              <w:spacing w:before="40" w:after="40"/>
              <w:jc w:val="center"/>
              <w:rPr>
                <w:b/>
                <w:bCs/>
                <w:sz w:val="20"/>
                <w:szCs w:val="20"/>
              </w:rPr>
            </w:pPr>
            <w:r w:rsidRPr="00E914D7">
              <w:rPr>
                <w:b/>
                <w:bCs/>
                <w:sz w:val="20"/>
                <w:szCs w:val="20"/>
              </w:rPr>
              <w:t>Наименование услуги</w:t>
            </w:r>
          </w:p>
        </w:tc>
        <w:tc>
          <w:tcPr>
            <w:tcW w:w="903" w:type="pct"/>
            <w:vAlign w:val="center"/>
          </w:tcPr>
          <w:p w:rsidR="003B7DEE" w:rsidRPr="00E914D7" w:rsidRDefault="003B7DEE" w:rsidP="003B7DEE">
            <w:pPr>
              <w:spacing w:before="40" w:after="40"/>
              <w:jc w:val="center"/>
              <w:rPr>
                <w:b/>
                <w:bCs/>
                <w:sz w:val="20"/>
                <w:szCs w:val="20"/>
              </w:rPr>
            </w:pPr>
            <w:r w:rsidRPr="00E914D7">
              <w:rPr>
                <w:b/>
                <w:bCs/>
                <w:sz w:val="20"/>
                <w:szCs w:val="20"/>
              </w:rPr>
              <w:t>Тариф</w:t>
            </w:r>
          </w:p>
        </w:tc>
        <w:tc>
          <w:tcPr>
            <w:tcW w:w="2083" w:type="pct"/>
            <w:vAlign w:val="center"/>
          </w:tcPr>
          <w:p w:rsidR="003B7DEE" w:rsidRPr="00E914D7" w:rsidRDefault="003B7DEE" w:rsidP="003B7DEE">
            <w:pPr>
              <w:spacing w:before="40" w:after="40"/>
              <w:jc w:val="center"/>
              <w:rPr>
                <w:b/>
                <w:bCs/>
                <w:sz w:val="20"/>
                <w:szCs w:val="20"/>
              </w:rPr>
            </w:pPr>
            <w:r w:rsidRPr="00E914D7">
              <w:rPr>
                <w:b/>
                <w:bCs/>
                <w:sz w:val="20"/>
                <w:szCs w:val="20"/>
              </w:rPr>
              <w:t>Примечание</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17.1. </w:t>
            </w:r>
          </w:p>
        </w:tc>
        <w:tc>
          <w:tcPr>
            <w:tcW w:w="4444" w:type="pct"/>
            <w:gridSpan w:val="3"/>
          </w:tcPr>
          <w:p w:rsidR="003B7DEE" w:rsidRPr="00E914D7" w:rsidRDefault="003B7DEE" w:rsidP="003B7DEE">
            <w:pPr>
              <w:spacing w:before="40"/>
              <w:jc w:val="both"/>
              <w:rPr>
                <w:bCs/>
                <w:sz w:val="20"/>
                <w:szCs w:val="20"/>
              </w:rPr>
            </w:pPr>
            <w:r w:rsidRPr="00E914D7">
              <w:rPr>
                <w:bCs/>
                <w:sz w:val="20"/>
                <w:szCs w:val="20"/>
              </w:rPr>
              <w:t>Обслуживание с использованием Торговой системы</w:t>
            </w:r>
            <w:r w:rsidRPr="00E914D7" w:rsidDel="00F72577">
              <w:rPr>
                <w:bCs/>
                <w:sz w:val="20"/>
                <w:szCs w:val="20"/>
              </w:rPr>
              <w:t xml:space="preserve"> </w:t>
            </w:r>
            <w:r w:rsidRPr="00E914D7">
              <w:rPr>
                <w:bCs/>
                <w:sz w:val="20"/>
                <w:szCs w:val="20"/>
              </w:rPr>
              <w:t>РСХБ-</w:t>
            </w:r>
            <w:proofErr w:type="spellStart"/>
            <w:r w:rsidRPr="00E914D7">
              <w:rPr>
                <w:bCs/>
                <w:sz w:val="20"/>
                <w:szCs w:val="20"/>
              </w:rPr>
              <w:t>Дилинг</w:t>
            </w:r>
            <w:proofErr w:type="spellEnd"/>
            <w:r w:rsidRPr="00E914D7">
              <w:rPr>
                <w:bCs/>
                <w:sz w:val="20"/>
                <w:szCs w:val="20"/>
              </w:rPr>
              <w:br/>
              <w:t xml:space="preserve"> АО «</w:t>
            </w:r>
            <w:proofErr w:type="spellStart"/>
            <w:r w:rsidRPr="00E914D7">
              <w:rPr>
                <w:bCs/>
                <w:sz w:val="20"/>
                <w:szCs w:val="20"/>
              </w:rPr>
              <w:t>Россельхозбанк</w:t>
            </w:r>
            <w:proofErr w:type="spellEnd"/>
            <w:r w:rsidRPr="00E914D7">
              <w:rPr>
                <w:bCs/>
                <w:sz w:val="20"/>
                <w:szCs w:val="20"/>
              </w:rPr>
              <w:t>»</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17.1.1. </w:t>
            </w:r>
          </w:p>
        </w:tc>
        <w:tc>
          <w:tcPr>
            <w:tcW w:w="1458" w:type="pct"/>
          </w:tcPr>
          <w:p w:rsidR="003B7DEE" w:rsidRPr="00E914D7" w:rsidRDefault="003B7DEE" w:rsidP="003B7DEE">
            <w:pPr>
              <w:spacing w:before="40"/>
              <w:rPr>
                <w:bCs/>
                <w:sz w:val="20"/>
                <w:szCs w:val="20"/>
              </w:rPr>
            </w:pPr>
            <w:r w:rsidRPr="00E914D7">
              <w:rPr>
                <w:bCs/>
                <w:sz w:val="20"/>
                <w:szCs w:val="20"/>
              </w:rPr>
              <w:t>Сопровождение Торговой системы РСХБ-</w:t>
            </w:r>
            <w:proofErr w:type="spellStart"/>
            <w:r w:rsidRPr="00E914D7">
              <w:rPr>
                <w:bCs/>
                <w:sz w:val="20"/>
                <w:szCs w:val="20"/>
              </w:rPr>
              <w:t>Дилинг</w:t>
            </w:r>
            <w:proofErr w:type="spellEnd"/>
            <w:r w:rsidRPr="00E914D7">
              <w:rPr>
                <w:bCs/>
                <w:sz w:val="20"/>
                <w:szCs w:val="20"/>
              </w:rPr>
              <w:br/>
              <w:t xml:space="preserve"> АО «</w:t>
            </w:r>
            <w:proofErr w:type="spellStart"/>
            <w:r w:rsidRPr="00E914D7">
              <w:rPr>
                <w:bCs/>
                <w:sz w:val="20"/>
                <w:szCs w:val="20"/>
              </w:rPr>
              <w:t>Россельхозбанк</w:t>
            </w:r>
            <w:proofErr w:type="spellEnd"/>
            <w:r w:rsidRPr="00E914D7">
              <w:rPr>
                <w:bCs/>
                <w:sz w:val="20"/>
                <w:szCs w:val="20"/>
              </w:rPr>
              <w:t xml:space="preserve">» </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w:t>
            </w:r>
          </w:p>
        </w:tc>
        <w:tc>
          <w:tcPr>
            <w:tcW w:w="4444" w:type="pct"/>
            <w:gridSpan w:val="3"/>
          </w:tcPr>
          <w:p w:rsidR="003B7DEE" w:rsidRPr="00E914D7" w:rsidRDefault="003B7DEE" w:rsidP="003B7DEE">
            <w:pPr>
              <w:spacing w:before="40"/>
              <w:rPr>
                <w:bCs/>
                <w:sz w:val="20"/>
                <w:szCs w:val="20"/>
              </w:rPr>
            </w:pPr>
            <w:r w:rsidRPr="00E914D7">
              <w:rPr>
                <w:bCs/>
                <w:sz w:val="20"/>
                <w:szCs w:val="20"/>
              </w:rPr>
              <w:t>Подключение к Торговой системе РСХБ-</w:t>
            </w:r>
            <w:proofErr w:type="spellStart"/>
            <w:r w:rsidRPr="00E914D7">
              <w:rPr>
                <w:bCs/>
                <w:sz w:val="20"/>
                <w:szCs w:val="20"/>
              </w:rPr>
              <w:t>Дилинг</w:t>
            </w:r>
            <w:proofErr w:type="spellEnd"/>
            <w:r w:rsidRPr="00E914D7">
              <w:rPr>
                <w:bCs/>
                <w:sz w:val="20"/>
                <w:szCs w:val="20"/>
              </w:rPr>
              <w:t xml:space="preserve"> АО «</w:t>
            </w:r>
            <w:proofErr w:type="spellStart"/>
            <w:r w:rsidRPr="00E914D7">
              <w:rPr>
                <w:bCs/>
                <w:sz w:val="20"/>
                <w:szCs w:val="20"/>
              </w:rPr>
              <w:t>Россельхозбанк</w:t>
            </w:r>
            <w:proofErr w:type="spellEnd"/>
            <w:r w:rsidRPr="00E914D7">
              <w:rPr>
                <w:bCs/>
                <w:sz w:val="20"/>
                <w:szCs w:val="20"/>
              </w:rPr>
              <w:t>»</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17.1.2.1.</w:t>
            </w:r>
          </w:p>
        </w:tc>
        <w:tc>
          <w:tcPr>
            <w:tcW w:w="1458" w:type="pct"/>
          </w:tcPr>
          <w:p w:rsidR="003B7DEE" w:rsidRPr="00E914D7" w:rsidRDefault="003B7DEE" w:rsidP="003B7DEE">
            <w:pPr>
              <w:spacing w:before="40"/>
              <w:rPr>
                <w:bCs/>
                <w:sz w:val="20"/>
                <w:szCs w:val="20"/>
              </w:rPr>
            </w:pPr>
            <w:r w:rsidRPr="00E914D7">
              <w:rPr>
                <w:bCs/>
                <w:sz w:val="20"/>
                <w:szCs w:val="20"/>
              </w:rPr>
              <w:t>Регистрация в Торговой системе РСХБ-</w:t>
            </w:r>
            <w:proofErr w:type="spellStart"/>
            <w:r w:rsidRPr="00E914D7">
              <w:rPr>
                <w:bCs/>
                <w:sz w:val="20"/>
                <w:szCs w:val="20"/>
              </w:rPr>
              <w:t>Дилинг</w:t>
            </w:r>
            <w:proofErr w:type="spellEnd"/>
            <w:r w:rsidRPr="00E914D7">
              <w:rPr>
                <w:bCs/>
                <w:sz w:val="20"/>
                <w:szCs w:val="20"/>
              </w:rPr>
              <w:t xml:space="preserve">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jc w:val="center"/>
              <w:rPr>
                <w:bCs/>
                <w:sz w:val="20"/>
                <w:szCs w:val="20"/>
              </w:rPr>
            </w:pPr>
            <w:r w:rsidRPr="00E914D7">
              <w:rPr>
                <w:bCs/>
                <w:sz w:val="20"/>
                <w:szCs w:val="20"/>
              </w:rPr>
              <w:t>17.1.2.2.</w:t>
            </w:r>
          </w:p>
        </w:tc>
        <w:tc>
          <w:tcPr>
            <w:tcW w:w="1458" w:type="pct"/>
          </w:tcPr>
          <w:p w:rsidR="003B7DEE" w:rsidRPr="00E914D7" w:rsidRDefault="003B7DEE" w:rsidP="003B7DEE">
            <w:pPr>
              <w:spacing w:before="40"/>
              <w:rPr>
                <w:bCs/>
                <w:sz w:val="20"/>
                <w:szCs w:val="20"/>
              </w:rPr>
            </w:pPr>
            <w:r w:rsidRPr="00E914D7">
              <w:rPr>
                <w:bCs/>
                <w:sz w:val="20"/>
                <w:szCs w:val="20"/>
              </w:rPr>
              <w:t>Подключение дополнительных счетов к Торговой системе РСХБ-</w:t>
            </w:r>
            <w:proofErr w:type="spellStart"/>
            <w:r w:rsidRPr="00E914D7">
              <w:rPr>
                <w:bCs/>
                <w:sz w:val="20"/>
                <w:szCs w:val="20"/>
              </w:rPr>
              <w:t>Дилинг</w:t>
            </w:r>
            <w:proofErr w:type="spellEnd"/>
            <w:r w:rsidRPr="00E914D7">
              <w:rPr>
                <w:bCs/>
                <w:sz w:val="20"/>
                <w:szCs w:val="20"/>
              </w:rPr>
              <w:t xml:space="preserve">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17.1.2.3.</w:t>
            </w:r>
          </w:p>
        </w:tc>
        <w:tc>
          <w:tcPr>
            <w:tcW w:w="1458" w:type="pct"/>
          </w:tcPr>
          <w:p w:rsidR="003B7DEE" w:rsidRPr="00E914D7" w:rsidRDefault="003B7DEE" w:rsidP="003B7DEE">
            <w:pPr>
              <w:spacing w:before="40"/>
              <w:rPr>
                <w:bCs/>
                <w:sz w:val="20"/>
                <w:szCs w:val="20"/>
              </w:rPr>
            </w:pPr>
            <w:r w:rsidRPr="00E914D7">
              <w:rPr>
                <w:bCs/>
                <w:sz w:val="20"/>
                <w:szCs w:val="20"/>
              </w:rPr>
              <w:t>Смена логина</w:t>
            </w:r>
            <w:r w:rsidRPr="00E914D7">
              <w:rPr>
                <w:bCs/>
                <w:sz w:val="20"/>
                <w:szCs w:val="20"/>
                <w:vertAlign w:val="superscript"/>
              </w:rPr>
              <w:footnoteReference w:id="11"/>
            </w:r>
            <w:r w:rsidRPr="00E914D7">
              <w:rPr>
                <w:bCs/>
                <w:sz w:val="20"/>
                <w:szCs w:val="20"/>
              </w:rPr>
              <w:t xml:space="preserve"> и/или пароля для доступа к Торговой системе РСХБ-</w:t>
            </w:r>
            <w:proofErr w:type="spellStart"/>
            <w:r w:rsidRPr="00E914D7">
              <w:rPr>
                <w:bCs/>
                <w:sz w:val="20"/>
                <w:szCs w:val="20"/>
              </w:rPr>
              <w:t>Дилинг</w:t>
            </w:r>
            <w:proofErr w:type="spellEnd"/>
            <w:r w:rsidRPr="00E914D7">
              <w:rPr>
                <w:bCs/>
                <w:sz w:val="20"/>
                <w:szCs w:val="20"/>
              </w:rPr>
              <w:t xml:space="preserve"> 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17.1.2.4.</w:t>
            </w:r>
          </w:p>
        </w:tc>
        <w:tc>
          <w:tcPr>
            <w:tcW w:w="1458" w:type="pct"/>
          </w:tcPr>
          <w:p w:rsidR="003B7DEE" w:rsidRPr="00E914D7" w:rsidRDefault="003B7DEE" w:rsidP="003B7DEE">
            <w:pPr>
              <w:spacing w:before="40"/>
              <w:rPr>
                <w:bCs/>
                <w:sz w:val="20"/>
                <w:szCs w:val="20"/>
              </w:rPr>
            </w:pPr>
            <w:r w:rsidRPr="00E914D7">
              <w:rPr>
                <w:bCs/>
                <w:sz w:val="20"/>
                <w:szCs w:val="20"/>
              </w:rPr>
              <w:t>Предоставление доступа в Торговую систему РСХБ-</w:t>
            </w:r>
            <w:proofErr w:type="spellStart"/>
            <w:r w:rsidRPr="00E914D7">
              <w:rPr>
                <w:bCs/>
                <w:sz w:val="20"/>
                <w:szCs w:val="20"/>
              </w:rPr>
              <w:t>Дилинг</w:t>
            </w:r>
            <w:proofErr w:type="spellEnd"/>
            <w:r w:rsidRPr="00E914D7">
              <w:rPr>
                <w:bCs/>
                <w:sz w:val="20"/>
                <w:szCs w:val="20"/>
              </w:rPr>
              <w:t xml:space="preserve">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 для новых уполномоченных лиц</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rPr>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17.1.2.5.</w:t>
            </w:r>
          </w:p>
        </w:tc>
        <w:tc>
          <w:tcPr>
            <w:tcW w:w="1458" w:type="pct"/>
          </w:tcPr>
          <w:p w:rsidR="003B7DEE" w:rsidRPr="00E914D7" w:rsidRDefault="003B7DEE" w:rsidP="003B7DEE">
            <w:pPr>
              <w:spacing w:before="40"/>
              <w:rPr>
                <w:bCs/>
                <w:sz w:val="20"/>
                <w:szCs w:val="20"/>
              </w:rPr>
            </w:pPr>
            <w:r w:rsidRPr="00E914D7">
              <w:rPr>
                <w:bCs/>
                <w:sz w:val="20"/>
                <w:szCs w:val="20"/>
              </w:rPr>
              <w:t>Блокировка доступа/ возобновление доступа к Торговой системе РСХБ-</w:t>
            </w:r>
            <w:proofErr w:type="spellStart"/>
            <w:r w:rsidRPr="00E914D7">
              <w:rPr>
                <w:bCs/>
                <w:sz w:val="20"/>
                <w:szCs w:val="20"/>
              </w:rPr>
              <w:t>Дилинг</w:t>
            </w:r>
            <w:proofErr w:type="spellEnd"/>
            <w:r w:rsidRPr="00E914D7">
              <w:rPr>
                <w:bCs/>
                <w:sz w:val="20"/>
                <w:szCs w:val="20"/>
              </w:rPr>
              <w:br/>
              <w:t xml:space="preserve"> 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p w:rsidR="003B7DEE" w:rsidRPr="00E914D7" w:rsidRDefault="003B7DEE" w:rsidP="003B7DEE">
            <w:pPr>
              <w:rPr>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17.1.3.</w:t>
            </w:r>
          </w:p>
        </w:tc>
        <w:tc>
          <w:tcPr>
            <w:tcW w:w="4444" w:type="pct"/>
            <w:gridSpan w:val="3"/>
          </w:tcPr>
          <w:p w:rsidR="003B7DEE" w:rsidRPr="00E914D7" w:rsidRDefault="003B7DEE" w:rsidP="003B7DEE">
            <w:pPr>
              <w:spacing w:before="40"/>
              <w:jc w:val="both"/>
              <w:rPr>
                <w:bCs/>
                <w:sz w:val="20"/>
                <w:szCs w:val="20"/>
              </w:rPr>
            </w:pPr>
            <w:r w:rsidRPr="00E914D7">
              <w:rPr>
                <w:bCs/>
                <w:sz w:val="20"/>
                <w:szCs w:val="20"/>
              </w:rPr>
              <w:t>Сопровождение криптографической защиты информации</w:t>
            </w: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3B7DEE" w:rsidRPr="00E914D7" w:rsidRDefault="003B7DEE" w:rsidP="003B7DEE">
            <w:pPr>
              <w:spacing w:before="40"/>
              <w:rPr>
                <w:bCs/>
                <w:sz w:val="20"/>
                <w:szCs w:val="20"/>
              </w:rPr>
            </w:pPr>
            <w:r w:rsidRPr="00E914D7">
              <w:rPr>
                <w:bCs/>
                <w:sz w:val="20"/>
                <w:szCs w:val="20"/>
              </w:rPr>
              <w:t>17.1.3.1.</w:t>
            </w:r>
          </w:p>
        </w:tc>
        <w:tc>
          <w:tcPr>
            <w:tcW w:w="1458" w:type="pct"/>
            <w:tcBorders>
              <w:top w:val="single" w:sz="4" w:space="0" w:color="auto"/>
              <w:left w:val="single" w:sz="4" w:space="0" w:color="auto"/>
              <w:right w:val="single" w:sz="4" w:space="0" w:color="auto"/>
            </w:tcBorders>
          </w:tcPr>
          <w:p w:rsidR="003B7DEE" w:rsidRPr="00E914D7" w:rsidRDefault="003B7DEE" w:rsidP="003B7DEE">
            <w:pPr>
              <w:spacing w:before="40"/>
              <w:rPr>
                <w:sz w:val="20"/>
                <w:szCs w:val="20"/>
              </w:rPr>
            </w:pPr>
            <w:r w:rsidRPr="00E914D7">
              <w:rPr>
                <w:sz w:val="20"/>
                <w:szCs w:val="20"/>
              </w:rPr>
              <w:t xml:space="preserve">Формирование одной </w:t>
            </w:r>
            <w:r w:rsidRPr="00E914D7">
              <w:rPr>
                <w:sz w:val="20"/>
                <w:szCs w:val="20"/>
                <w:lang w:val="en-US"/>
              </w:rPr>
              <w:t>HTML-</w:t>
            </w:r>
            <w:r w:rsidRPr="00E914D7">
              <w:rPr>
                <w:sz w:val="20"/>
                <w:szCs w:val="20"/>
              </w:rPr>
              <w:t xml:space="preserve">формы </w:t>
            </w:r>
          </w:p>
        </w:tc>
        <w:tc>
          <w:tcPr>
            <w:tcW w:w="903" w:type="pct"/>
            <w:tcBorders>
              <w:top w:val="single" w:sz="4" w:space="0" w:color="auto"/>
              <w:left w:val="single" w:sz="4" w:space="0" w:color="auto"/>
              <w:right w:val="single" w:sz="4" w:space="0" w:color="auto"/>
            </w:tcBorders>
          </w:tcPr>
          <w:p w:rsidR="003B7DEE" w:rsidRPr="00E914D7" w:rsidRDefault="003B7DEE" w:rsidP="003B7DEE">
            <w:pPr>
              <w:spacing w:before="40"/>
              <w:jc w:val="center"/>
              <w:rPr>
                <w:sz w:val="20"/>
                <w:szCs w:val="20"/>
              </w:rPr>
            </w:pPr>
            <w:r w:rsidRPr="00E914D7">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3B7DEE" w:rsidRPr="00E914D7" w:rsidRDefault="003B7DEE" w:rsidP="003B7DEE">
            <w:pPr>
              <w:spacing w:before="40"/>
              <w:jc w:val="both"/>
              <w:rPr>
                <w:bCs/>
                <w:sz w:val="20"/>
                <w:szCs w:val="20"/>
              </w:rPr>
            </w:pPr>
          </w:p>
        </w:tc>
      </w:tr>
      <w:tr w:rsidR="00E914D7" w:rsidRPr="00E914D7" w:rsidTr="006640AF">
        <w:tc>
          <w:tcPr>
            <w:tcW w:w="556" w:type="pct"/>
            <w:tcBorders>
              <w:top w:val="single" w:sz="4" w:space="0" w:color="auto"/>
            </w:tcBorders>
          </w:tcPr>
          <w:p w:rsidR="003B7DEE" w:rsidRPr="00E914D7" w:rsidRDefault="003B7DEE" w:rsidP="003B7DEE">
            <w:pPr>
              <w:spacing w:before="40"/>
              <w:rPr>
                <w:bCs/>
                <w:spacing w:val="-20"/>
                <w:sz w:val="20"/>
                <w:szCs w:val="20"/>
              </w:rPr>
            </w:pPr>
            <w:r w:rsidRPr="00E914D7">
              <w:rPr>
                <w:bCs/>
                <w:spacing w:val="-20"/>
                <w:sz w:val="20"/>
                <w:szCs w:val="20"/>
              </w:rPr>
              <w:t>17.1.3.1.1.</w:t>
            </w:r>
          </w:p>
        </w:tc>
        <w:tc>
          <w:tcPr>
            <w:tcW w:w="1458" w:type="pct"/>
            <w:tcBorders>
              <w:top w:val="single" w:sz="4" w:space="0" w:color="auto"/>
            </w:tcBorders>
          </w:tcPr>
          <w:p w:rsidR="003B7DEE" w:rsidRPr="00E914D7" w:rsidRDefault="003B7DEE" w:rsidP="003B7DEE">
            <w:pPr>
              <w:spacing w:before="40"/>
              <w:jc w:val="both"/>
              <w:rPr>
                <w:bCs/>
                <w:sz w:val="20"/>
                <w:szCs w:val="20"/>
              </w:rPr>
            </w:pPr>
            <w:r w:rsidRPr="00E914D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Borders>
              <w:top w:val="single" w:sz="4" w:space="0" w:color="auto"/>
            </w:tcBorders>
          </w:tcPr>
          <w:p w:rsidR="003B7DEE" w:rsidRPr="00E914D7" w:rsidRDefault="003B7DEE" w:rsidP="003B7DEE">
            <w:pPr>
              <w:spacing w:before="40"/>
              <w:jc w:val="both"/>
              <w:rPr>
                <w:bCs/>
                <w:sz w:val="20"/>
                <w:szCs w:val="20"/>
              </w:rPr>
            </w:pPr>
            <w:r w:rsidRPr="00E914D7">
              <w:rPr>
                <w:bCs/>
                <w:sz w:val="20"/>
                <w:szCs w:val="20"/>
              </w:rPr>
              <w:t>Услуга предоставляется клиенту после выполнения условий по п. 17.1.3.1</w:t>
            </w:r>
          </w:p>
        </w:tc>
      </w:tr>
      <w:tr w:rsidR="00E914D7" w:rsidRPr="00E914D7" w:rsidTr="006640AF">
        <w:tc>
          <w:tcPr>
            <w:tcW w:w="556" w:type="pct"/>
            <w:shd w:val="clear" w:color="auto" w:fill="auto"/>
          </w:tcPr>
          <w:p w:rsidR="003B7DEE" w:rsidRPr="00E914D7" w:rsidRDefault="003B7DEE" w:rsidP="003B7DEE">
            <w:pPr>
              <w:spacing w:before="40" w:after="40"/>
              <w:jc w:val="center"/>
              <w:rPr>
                <w:bCs/>
                <w:sz w:val="20"/>
                <w:szCs w:val="20"/>
              </w:rPr>
            </w:pPr>
            <w:r w:rsidRPr="00E914D7">
              <w:rPr>
                <w:bCs/>
                <w:sz w:val="20"/>
                <w:szCs w:val="20"/>
              </w:rPr>
              <w:t>17.1.3.</w:t>
            </w:r>
            <w:r w:rsidRPr="00E914D7">
              <w:rPr>
                <w:bCs/>
                <w:sz w:val="20"/>
                <w:szCs w:val="20"/>
                <w:lang w:val="en-US"/>
              </w:rPr>
              <w:t>2</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shd w:val="clear" w:color="auto" w:fill="auto"/>
          </w:tcPr>
          <w:p w:rsidR="003B7DEE" w:rsidRPr="00E914D7" w:rsidRDefault="003B7DEE" w:rsidP="003B7DEE">
            <w:pPr>
              <w:spacing w:before="40" w:after="40"/>
              <w:rPr>
                <w:bCs/>
                <w:sz w:val="20"/>
                <w:szCs w:val="20"/>
              </w:rPr>
            </w:pPr>
          </w:p>
        </w:tc>
      </w:tr>
      <w:tr w:rsidR="00E914D7" w:rsidRPr="00E914D7" w:rsidTr="006640AF">
        <w:tc>
          <w:tcPr>
            <w:tcW w:w="556" w:type="pct"/>
            <w:shd w:val="clear" w:color="auto" w:fill="auto"/>
          </w:tcPr>
          <w:p w:rsidR="003B7DEE" w:rsidRPr="00E914D7" w:rsidRDefault="003B7DEE" w:rsidP="003B7DEE">
            <w:pPr>
              <w:spacing w:before="40" w:after="40"/>
              <w:jc w:val="center"/>
              <w:rPr>
                <w:bCs/>
                <w:sz w:val="20"/>
                <w:szCs w:val="20"/>
              </w:rPr>
            </w:pPr>
            <w:r w:rsidRPr="00E914D7">
              <w:rPr>
                <w:bCs/>
                <w:sz w:val="20"/>
                <w:szCs w:val="20"/>
              </w:rPr>
              <w:t>17.1.3.</w:t>
            </w:r>
            <w:r w:rsidRPr="00E914D7">
              <w:rPr>
                <w:bCs/>
                <w:sz w:val="20"/>
                <w:szCs w:val="20"/>
                <w:lang w:val="en-US"/>
              </w:rPr>
              <w:t>3</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shd w:val="clear" w:color="auto" w:fill="auto"/>
          </w:tcPr>
          <w:p w:rsidR="003B7DEE" w:rsidRPr="00E914D7" w:rsidRDefault="003B7DEE" w:rsidP="003B7DEE">
            <w:pPr>
              <w:spacing w:before="40" w:after="40"/>
              <w:rPr>
                <w:bCs/>
                <w:sz w:val="20"/>
                <w:szCs w:val="20"/>
              </w:rPr>
            </w:pPr>
          </w:p>
          <w:p w:rsidR="003B7DEE" w:rsidRPr="00E914D7" w:rsidRDefault="003B7DEE" w:rsidP="003B7DEE">
            <w:pPr>
              <w:rPr>
                <w:sz w:val="20"/>
                <w:szCs w:val="20"/>
              </w:rPr>
            </w:pPr>
          </w:p>
        </w:tc>
      </w:tr>
      <w:tr w:rsidR="00E914D7" w:rsidRPr="00E914D7" w:rsidTr="006640AF">
        <w:tc>
          <w:tcPr>
            <w:tcW w:w="556" w:type="pct"/>
            <w:shd w:val="clear" w:color="auto" w:fill="auto"/>
          </w:tcPr>
          <w:p w:rsidR="003B7DEE" w:rsidRPr="00E914D7" w:rsidRDefault="003B7DEE" w:rsidP="003B7DEE">
            <w:pPr>
              <w:spacing w:before="40" w:after="40"/>
              <w:rPr>
                <w:bCs/>
                <w:sz w:val="20"/>
                <w:szCs w:val="20"/>
              </w:rPr>
            </w:pPr>
            <w:r w:rsidRPr="00E914D7">
              <w:rPr>
                <w:bCs/>
                <w:sz w:val="20"/>
                <w:szCs w:val="20"/>
              </w:rPr>
              <w:t>17.1.3.</w:t>
            </w:r>
            <w:r w:rsidRPr="00E914D7">
              <w:rPr>
                <w:bCs/>
                <w:sz w:val="20"/>
                <w:szCs w:val="20"/>
                <w:lang w:val="en-US"/>
              </w:rPr>
              <w:t>4</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155 руб.</w:t>
            </w:r>
          </w:p>
        </w:tc>
        <w:tc>
          <w:tcPr>
            <w:tcW w:w="2083"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B7DEE" w:rsidRPr="00E914D7" w:rsidRDefault="003B7DEE" w:rsidP="003B7DEE">
            <w:pPr>
              <w:spacing w:before="40" w:after="40"/>
              <w:rPr>
                <w:bCs/>
                <w:sz w:val="20"/>
                <w:szCs w:val="20"/>
              </w:rPr>
            </w:pPr>
            <w:r w:rsidRPr="00E914D7">
              <w:rPr>
                <w:bCs/>
                <w:sz w:val="20"/>
                <w:szCs w:val="20"/>
              </w:rPr>
              <w:t>Тариф включает в себя НДС (дополнительно не взимается)</w:t>
            </w:r>
          </w:p>
        </w:tc>
      </w:tr>
      <w:tr w:rsidR="00E914D7" w:rsidRPr="00E914D7" w:rsidTr="006640AF">
        <w:tc>
          <w:tcPr>
            <w:tcW w:w="556" w:type="pct"/>
            <w:shd w:val="clear" w:color="auto" w:fill="auto"/>
          </w:tcPr>
          <w:p w:rsidR="003B7DEE" w:rsidRPr="00E914D7" w:rsidRDefault="003B7DEE" w:rsidP="003B7DEE">
            <w:pPr>
              <w:spacing w:before="40" w:after="40"/>
              <w:rPr>
                <w:bCs/>
                <w:sz w:val="20"/>
                <w:szCs w:val="20"/>
              </w:rPr>
            </w:pPr>
            <w:r w:rsidRPr="00E914D7">
              <w:rPr>
                <w:bCs/>
                <w:sz w:val="20"/>
                <w:szCs w:val="20"/>
              </w:rPr>
              <w:t>17.1.3</w:t>
            </w:r>
            <w:r w:rsidRPr="00E914D7">
              <w:rPr>
                <w:bCs/>
                <w:sz w:val="20"/>
                <w:szCs w:val="20"/>
                <w:lang w:val="en-US"/>
              </w:rPr>
              <w:t>.5</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Проверка подлинности электронной подписи</w:t>
            </w:r>
            <w:r w:rsidRPr="00E914D7" w:rsidDel="00BD3FAC">
              <w:rPr>
                <w:bCs/>
                <w:sz w:val="20"/>
                <w:szCs w:val="20"/>
              </w:rPr>
              <w:t xml:space="preserve"> </w:t>
            </w:r>
            <w:r w:rsidRPr="00E914D7">
              <w:rPr>
                <w:bCs/>
                <w:sz w:val="20"/>
                <w:szCs w:val="20"/>
              </w:rPr>
              <w:t>в одном электронном документе по запросу клиента</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1 530 руб.</w:t>
            </w:r>
          </w:p>
        </w:tc>
        <w:tc>
          <w:tcPr>
            <w:tcW w:w="2083"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Комиссия взимается в течение 3-х рабочих дней от даты заключения Удостоверяющего центра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w:t>
            </w:r>
          </w:p>
          <w:p w:rsidR="003B7DEE" w:rsidRPr="00E914D7" w:rsidRDefault="003B7DEE" w:rsidP="003B7DEE">
            <w:pPr>
              <w:spacing w:before="40" w:after="40"/>
              <w:rPr>
                <w:bCs/>
                <w:sz w:val="20"/>
                <w:szCs w:val="20"/>
              </w:rPr>
            </w:pPr>
            <w:r w:rsidRPr="00E914D7">
              <w:rPr>
                <w:bCs/>
                <w:sz w:val="20"/>
                <w:szCs w:val="20"/>
              </w:rPr>
              <w:t>Тариф включает в себя НДС (дополнительно не взимается)</w:t>
            </w: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tabs>
                <w:tab w:val="left" w:pos="1221"/>
              </w:tabs>
              <w:spacing w:before="40" w:after="40"/>
              <w:jc w:val="center"/>
              <w:rPr>
                <w:bCs/>
                <w:sz w:val="20"/>
                <w:szCs w:val="20"/>
                <w:lang w:val="en-US"/>
              </w:rPr>
            </w:pPr>
            <w:r w:rsidRPr="00E914D7">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3B7DEE" w:rsidRPr="00E914D7" w:rsidRDefault="003B7DEE" w:rsidP="003B7DEE">
            <w:pPr>
              <w:spacing w:before="40" w:after="40"/>
              <w:rPr>
                <w:bCs/>
                <w:sz w:val="20"/>
                <w:szCs w:val="20"/>
              </w:rPr>
            </w:pPr>
            <w:r w:rsidRPr="00E914D7">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3B7DEE" w:rsidRPr="00E914D7" w:rsidRDefault="003B7DEE" w:rsidP="003B7DEE">
            <w:pPr>
              <w:spacing w:before="40" w:after="40"/>
              <w:rPr>
                <w:bCs/>
                <w:sz w:val="20"/>
                <w:szCs w:val="20"/>
              </w:rPr>
            </w:pPr>
            <w:r w:rsidRPr="00E914D7">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914D7" w:rsidRPr="00E914D7" w:rsidTr="006640AF">
        <w:tc>
          <w:tcPr>
            <w:tcW w:w="556" w:type="pct"/>
          </w:tcPr>
          <w:p w:rsidR="003B7DEE" w:rsidRPr="00E914D7" w:rsidRDefault="003B7DEE" w:rsidP="003B7DEE">
            <w:pPr>
              <w:spacing w:before="40" w:after="40"/>
              <w:rPr>
                <w:bCs/>
                <w:sz w:val="20"/>
                <w:szCs w:val="20"/>
              </w:rPr>
            </w:pPr>
            <w:r w:rsidRPr="00E914D7">
              <w:rPr>
                <w:bCs/>
                <w:sz w:val="20"/>
                <w:szCs w:val="20"/>
              </w:rPr>
              <w:t>17.1.5.1.</w:t>
            </w:r>
          </w:p>
        </w:tc>
        <w:tc>
          <w:tcPr>
            <w:tcW w:w="1458" w:type="pct"/>
          </w:tcPr>
          <w:p w:rsidR="003B7DEE" w:rsidRPr="00E914D7" w:rsidRDefault="003B7DEE" w:rsidP="003B7DEE">
            <w:pPr>
              <w:spacing w:before="40" w:after="40"/>
              <w:jc w:val="both"/>
              <w:rPr>
                <w:bCs/>
                <w:sz w:val="20"/>
                <w:szCs w:val="20"/>
              </w:rPr>
            </w:pPr>
            <w:r w:rsidRPr="00E914D7">
              <w:rPr>
                <w:bCs/>
                <w:sz w:val="20"/>
                <w:szCs w:val="20"/>
              </w:rPr>
              <w:t xml:space="preserve">Формирование </w:t>
            </w:r>
            <w:r w:rsidRPr="00E914D7">
              <w:rPr>
                <w:sz w:val="20"/>
                <w:szCs w:val="20"/>
                <w:lang w:val="en-US"/>
              </w:rPr>
              <w:t>HTML</w:t>
            </w:r>
            <w:r w:rsidRPr="00E914D7">
              <w:rPr>
                <w:sz w:val="20"/>
                <w:szCs w:val="20"/>
              </w:rPr>
              <w:t xml:space="preserve">-формы </w:t>
            </w:r>
            <w:r w:rsidRPr="00E914D7">
              <w:rPr>
                <w:bCs/>
                <w:sz w:val="20"/>
                <w:szCs w:val="20"/>
              </w:rPr>
              <w:t>в связи с утратой функционального ключевого носителя или его технических повреждений</w:t>
            </w:r>
          </w:p>
        </w:tc>
        <w:tc>
          <w:tcPr>
            <w:tcW w:w="903" w:type="pct"/>
          </w:tcPr>
          <w:p w:rsidR="003B7DEE" w:rsidRPr="00E914D7" w:rsidRDefault="003B7DEE" w:rsidP="003B7DEE">
            <w:pPr>
              <w:tabs>
                <w:tab w:val="left" w:pos="981"/>
                <w:tab w:val="left" w:pos="1131"/>
              </w:tabs>
              <w:spacing w:before="40" w:after="40"/>
              <w:jc w:val="center"/>
              <w:rPr>
                <w:bCs/>
                <w:sz w:val="20"/>
                <w:szCs w:val="20"/>
              </w:rPr>
            </w:pPr>
            <w:r w:rsidRPr="00E914D7">
              <w:rPr>
                <w:sz w:val="20"/>
                <w:szCs w:val="20"/>
              </w:rPr>
              <w:t>1 730 руб.</w:t>
            </w:r>
          </w:p>
        </w:tc>
        <w:tc>
          <w:tcPr>
            <w:tcW w:w="2083" w:type="pct"/>
          </w:tcPr>
          <w:p w:rsidR="003B7DEE" w:rsidRPr="00E914D7" w:rsidRDefault="003B7DEE" w:rsidP="003B7DEE">
            <w:pPr>
              <w:spacing w:before="40"/>
              <w:rPr>
                <w:bCs/>
                <w:sz w:val="20"/>
                <w:szCs w:val="20"/>
              </w:rPr>
            </w:pPr>
            <w:r w:rsidRPr="00E914D7">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3B7DEE" w:rsidRPr="00E914D7" w:rsidRDefault="003B7DEE" w:rsidP="003B7DEE">
            <w:pPr>
              <w:spacing w:before="40" w:after="40"/>
              <w:rPr>
                <w:bCs/>
                <w:sz w:val="20"/>
                <w:szCs w:val="20"/>
              </w:rPr>
            </w:pPr>
            <w:r w:rsidRPr="00E914D7">
              <w:rPr>
                <w:bCs/>
                <w:sz w:val="20"/>
                <w:szCs w:val="20"/>
              </w:rPr>
              <w:t>Тариф включает в себя НДС (дополнительно не взимается)</w:t>
            </w:r>
          </w:p>
        </w:tc>
      </w:tr>
      <w:tr w:rsidR="00E914D7" w:rsidRPr="00E914D7" w:rsidTr="006640AF">
        <w:tc>
          <w:tcPr>
            <w:tcW w:w="556" w:type="pct"/>
          </w:tcPr>
          <w:p w:rsidR="003B7DEE" w:rsidRPr="00E914D7" w:rsidRDefault="003B7DEE" w:rsidP="003B7DEE">
            <w:pPr>
              <w:spacing w:before="40" w:after="40"/>
              <w:rPr>
                <w:bCs/>
                <w:spacing w:val="-20"/>
                <w:sz w:val="20"/>
                <w:szCs w:val="20"/>
              </w:rPr>
            </w:pPr>
            <w:r w:rsidRPr="00E914D7">
              <w:rPr>
                <w:bCs/>
                <w:spacing w:val="-20"/>
                <w:sz w:val="20"/>
                <w:szCs w:val="20"/>
              </w:rPr>
              <w:t>17.1.5.1.1.</w:t>
            </w:r>
          </w:p>
        </w:tc>
        <w:tc>
          <w:tcPr>
            <w:tcW w:w="1458" w:type="pct"/>
          </w:tcPr>
          <w:p w:rsidR="003B7DEE" w:rsidRPr="00E914D7" w:rsidRDefault="003B7DEE" w:rsidP="003B7DEE">
            <w:pPr>
              <w:spacing w:before="40" w:after="40"/>
              <w:rPr>
                <w:bCs/>
                <w:sz w:val="20"/>
                <w:szCs w:val="20"/>
              </w:rPr>
            </w:pPr>
            <w:r w:rsidRPr="00E914D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rPr>
                <w:bCs/>
                <w:sz w:val="20"/>
                <w:szCs w:val="20"/>
              </w:rPr>
            </w:pPr>
            <w:r w:rsidRPr="00E914D7">
              <w:rPr>
                <w:bCs/>
                <w:sz w:val="20"/>
                <w:szCs w:val="20"/>
              </w:rPr>
              <w:t>Услуга предоставляется после выполнения условий по п. 17.1.5.1</w:t>
            </w:r>
          </w:p>
        </w:tc>
      </w:tr>
      <w:tr w:rsidR="00E914D7" w:rsidRPr="00E914D7" w:rsidTr="006640AF">
        <w:tc>
          <w:tcPr>
            <w:tcW w:w="556" w:type="pct"/>
          </w:tcPr>
          <w:p w:rsidR="003B7DEE" w:rsidRPr="00E914D7" w:rsidRDefault="003B7DEE" w:rsidP="003B7DEE">
            <w:pPr>
              <w:spacing w:before="40" w:after="40"/>
              <w:rPr>
                <w:bCs/>
                <w:sz w:val="20"/>
                <w:szCs w:val="20"/>
              </w:rPr>
            </w:pPr>
            <w:r w:rsidRPr="00E914D7">
              <w:rPr>
                <w:bCs/>
                <w:sz w:val="20"/>
                <w:szCs w:val="20"/>
              </w:rPr>
              <w:t>17.1.5.2.</w:t>
            </w:r>
          </w:p>
        </w:tc>
        <w:tc>
          <w:tcPr>
            <w:tcW w:w="1458" w:type="pct"/>
          </w:tcPr>
          <w:p w:rsidR="003B7DEE" w:rsidRPr="00E914D7" w:rsidRDefault="003B7DEE" w:rsidP="003B7DEE">
            <w:pPr>
              <w:spacing w:before="40" w:after="40"/>
              <w:rPr>
                <w:bCs/>
                <w:sz w:val="20"/>
                <w:szCs w:val="20"/>
              </w:rPr>
            </w:pPr>
            <w:r w:rsidRPr="00E914D7">
              <w:rPr>
                <w:bCs/>
                <w:sz w:val="20"/>
                <w:szCs w:val="20"/>
              </w:rPr>
              <w:t xml:space="preserve">Формирование </w:t>
            </w:r>
            <w:r w:rsidRPr="00E914D7">
              <w:rPr>
                <w:sz w:val="20"/>
                <w:szCs w:val="20"/>
                <w:lang w:val="en-US"/>
              </w:rPr>
              <w:t>HTML</w:t>
            </w:r>
            <w:r w:rsidRPr="00E914D7">
              <w:rPr>
                <w:sz w:val="20"/>
                <w:szCs w:val="20"/>
              </w:rPr>
              <w:t xml:space="preserve">-формы </w:t>
            </w:r>
            <w:r w:rsidRPr="00E914D7">
              <w:rPr>
                <w:bCs/>
                <w:sz w:val="20"/>
                <w:szCs w:val="20"/>
              </w:rPr>
              <w:t>в связи с компрометацией ключа  электронной подписи на новом функциональном ключевом носителе</w:t>
            </w:r>
          </w:p>
        </w:tc>
        <w:tc>
          <w:tcPr>
            <w:tcW w:w="903" w:type="pct"/>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rPr>
                <w:bCs/>
                <w:sz w:val="20"/>
                <w:szCs w:val="20"/>
              </w:rPr>
            </w:pPr>
            <w:r w:rsidRPr="00E914D7">
              <w:rPr>
                <w:bCs/>
                <w:sz w:val="20"/>
                <w:szCs w:val="20"/>
              </w:rPr>
              <w:t>Тариф применяется в случае возврата клиентом функционального ключевого носителя, ранее выданного Банком.</w:t>
            </w:r>
          </w:p>
          <w:p w:rsidR="003B7DEE" w:rsidRPr="00E914D7" w:rsidRDefault="003B7DEE" w:rsidP="003B7DEE">
            <w:pPr>
              <w:spacing w:before="40"/>
              <w:rPr>
                <w:bCs/>
                <w:sz w:val="20"/>
                <w:szCs w:val="20"/>
              </w:rPr>
            </w:pPr>
            <w:r w:rsidRPr="00E914D7">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E914D7" w:rsidRPr="00E914D7" w:rsidTr="006640AF">
        <w:tc>
          <w:tcPr>
            <w:tcW w:w="556" w:type="pct"/>
          </w:tcPr>
          <w:p w:rsidR="003B7DEE" w:rsidRPr="00E914D7" w:rsidRDefault="003B7DEE" w:rsidP="003B7DEE">
            <w:pPr>
              <w:spacing w:before="40" w:after="40"/>
              <w:rPr>
                <w:bCs/>
                <w:spacing w:val="-20"/>
                <w:sz w:val="20"/>
                <w:szCs w:val="20"/>
              </w:rPr>
            </w:pPr>
            <w:r w:rsidRPr="00E914D7">
              <w:rPr>
                <w:bCs/>
                <w:spacing w:val="-20"/>
                <w:sz w:val="20"/>
                <w:szCs w:val="20"/>
              </w:rPr>
              <w:t>17.1.5.2.1.</w:t>
            </w:r>
          </w:p>
        </w:tc>
        <w:tc>
          <w:tcPr>
            <w:tcW w:w="1458" w:type="pct"/>
          </w:tcPr>
          <w:p w:rsidR="003B7DEE" w:rsidRPr="00E914D7" w:rsidRDefault="003B7DEE" w:rsidP="003B7DEE">
            <w:pPr>
              <w:spacing w:before="40" w:after="40"/>
              <w:rPr>
                <w:bCs/>
                <w:sz w:val="20"/>
                <w:szCs w:val="20"/>
              </w:rPr>
            </w:pPr>
            <w:r w:rsidRPr="00E914D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after="40"/>
              <w:jc w:val="both"/>
              <w:rPr>
                <w:bCs/>
                <w:sz w:val="20"/>
                <w:szCs w:val="20"/>
              </w:rPr>
            </w:pPr>
            <w:r w:rsidRPr="00E914D7">
              <w:rPr>
                <w:bCs/>
                <w:sz w:val="20"/>
                <w:szCs w:val="20"/>
              </w:rPr>
              <w:t>Услуга предоставляется после выполнения условий по п. 17.1.5.2</w:t>
            </w:r>
          </w:p>
        </w:tc>
      </w:tr>
      <w:tr w:rsidR="00E914D7" w:rsidRPr="00E914D7" w:rsidTr="006640AF">
        <w:tc>
          <w:tcPr>
            <w:tcW w:w="556" w:type="pct"/>
          </w:tcPr>
          <w:p w:rsidR="003B7DEE" w:rsidRPr="00E914D7" w:rsidRDefault="003B7DEE" w:rsidP="003B7DEE">
            <w:pPr>
              <w:spacing w:before="40" w:after="40"/>
              <w:rPr>
                <w:bCs/>
                <w:spacing w:val="-20"/>
                <w:sz w:val="20"/>
                <w:szCs w:val="20"/>
              </w:rPr>
            </w:pPr>
            <w:r w:rsidRPr="00E914D7">
              <w:rPr>
                <w:bCs/>
                <w:spacing w:val="-20"/>
                <w:sz w:val="20"/>
                <w:szCs w:val="20"/>
              </w:rPr>
              <w:t>17.2.</w:t>
            </w:r>
          </w:p>
        </w:tc>
        <w:tc>
          <w:tcPr>
            <w:tcW w:w="4444" w:type="pct"/>
            <w:gridSpan w:val="3"/>
          </w:tcPr>
          <w:p w:rsidR="003B7DEE" w:rsidRPr="00E914D7" w:rsidRDefault="003B7DEE" w:rsidP="003B7DEE">
            <w:pPr>
              <w:spacing w:before="40" w:after="40"/>
              <w:jc w:val="both"/>
              <w:rPr>
                <w:bCs/>
                <w:sz w:val="20"/>
                <w:szCs w:val="20"/>
              </w:rPr>
            </w:pPr>
            <w:r w:rsidRPr="00E914D7">
              <w:rPr>
                <w:bCs/>
                <w:sz w:val="20"/>
                <w:szCs w:val="20"/>
              </w:rPr>
              <w:t>Обслуживание с использованием Торговой системы РСХБ-</w:t>
            </w:r>
            <w:proofErr w:type="spellStart"/>
            <w:r w:rsidRPr="00E914D7">
              <w:rPr>
                <w:bCs/>
                <w:sz w:val="20"/>
                <w:szCs w:val="20"/>
              </w:rPr>
              <w:t>Дилинг</w:t>
            </w:r>
            <w:proofErr w:type="spellEnd"/>
            <w:r w:rsidRPr="00E914D7">
              <w:rPr>
                <w:bCs/>
                <w:sz w:val="20"/>
                <w:szCs w:val="20"/>
              </w:rPr>
              <w:t xml:space="preserve"> 2.0</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17.2.1 </w:t>
            </w:r>
          </w:p>
        </w:tc>
        <w:tc>
          <w:tcPr>
            <w:tcW w:w="1458" w:type="pct"/>
          </w:tcPr>
          <w:p w:rsidR="003B7DEE" w:rsidRPr="00E914D7" w:rsidRDefault="003B7DEE" w:rsidP="003B7DEE">
            <w:pPr>
              <w:spacing w:before="40"/>
              <w:rPr>
                <w:bCs/>
                <w:sz w:val="20"/>
                <w:szCs w:val="20"/>
              </w:rPr>
            </w:pPr>
            <w:r w:rsidRPr="00E914D7">
              <w:rPr>
                <w:bCs/>
                <w:sz w:val="20"/>
                <w:szCs w:val="20"/>
              </w:rPr>
              <w:t>Сопровождение Торговой системы РСХБ-</w:t>
            </w:r>
            <w:proofErr w:type="spellStart"/>
            <w:r w:rsidRPr="00E914D7">
              <w:rPr>
                <w:bCs/>
                <w:sz w:val="20"/>
                <w:szCs w:val="20"/>
              </w:rPr>
              <w:t>Дилинг</w:t>
            </w:r>
            <w:proofErr w:type="spellEnd"/>
            <w:r w:rsidRPr="00E914D7">
              <w:rPr>
                <w:bCs/>
                <w:sz w:val="20"/>
                <w:szCs w:val="20"/>
              </w:rPr>
              <w:t xml:space="preserve"> 2.0 </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 </w:t>
            </w:r>
          </w:p>
        </w:tc>
        <w:tc>
          <w:tcPr>
            <w:tcW w:w="4444" w:type="pct"/>
            <w:gridSpan w:val="3"/>
          </w:tcPr>
          <w:p w:rsidR="003B7DEE" w:rsidRPr="00E914D7" w:rsidRDefault="003B7DEE" w:rsidP="003B7DEE">
            <w:pPr>
              <w:spacing w:before="40"/>
              <w:jc w:val="both"/>
              <w:rPr>
                <w:bCs/>
                <w:sz w:val="20"/>
                <w:szCs w:val="20"/>
              </w:rPr>
            </w:pPr>
            <w:r w:rsidRPr="00E914D7">
              <w:rPr>
                <w:bCs/>
                <w:sz w:val="20"/>
                <w:szCs w:val="20"/>
              </w:rPr>
              <w:t>Подключение к Торговой системе РСХБ-</w:t>
            </w:r>
            <w:proofErr w:type="spellStart"/>
            <w:r w:rsidRPr="00E914D7">
              <w:rPr>
                <w:bCs/>
                <w:sz w:val="20"/>
                <w:szCs w:val="20"/>
              </w:rPr>
              <w:t>Дилинг</w:t>
            </w:r>
            <w:proofErr w:type="spellEnd"/>
            <w:r w:rsidRPr="00E914D7">
              <w:rPr>
                <w:bCs/>
                <w:sz w:val="20"/>
                <w:szCs w:val="20"/>
              </w:rPr>
              <w:t xml:space="preserve"> 2.0 </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17.2.2.1. </w:t>
            </w:r>
          </w:p>
        </w:tc>
        <w:tc>
          <w:tcPr>
            <w:tcW w:w="1458" w:type="pct"/>
          </w:tcPr>
          <w:p w:rsidR="003B7DEE" w:rsidRPr="00E914D7" w:rsidRDefault="003B7DEE" w:rsidP="003B7DEE">
            <w:pPr>
              <w:spacing w:before="40"/>
              <w:rPr>
                <w:bCs/>
                <w:sz w:val="20"/>
                <w:szCs w:val="20"/>
              </w:rPr>
            </w:pPr>
            <w:r w:rsidRPr="00E914D7">
              <w:rPr>
                <w:bCs/>
                <w:sz w:val="20"/>
                <w:szCs w:val="20"/>
              </w:rPr>
              <w:t>Регистрация в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17.2.2.2. </w:t>
            </w:r>
          </w:p>
        </w:tc>
        <w:tc>
          <w:tcPr>
            <w:tcW w:w="1458" w:type="pct"/>
          </w:tcPr>
          <w:p w:rsidR="003B7DEE" w:rsidRPr="00E914D7" w:rsidRDefault="003B7DEE" w:rsidP="003B7DEE">
            <w:pPr>
              <w:spacing w:before="40"/>
              <w:rPr>
                <w:bCs/>
                <w:sz w:val="20"/>
                <w:szCs w:val="20"/>
              </w:rPr>
            </w:pPr>
            <w:r w:rsidRPr="00E914D7">
              <w:rPr>
                <w:bCs/>
                <w:sz w:val="20"/>
                <w:szCs w:val="20"/>
              </w:rPr>
              <w:t>Подключение дополнительных счетов к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17.2.2.3. </w:t>
            </w:r>
          </w:p>
        </w:tc>
        <w:tc>
          <w:tcPr>
            <w:tcW w:w="1458" w:type="pct"/>
          </w:tcPr>
          <w:p w:rsidR="003B7DEE" w:rsidRPr="00E914D7" w:rsidRDefault="003B7DEE" w:rsidP="003B7DEE">
            <w:pPr>
              <w:spacing w:before="40"/>
              <w:rPr>
                <w:bCs/>
                <w:sz w:val="20"/>
                <w:szCs w:val="20"/>
              </w:rPr>
            </w:pPr>
            <w:r w:rsidRPr="00E914D7">
              <w:rPr>
                <w:bCs/>
                <w:sz w:val="20"/>
                <w:szCs w:val="20"/>
              </w:rPr>
              <w:t>Смена логина</w:t>
            </w:r>
            <w:r w:rsidRPr="00E914D7">
              <w:rPr>
                <w:bCs/>
                <w:sz w:val="20"/>
                <w:szCs w:val="20"/>
                <w:vertAlign w:val="superscript"/>
              </w:rPr>
              <w:footnoteReference w:id="12"/>
            </w:r>
            <w:r w:rsidRPr="00E914D7">
              <w:rPr>
                <w:bCs/>
                <w:sz w:val="20"/>
                <w:szCs w:val="20"/>
              </w:rPr>
              <w:t xml:space="preserve"> и/или пароля для доступа к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17.2.2.4.</w:t>
            </w:r>
          </w:p>
        </w:tc>
        <w:tc>
          <w:tcPr>
            <w:tcW w:w="1458" w:type="pct"/>
          </w:tcPr>
          <w:p w:rsidR="003B7DEE" w:rsidRPr="00E914D7" w:rsidRDefault="003B7DEE" w:rsidP="003B7DEE">
            <w:pPr>
              <w:spacing w:before="40"/>
              <w:rPr>
                <w:bCs/>
                <w:sz w:val="20"/>
                <w:szCs w:val="20"/>
              </w:rPr>
            </w:pPr>
            <w:r w:rsidRPr="00E914D7">
              <w:rPr>
                <w:bCs/>
                <w:sz w:val="20"/>
                <w:szCs w:val="20"/>
              </w:rPr>
              <w:t>Предоставление доступа в Торговую систему РСХБ-</w:t>
            </w:r>
            <w:proofErr w:type="spellStart"/>
            <w:r w:rsidRPr="00E914D7">
              <w:rPr>
                <w:bCs/>
                <w:sz w:val="20"/>
                <w:szCs w:val="20"/>
              </w:rPr>
              <w:t>Дилинг</w:t>
            </w:r>
            <w:proofErr w:type="spellEnd"/>
            <w:r w:rsidRPr="00E914D7">
              <w:rPr>
                <w:bCs/>
                <w:sz w:val="20"/>
                <w:szCs w:val="20"/>
              </w:rPr>
              <w:t xml:space="preserve"> 2.0 для новых уполномоченных лиц</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p w:rsidR="003B7DEE" w:rsidRPr="00E914D7" w:rsidRDefault="003B7DEE" w:rsidP="003B7DEE">
            <w:pPr>
              <w:rPr>
                <w:sz w:val="20"/>
                <w:szCs w:val="20"/>
              </w:rPr>
            </w:pPr>
          </w:p>
          <w:p w:rsidR="003B7DEE" w:rsidRPr="00E914D7" w:rsidRDefault="003B7DEE" w:rsidP="003B7DEE">
            <w:pPr>
              <w:jc w:val="center"/>
              <w:rPr>
                <w:sz w:val="20"/>
                <w:szCs w:val="20"/>
              </w:rPr>
            </w:pPr>
          </w:p>
        </w:tc>
      </w:tr>
      <w:tr w:rsidR="000957A6"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17.2.2.5. </w:t>
            </w:r>
          </w:p>
        </w:tc>
        <w:tc>
          <w:tcPr>
            <w:tcW w:w="1458" w:type="pct"/>
          </w:tcPr>
          <w:p w:rsidR="003B7DEE" w:rsidRPr="00E914D7" w:rsidRDefault="003B7DEE" w:rsidP="003B7DEE">
            <w:pPr>
              <w:spacing w:before="40"/>
              <w:rPr>
                <w:bCs/>
                <w:sz w:val="20"/>
                <w:szCs w:val="20"/>
              </w:rPr>
            </w:pPr>
            <w:r w:rsidRPr="00E914D7">
              <w:rPr>
                <w:bCs/>
                <w:sz w:val="20"/>
                <w:szCs w:val="20"/>
              </w:rPr>
              <w:t>Блокировка доступа/ возобновление доступа к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bl>
    <w:p w:rsidR="003B7DEE" w:rsidRPr="00E914D7" w:rsidRDefault="003B7DEE" w:rsidP="003B7DEE">
      <w:pPr>
        <w:jc w:val="both"/>
        <w:rPr>
          <w:bCs/>
          <w:iCs/>
        </w:rPr>
      </w:pPr>
    </w:p>
    <w:p w:rsidR="003B7DEE" w:rsidRPr="00E914D7" w:rsidRDefault="003B7DEE" w:rsidP="003B7DEE">
      <w:pPr>
        <w:rPr>
          <w:bCs/>
          <w:iCs/>
          <w:sz w:val="18"/>
          <w:szCs w:val="18"/>
          <w:u w:val="single"/>
        </w:rPr>
      </w:pPr>
      <w:r w:rsidRPr="00E914D7">
        <w:rPr>
          <w:bCs/>
          <w:iCs/>
          <w:sz w:val="18"/>
          <w:szCs w:val="18"/>
          <w:u w:val="single"/>
        </w:rPr>
        <w:t>Примечание:</w:t>
      </w:r>
    </w:p>
    <w:p w:rsidR="003B7DEE" w:rsidRPr="00E914D7" w:rsidRDefault="003B7DEE" w:rsidP="003B7DEE">
      <w:pPr>
        <w:tabs>
          <w:tab w:val="left" w:pos="284"/>
          <w:tab w:val="left" w:pos="1134"/>
        </w:tabs>
        <w:spacing w:before="40"/>
        <w:jc w:val="both"/>
        <w:rPr>
          <w:bCs/>
          <w:iCs/>
          <w:sz w:val="18"/>
          <w:szCs w:val="18"/>
        </w:rPr>
      </w:pPr>
      <w:r w:rsidRPr="00E914D7">
        <w:rPr>
          <w:bCs/>
          <w:iCs/>
          <w:sz w:val="18"/>
          <w:szCs w:val="18"/>
        </w:rPr>
        <w:t>1.</w:t>
      </w:r>
      <w:r w:rsidRPr="00E914D7">
        <w:rPr>
          <w:bCs/>
          <w:iCs/>
          <w:sz w:val="18"/>
          <w:szCs w:val="18"/>
        </w:rPr>
        <w:tab/>
        <w:t>Плата за услуги Банка взимается в момент оказания услуги, если конкретным пунктом тарифов не предусмотрено иное.</w:t>
      </w:r>
    </w:p>
    <w:p w:rsidR="003B7DEE" w:rsidRPr="00E914D7" w:rsidRDefault="003B7DEE" w:rsidP="003B7DEE">
      <w:pPr>
        <w:keepNext/>
        <w:tabs>
          <w:tab w:val="left" w:pos="284"/>
        </w:tabs>
        <w:overflowPunct w:val="0"/>
        <w:autoSpaceDE w:val="0"/>
        <w:autoSpaceDN w:val="0"/>
        <w:adjustRightInd w:val="0"/>
        <w:spacing w:after="40"/>
        <w:jc w:val="both"/>
        <w:textAlignment w:val="baseline"/>
        <w:outlineLvl w:val="1"/>
        <w:rPr>
          <w:b/>
          <w:bCs/>
          <w:sz w:val="18"/>
          <w:szCs w:val="18"/>
        </w:rPr>
      </w:pPr>
      <w:r w:rsidRPr="00E914D7">
        <w:rPr>
          <w:bCs/>
          <w:iCs/>
          <w:sz w:val="18"/>
          <w:szCs w:val="18"/>
        </w:rPr>
        <w:t>2.</w:t>
      </w:r>
      <w:r w:rsidRPr="00E914D7">
        <w:rPr>
          <w:bCs/>
          <w:iCs/>
          <w:sz w:val="18"/>
          <w:szCs w:val="18"/>
        </w:rPr>
        <w:tab/>
      </w:r>
      <w:proofErr w:type="gramStart"/>
      <w:r w:rsidRPr="00E914D7">
        <w:rPr>
          <w:bCs/>
          <w:iCs/>
          <w:sz w:val="18"/>
          <w:szCs w:val="18"/>
        </w:rPr>
        <w:t>В</w:t>
      </w:r>
      <w:proofErr w:type="gramEnd"/>
      <w:r w:rsidRPr="00E914D7">
        <w:rPr>
          <w:bCs/>
          <w:iCs/>
          <w:sz w:val="18"/>
          <w:szCs w:val="18"/>
        </w:rPr>
        <w:t xml:space="preserve"> случае если на момент оказания услуги клиент не имеет счетов, открытых в АО «</w:t>
      </w:r>
      <w:proofErr w:type="spellStart"/>
      <w:r w:rsidRPr="00E914D7">
        <w:rPr>
          <w:bCs/>
          <w:iCs/>
          <w:sz w:val="18"/>
          <w:szCs w:val="18"/>
        </w:rPr>
        <w:t>Россельхозбанк</w:t>
      </w:r>
      <w:proofErr w:type="spellEnd"/>
      <w:r w:rsidRPr="00E914D7">
        <w:rPr>
          <w:bCs/>
          <w:iCs/>
          <w:sz w:val="18"/>
          <w:szCs w:val="18"/>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E5680" w:rsidRPr="00E914D7" w:rsidRDefault="000E5680" w:rsidP="000E5680">
      <w:pPr>
        <w:keepNext/>
        <w:overflowPunct w:val="0"/>
        <w:autoSpaceDE w:val="0"/>
        <w:autoSpaceDN w:val="0"/>
        <w:adjustRightInd w:val="0"/>
        <w:spacing w:after="40"/>
        <w:ind w:left="-425"/>
        <w:jc w:val="center"/>
        <w:textAlignment w:val="baseline"/>
        <w:outlineLvl w:val="3"/>
        <w:rPr>
          <w:b/>
          <w:bCs/>
          <w:sz w:val="22"/>
          <w:szCs w:val="22"/>
        </w:rPr>
      </w:pPr>
    </w:p>
    <w:sectPr w:rsidR="000E5680" w:rsidRPr="00E914D7" w:rsidSect="00C5488A">
      <w:headerReference w:type="default" r:id="rId9"/>
      <w:headerReference w:type="first" r:id="rId10"/>
      <w:type w:val="continuous"/>
      <w:pgSz w:w="11906" w:h="16838" w:code="9"/>
      <w:pgMar w:top="720" w:right="720" w:bottom="720" w:left="128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977" w:rsidRDefault="00364977">
      <w:r>
        <w:separator/>
      </w:r>
    </w:p>
  </w:endnote>
  <w:endnote w:type="continuationSeparator" w:id="0">
    <w:p w:rsidR="00364977" w:rsidRDefault="0036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977" w:rsidRDefault="00364977">
      <w:r>
        <w:separator/>
      </w:r>
    </w:p>
  </w:footnote>
  <w:footnote w:type="continuationSeparator" w:id="0">
    <w:p w:rsidR="00364977" w:rsidRDefault="00364977">
      <w:r>
        <w:continuationSeparator/>
      </w:r>
    </w:p>
  </w:footnote>
  <w:footnote w:id="1">
    <w:p w:rsidR="00364977" w:rsidRPr="00BA1132" w:rsidRDefault="00364977">
      <w:pPr>
        <w:pStyle w:val="a4"/>
      </w:pPr>
      <w:r w:rsidRPr="00BA1132">
        <w:rPr>
          <w:rStyle w:val="a6"/>
        </w:rPr>
        <w:footnoteRef/>
      </w:r>
      <w:r w:rsidRPr="00BA1132">
        <w:t xml:space="preserve"> Вступает в силу с 18.04.2022 г.</w:t>
      </w:r>
    </w:p>
  </w:footnote>
  <w:footnote w:id="2">
    <w:p w:rsidR="00364977" w:rsidRPr="00BA1132" w:rsidRDefault="00364977">
      <w:pPr>
        <w:pStyle w:val="a4"/>
      </w:pPr>
      <w:r w:rsidRPr="00BA1132">
        <w:rPr>
          <w:rStyle w:val="a6"/>
        </w:rPr>
        <w:footnoteRef/>
      </w:r>
      <w:r w:rsidRPr="00BA1132">
        <w:t xml:space="preserve"> Вступает в силу с 14.04.2022 г.</w:t>
      </w:r>
    </w:p>
  </w:footnote>
  <w:footnote w:id="3">
    <w:p w:rsidR="00364977" w:rsidRDefault="00364977" w:rsidP="00E2154C">
      <w:pPr>
        <w:pStyle w:val="a4"/>
        <w:jc w:val="both"/>
      </w:pPr>
      <w:r>
        <w:rPr>
          <w:rStyle w:val="a6"/>
        </w:rPr>
        <w:footnoteRef/>
      </w:r>
      <w:r>
        <w:t xml:space="preserve"> 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4">
    <w:p w:rsidR="00364977" w:rsidRDefault="00364977" w:rsidP="00E2154C">
      <w:pPr>
        <w:pStyle w:val="a4"/>
      </w:pPr>
      <w:r>
        <w:rPr>
          <w:rStyle w:val="a6"/>
        </w:rPr>
        <w:footnoteRef/>
      </w:r>
      <w:r>
        <w:t xml:space="preserve"> В соответствии с пунктом 11 приказа АО «</w:t>
      </w:r>
      <w:proofErr w:type="spellStart"/>
      <w:r>
        <w:t>Россельхозбанк</w:t>
      </w:r>
      <w:proofErr w:type="spellEnd"/>
      <w:r>
        <w:t>» от 01.08.2013 № 386-ОД.</w:t>
      </w:r>
    </w:p>
  </w:footnote>
  <w:footnote w:id="5">
    <w:p w:rsidR="00364977" w:rsidRPr="00811880" w:rsidRDefault="00364977" w:rsidP="00AD1E14">
      <w:pPr>
        <w:pStyle w:val="afb"/>
        <w:tabs>
          <w:tab w:val="left" w:pos="426"/>
        </w:tabs>
        <w:ind w:left="0"/>
        <w:jc w:val="both"/>
      </w:pPr>
      <w:r>
        <w:rPr>
          <w:rStyle w:val="a6"/>
        </w:rPr>
        <w:footnoteRef/>
      </w:r>
      <w:r>
        <w:t xml:space="preserve"> </w:t>
      </w:r>
      <w:r w:rsidRPr="00E12FE4">
        <w:rPr>
          <w:sz w:val="20"/>
        </w:rPr>
        <w:t xml:space="preserve">Под </w:t>
      </w:r>
      <w:r w:rsidRPr="00E12FE4">
        <w:rPr>
          <w:sz w:val="20"/>
          <w:u w:val="single"/>
        </w:rPr>
        <w:t>торгово-сервисным предприятием</w:t>
      </w:r>
      <w:r w:rsidRPr="00E12FE4">
        <w:rPr>
          <w:sz w:val="20"/>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Pr="00E12FE4">
        <w:rPr>
          <w:sz w:val="20"/>
        </w:rPr>
        <w:t>эквайринга</w:t>
      </w:r>
      <w:proofErr w:type="spellEnd"/>
      <w:r w:rsidRPr="00E12FE4">
        <w:rPr>
          <w:sz w:val="20"/>
        </w:rPr>
        <w:t xml:space="preserve"> или договор, предусматривающий обслуживание в сервисе быстрых платежей платежной системы Банка России»</w:t>
      </w:r>
      <w:r w:rsidRPr="00E12FE4">
        <w:t>.</w:t>
      </w:r>
    </w:p>
  </w:footnote>
  <w:footnote w:id="6">
    <w:p w:rsidR="00364977" w:rsidRPr="00801BA7" w:rsidRDefault="00364977" w:rsidP="00493BFC">
      <w:pPr>
        <w:pStyle w:val="a4"/>
        <w:rPr>
          <w:i/>
        </w:rPr>
      </w:pPr>
      <w:r w:rsidRPr="00801BA7">
        <w:rPr>
          <w:rStyle w:val="a6"/>
          <w:i/>
        </w:rPr>
        <w:sym w:font="Symbol" w:char="F02A"/>
      </w:r>
      <w:r w:rsidRPr="00801BA7">
        <w:rPr>
          <w:i/>
        </w:rPr>
        <w:t xml:space="preserve"> Порядок расчета и взимания комиссии осуществляется на основании Условий осуществ</w:t>
      </w:r>
      <w:r>
        <w:rPr>
          <w:i/>
        </w:rPr>
        <w:t>ления депозитарной деятельности</w:t>
      </w:r>
      <w:r w:rsidRPr="00801BA7">
        <w:rPr>
          <w:i/>
        </w:rPr>
        <w:t>.</w:t>
      </w:r>
    </w:p>
  </w:footnote>
  <w:footnote w:id="7">
    <w:p w:rsidR="00364977" w:rsidRPr="00340D39" w:rsidRDefault="00364977" w:rsidP="00493BFC">
      <w:pPr>
        <w:tabs>
          <w:tab w:val="left" w:pos="4464"/>
          <w:tab w:val="left" w:pos="5760"/>
        </w:tabs>
        <w:spacing w:before="40" w:after="40"/>
        <w:ind w:left="-2" w:right="-18"/>
        <w:jc w:val="both"/>
        <w:rPr>
          <w:sz w:val="18"/>
          <w:szCs w:val="18"/>
        </w:rPr>
      </w:pPr>
      <w:r w:rsidRPr="00340D39">
        <w:rPr>
          <w:rStyle w:val="a6"/>
        </w:rPr>
        <w:footnoteRef/>
      </w:r>
      <w:r w:rsidRPr="00340D39">
        <w:t xml:space="preserve"> </w:t>
      </w:r>
      <w:r w:rsidRPr="00340D39">
        <w:rPr>
          <w:sz w:val="18"/>
          <w:szCs w:val="18"/>
        </w:rPr>
        <w:t>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8">
    <w:p w:rsidR="00364977" w:rsidRPr="00F364CE" w:rsidRDefault="00364977" w:rsidP="00054AA9">
      <w:pPr>
        <w:pStyle w:val="a4"/>
        <w:rPr>
          <w:sz w:val="18"/>
          <w:szCs w:val="18"/>
        </w:rPr>
      </w:pPr>
      <w:r w:rsidRPr="00F364CE">
        <w:rPr>
          <w:rStyle w:val="a6"/>
          <w:sz w:val="18"/>
          <w:szCs w:val="18"/>
        </w:rPr>
        <w:footnoteRef/>
      </w:r>
      <w:r w:rsidRPr="00F364CE">
        <w:rPr>
          <w:sz w:val="18"/>
          <w:szCs w:val="18"/>
        </w:rPr>
        <w:t xml:space="preserve"> Комиссионное вознаграждение по операциям приема/выдачи слитков драгоценных металлов НДС не облагается. </w:t>
      </w:r>
    </w:p>
  </w:footnote>
  <w:footnote w:id="9">
    <w:p w:rsidR="00364977" w:rsidRPr="00F364CE" w:rsidRDefault="00364977" w:rsidP="00054AA9">
      <w:pPr>
        <w:pStyle w:val="a4"/>
        <w:jc w:val="both"/>
        <w:rPr>
          <w:sz w:val="18"/>
          <w:szCs w:val="18"/>
        </w:rPr>
      </w:pPr>
      <w:r w:rsidRPr="00F364CE">
        <w:rPr>
          <w:rStyle w:val="a6"/>
          <w:sz w:val="18"/>
          <w:szCs w:val="18"/>
        </w:rPr>
        <w:footnoteRef/>
      </w:r>
      <w:r w:rsidRPr="00F364CE">
        <w:rPr>
          <w:sz w:val="18"/>
          <w:szCs w:val="18"/>
        </w:rPr>
        <w:t xml:space="preserve"> </w:t>
      </w:r>
      <w:r w:rsidRPr="00F364CE">
        <w:rPr>
          <w:color w:val="000000"/>
          <w:sz w:val="18"/>
          <w:szCs w:val="18"/>
        </w:rPr>
        <w:t>Здесь и далее стандартные слитки, изготовленные аффинажной организацией, соответствующей стандартам «</w:t>
      </w:r>
      <w:proofErr w:type="spellStart"/>
      <w:r w:rsidRPr="00F364CE">
        <w:rPr>
          <w:color w:val="000000"/>
          <w:sz w:val="18"/>
          <w:szCs w:val="18"/>
        </w:rPr>
        <w:t>Good</w:t>
      </w:r>
      <w:proofErr w:type="spellEnd"/>
      <w:r w:rsidRPr="00F364CE">
        <w:rPr>
          <w:color w:val="000000"/>
          <w:sz w:val="18"/>
          <w:szCs w:val="18"/>
        </w:rPr>
        <w:t xml:space="preserve"> </w:t>
      </w:r>
      <w:proofErr w:type="spellStart"/>
      <w:r w:rsidRPr="00F364CE">
        <w:rPr>
          <w:color w:val="000000"/>
          <w:sz w:val="18"/>
          <w:szCs w:val="18"/>
        </w:rPr>
        <w:t>Delivery</w:t>
      </w:r>
      <w:proofErr w:type="spellEnd"/>
      <w:r w:rsidRPr="00F364CE">
        <w:rPr>
          <w:color w:val="000000"/>
          <w:sz w:val="18"/>
          <w:szCs w:val="18"/>
        </w:rPr>
        <w:t>», должна быть включена в специальный список («</w:t>
      </w:r>
      <w:proofErr w:type="spellStart"/>
      <w:r w:rsidRPr="00F364CE">
        <w:rPr>
          <w:color w:val="000000"/>
          <w:sz w:val="18"/>
          <w:szCs w:val="18"/>
        </w:rPr>
        <w:t>Good</w:t>
      </w:r>
      <w:proofErr w:type="spellEnd"/>
      <w:r w:rsidRPr="00F364CE">
        <w:rPr>
          <w:color w:val="000000"/>
          <w:sz w:val="18"/>
          <w:szCs w:val="18"/>
        </w:rPr>
        <w:t xml:space="preserve"> </w:t>
      </w:r>
      <w:proofErr w:type="spellStart"/>
      <w:r w:rsidRPr="00F364CE">
        <w:rPr>
          <w:color w:val="000000"/>
          <w:sz w:val="18"/>
          <w:szCs w:val="18"/>
        </w:rPr>
        <w:t>Delivery</w:t>
      </w:r>
      <w:proofErr w:type="spellEnd"/>
      <w:r w:rsidRPr="00F364CE">
        <w:rPr>
          <w:color w:val="000000"/>
          <w:sz w:val="18"/>
          <w:szCs w:val="18"/>
        </w:rPr>
        <w:t xml:space="preserve"> </w:t>
      </w:r>
      <w:proofErr w:type="spellStart"/>
      <w:r w:rsidRPr="00F364CE">
        <w:rPr>
          <w:color w:val="000000"/>
          <w:sz w:val="18"/>
          <w:szCs w:val="18"/>
        </w:rPr>
        <w:t>List</w:t>
      </w:r>
      <w:proofErr w:type="spellEnd"/>
      <w:r w:rsidRPr="00F364CE">
        <w:rPr>
          <w:color w:val="000000"/>
          <w:sz w:val="18"/>
          <w:szCs w:val="18"/>
        </w:rPr>
        <w:t>», GDL) Лондонской Ассоциации Участников Рынка драгоценных металлов («</w:t>
      </w:r>
      <w:proofErr w:type="spellStart"/>
      <w:r w:rsidRPr="00F364CE">
        <w:rPr>
          <w:color w:val="000000"/>
          <w:sz w:val="18"/>
          <w:szCs w:val="18"/>
        </w:rPr>
        <w:t>London</w:t>
      </w:r>
      <w:proofErr w:type="spellEnd"/>
      <w:r w:rsidRPr="00F364CE">
        <w:rPr>
          <w:color w:val="000000"/>
          <w:sz w:val="18"/>
          <w:szCs w:val="18"/>
        </w:rPr>
        <w:t xml:space="preserve"> </w:t>
      </w:r>
      <w:proofErr w:type="spellStart"/>
      <w:r w:rsidRPr="00F364CE">
        <w:rPr>
          <w:color w:val="000000"/>
          <w:sz w:val="18"/>
          <w:szCs w:val="18"/>
        </w:rPr>
        <w:t>Bullion</w:t>
      </w:r>
      <w:proofErr w:type="spellEnd"/>
      <w:r w:rsidRPr="00F364CE">
        <w:rPr>
          <w:color w:val="000000"/>
          <w:sz w:val="18"/>
          <w:szCs w:val="18"/>
        </w:rPr>
        <w:t xml:space="preserve"> </w:t>
      </w:r>
      <w:proofErr w:type="spellStart"/>
      <w:r w:rsidRPr="00F364CE">
        <w:rPr>
          <w:color w:val="000000"/>
          <w:sz w:val="18"/>
          <w:szCs w:val="18"/>
        </w:rPr>
        <w:t>Market</w:t>
      </w:r>
      <w:proofErr w:type="spellEnd"/>
      <w:r w:rsidRPr="00F364CE">
        <w:rPr>
          <w:color w:val="000000"/>
          <w:sz w:val="18"/>
          <w:szCs w:val="18"/>
        </w:rPr>
        <w:t xml:space="preserve"> </w:t>
      </w:r>
      <w:proofErr w:type="spellStart"/>
      <w:r w:rsidRPr="00F364CE">
        <w:rPr>
          <w:color w:val="000000"/>
          <w:sz w:val="18"/>
          <w:szCs w:val="18"/>
        </w:rPr>
        <w:t>Association</w:t>
      </w:r>
      <w:proofErr w:type="spellEnd"/>
      <w:r w:rsidRPr="00F364CE">
        <w:rPr>
          <w:color w:val="000000"/>
          <w:sz w:val="18"/>
          <w:szCs w:val="18"/>
        </w:rPr>
        <w:t xml:space="preserve">», LBMA), </w:t>
      </w:r>
      <w:hyperlink r:id="rId1" w:history="1">
        <w:r w:rsidRPr="00F364CE">
          <w:rPr>
            <w:rStyle w:val="a9"/>
            <w:sz w:val="18"/>
            <w:szCs w:val="18"/>
          </w:rPr>
          <w:t>www.lbma.org.uk</w:t>
        </w:r>
      </w:hyperlink>
      <w:r w:rsidRPr="00F364CE">
        <w:rPr>
          <w:rStyle w:val="a9"/>
          <w:sz w:val="18"/>
          <w:szCs w:val="18"/>
        </w:rPr>
        <w:t>.</w:t>
      </w:r>
    </w:p>
  </w:footnote>
  <w:footnote w:id="10">
    <w:p w:rsidR="00364977" w:rsidRPr="00B96760" w:rsidRDefault="00364977" w:rsidP="00054AA9">
      <w:pPr>
        <w:pStyle w:val="a4"/>
        <w:jc w:val="both"/>
        <w:rPr>
          <w:sz w:val="18"/>
          <w:szCs w:val="18"/>
        </w:rPr>
      </w:pPr>
      <w:r w:rsidRPr="00B96760">
        <w:rPr>
          <w:rStyle w:val="a6"/>
          <w:sz w:val="18"/>
          <w:szCs w:val="18"/>
        </w:rPr>
        <w:footnoteRef/>
      </w:r>
      <w:r w:rsidRPr="00B96760">
        <w:rPr>
          <w:sz w:val="18"/>
          <w:szCs w:val="18"/>
        </w:rPr>
        <w:t xml:space="preserve"> Стоимость драгоценного металла здесь и далее определяется как произведение массы драгоценного металла, зачисляемого на банковский счет в драгоценных металлах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1">
    <w:p w:rsidR="00364977" w:rsidRPr="00F5068E" w:rsidRDefault="00364977" w:rsidP="003B7DEE">
      <w:pPr>
        <w:jc w:val="both"/>
        <w:rPr>
          <w:bCs/>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 уникальное имя Клиента в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 обеспечивающее в сочетании с паролем однозначную аутентификацию Клиента в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w:t>
      </w:r>
    </w:p>
  </w:footnote>
  <w:footnote w:id="12">
    <w:p w:rsidR="00364977" w:rsidRPr="00F5068E" w:rsidRDefault="00364977" w:rsidP="003B7DEE">
      <w:pPr>
        <w:jc w:val="both"/>
        <w:rPr>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 –</w:t>
      </w:r>
      <w:proofErr w:type="spellStart"/>
      <w:r w:rsidRPr="00F5068E">
        <w:rPr>
          <w:bCs/>
          <w:sz w:val="18"/>
          <w:szCs w:val="18"/>
        </w:rPr>
        <w:t>Дилинг</w:t>
      </w:r>
      <w:proofErr w:type="spellEnd"/>
      <w:r w:rsidRPr="00F5068E">
        <w:rPr>
          <w:bCs/>
          <w:sz w:val="18"/>
          <w:szCs w:val="18"/>
        </w:rPr>
        <w:t xml:space="preserve"> 2.0– уникальное имя Клиента в Торговой системе РСХБ-</w:t>
      </w:r>
      <w:proofErr w:type="spellStart"/>
      <w:r w:rsidRPr="00F5068E">
        <w:rPr>
          <w:bCs/>
          <w:sz w:val="18"/>
          <w:szCs w:val="18"/>
        </w:rPr>
        <w:t>Дилинг</w:t>
      </w:r>
      <w:proofErr w:type="spellEnd"/>
      <w:r w:rsidRPr="00F5068E">
        <w:rPr>
          <w:bCs/>
          <w:sz w:val="18"/>
          <w:szCs w:val="18"/>
        </w:rPr>
        <w:t xml:space="preserve"> 2.0, обеспечивающее в сочетании с паролем однозначную аутентификацию Клиента в Торговой системе РСХБ </w:t>
      </w:r>
      <w:proofErr w:type="spellStart"/>
      <w:r w:rsidRPr="00F5068E">
        <w:rPr>
          <w:bCs/>
          <w:sz w:val="18"/>
          <w:szCs w:val="18"/>
        </w:rPr>
        <w:t>Дилинг</w:t>
      </w:r>
      <w:proofErr w:type="spellEnd"/>
      <w:r w:rsidRPr="00F5068E">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977" w:rsidRDefault="00364977" w:rsidP="00963748">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6F1F59">
      <w:rPr>
        <w:noProof/>
        <w:sz w:val="20"/>
      </w:rPr>
      <w:t>21</w:t>
    </w:r>
    <w:r>
      <w:rPr>
        <w:sz w:val="20"/>
      </w:rPr>
      <w:fldChar w:fldCharType="end"/>
    </w:r>
  </w:p>
  <w:p w:rsidR="00364977" w:rsidRPr="00963748" w:rsidRDefault="00364977" w:rsidP="009637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977" w:rsidRPr="00231B32" w:rsidRDefault="00364977">
    <w:pPr>
      <w:pStyle w:val="ae"/>
      <w:rPr>
        <w:color w:val="FFFFFF"/>
      </w:rPr>
    </w:pPr>
    <w:r w:rsidRPr="00231B32">
      <w:rPr>
        <w:color w:val="FFFFFF"/>
      </w:rPr>
      <w:t>2013.08.16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41E"/>
    <w:multiLevelType w:val="hybridMultilevel"/>
    <w:tmpl w:val="2892AEB2"/>
    <w:lvl w:ilvl="0" w:tplc="616AA400">
      <w:start w:val="1"/>
      <w:numFmt w:val="decimal"/>
      <w:lvlText w:val="%1."/>
      <w:lvlJc w:val="left"/>
      <w:pPr>
        <w:ind w:left="915" w:hanging="555"/>
      </w:pPr>
      <w:rPr>
        <w:rFonts w:eastAsia="Times New Roman"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6553F"/>
    <w:multiLevelType w:val="hybridMultilevel"/>
    <w:tmpl w:val="326E070A"/>
    <w:lvl w:ilvl="0" w:tplc="6D64EFDA">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B167B3"/>
    <w:multiLevelType w:val="hybridMultilevel"/>
    <w:tmpl w:val="13A055F8"/>
    <w:lvl w:ilvl="0" w:tplc="4C281326">
      <w:start w:val="1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15:restartNumberingAfterBreak="0">
    <w:nsid w:val="50E120B4"/>
    <w:multiLevelType w:val="hybridMultilevel"/>
    <w:tmpl w:val="2970163C"/>
    <w:lvl w:ilvl="0" w:tplc="2CC6150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9" w15:restartNumberingAfterBreak="0">
    <w:nsid w:val="6AC43FA6"/>
    <w:multiLevelType w:val="hybridMultilevel"/>
    <w:tmpl w:val="96721BC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2"/>
  </w:num>
  <w:num w:numId="5">
    <w:abstractNumId w:val="5"/>
  </w:num>
  <w:num w:numId="6">
    <w:abstractNumId w:val="1"/>
  </w:num>
  <w:num w:numId="7">
    <w:abstractNumId w:val="4"/>
  </w:num>
  <w:num w:numId="8">
    <w:abstractNumId w:val="3"/>
  </w:num>
  <w:num w:numId="9">
    <w:abstractNumId w:val="8"/>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70"/>
    <w:rsid w:val="000000C8"/>
    <w:rsid w:val="00000CD2"/>
    <w:rsid w:val="00001C26"/>
    <w:rsid w:val="0000283E"/>
    <w:rsid w:val="00002DAB"/>
    <w:rsid w:val="00005407"/>
    <w:rsid w:val="00005582"/>
    <w:rsid w:val="000060AD"/>
    <w:rsid w:val="00006866"/>
    <w:rsid w:val="00006D75"/>
    <w:rsid w:val="0000726C"/>
    <w:rsid w:val="0000726E"/>
    <w:rsid w:val="00007C78"/>
    <w:rsid w:val="00010DCD"/>
    <w:rsid w:val="000117CE"/>
    <w:rsid w:val="00011AD7"/>
    <w:rsid w:val="00012235"/>
    <w:rsid w:val="00015ECC"/>
    <w:rsid w:val="00021702"/>
    <w:rsid w:val="00024FD2"/>
    <w:rsid w:val="00030BA3"/>
    <w:rsid w:val="000317F9"/>
    <w:rsid w:val="000322B0"/>
    <w:rsid w:val="00037227"/>
    <w:rsid w:val="00037A3B"/>
    <w:rsid w:val="00040245"/>
    <w:rsid w:val="00040C52"/>
    <w:rsid w:val="00046EEA"/>
    <w:rsid w:val="000471D6"/>
    <w:rsid w:val="00047AFD"/>
    <w:rsid w:val="00050937"/>
    <w:rsid w:val="00051540"/>
    <w:rsid w:val="00053AF4"/>
    <w:rsid w:val="00053B0C"/>
    <w:rsid w:val="00054AA9"/>
    <w:rsid w:val="000563E2"/>
    <w:rsid w:val="00057C1E"/>
    <w:rsid w:val="0006035C"/>
    <w:rsid w:val="000606B0"/>
    <w:rsid w:val="00060FA0"/>
    <w:rsid w:val="00061A20"/>
    <w:rsid w:val="00061C31"/>
    <w:rsid w:val="00071935"/>
    <w:rsid w:val="00071EAB"/>
    <w:rsid w:val="00072B69"/>
    <w:rsid w:val="000738E4"/>
    <w:rsid w:val="000743B2"/>
    <w:rsid w:val="00074E8D"/>
    <w:rsid w:val="00075516"/>
    <w:rsid w:val="00077315"/>
    <w:rsid w:val="00081650"/>
    <w:rsid w:val="00083394"/>
    <w:rsid w:val="000835F4"/>
    <w:rsid w:val="000849DC"/>
    <w:rsid w:val="00086C73"/>
    <w:rsid w:val="0008715C"/>
    <w:rsid w:val="00087250"/>
    <w:rsid w:val="00087DDF"/>
    <w:rsid w:val="00093D40"/>
    <w:rsid w:val="00094176"/>
    <w:rsid w:val="0009488A"/>
    <w:rsid w:val="000948E8"/>
    <w:rsid w:val="000957A6"/>
    <w:rsid w:val="000A09D4"/>
    <w:rsid w:val="000A0C25"/>
    <w:rsid w:val="000A1EE8"/>
    <w:rsid w:val="000A303D"/>
    <w:rsid w:val="000A5DF9"/>
    <w:rsid w:val="000A7CDE"/>
    <w:rsid w:val="000B213F"/>
    <w:rsid w:val="000B245A"/>
    <w:rsid w:val="000B2DBB"/>
    <w:rsid w:val="000B312B"/>
    <w:rsid w:val="000B560C"/>
    <w:rsid w:val="000B6BFE"/>
    <w:rsid w:val="000C1002"/>
    <w:rsid w:val="000C2117"/>
    <w:rsid w:val="000C278E"/>
    <w:rsid w:val="000C2F35"/>
    <w:rsid w:val="000C4E39"/>
    <w:rsid w:val="000C5C30"/>
    <w:rsid w:val="000C6764"/>
    <w:rsid w:val="000C683E"/>
    <w:rsid w:val="000C72E2"/>
    <w:rsid w:val="000D1047"/>
    <w:rsid w:val="000D4950"/>
    <w:rsid w:val="000D5ED7"/>
    <w:rsid w:val="000D689C"/>
    <w:rsid w:val="000E2569"/>
    <w:rsid w:val="000E28DD"/>
    <w:rsid w:val="000E47ED"/>
    <w:rsid w:val="000E5680"/>
    <w:rsid w:val="000E58CE"/>
    <w:rsid w:val="000E6CC3"/>
    <w:rsid w:val="000E730E"/>
    <w:rsid w:val="000E7B0A"/>
    <w:rsid w:val="000E7CD9"/>
    <w:rsid w:val="000F05D7"/>
    <w:rsid w:val="000F412B"/>
    <w:rsid w:val="000F608F"/>
    <w:rsid w:val="0010037B"/>
    <w:rsid w:val="0010087D"/>
    <w:rsid w:val="001008A8"/>
    <w:rsid w:val="00100A89"/>
    <w:rsid w:val="00100D36"/>
    <w:rsid w:val="00101534"/>
    <w:rsid w:val="00102060"/>
    <w:rsid w:val="00103ADB"/>
    <w:rsid w:val="00103CA6"/>
    <w:rsid w:val="00103DAD"/>
    <w:rsid w:val="00103DE0"/>
    <w:rsid w:val="00103FDC"/>
    <w:rsid w:val="0010637B"/>
    <w:rsid w:val="00106483"/>
    <w:rsid w:val="00107046"/>
    <w:rsid w:val="00107D5E"/>
    <w:rsid w:val="001103FF"/>
    <w:rsid w:val="00110732"/>
    <w:rsid w:val="00110A6D"/>
    <w:rsid w:val="00110C72"/>
    <w:rsid w:val="00113580"/>
    <w:rsid w:val="001154C5"/>
    <w:rsid w:val="00117558"/>
    <w:rsid w:val="001209DE"/>
    <w:rsid w:val="00121F66"/>
    <w:rsid w:val="00122205"/>
    <w:rsid w:val="001227DE"/>
    <w:rsid w:val="00124007"/>
    <w:rsid w:val="00124C67"/>
    <w:rsid w:val="00125D63"/>
    <w:rsid w:val="00126EE7"/>
    <w:rsid w:val="001273C3"/>
    <w:rsid w:val="0012749F"/>
    <w:rsid w:val="0013559D"/>
    <w:rsid w:val="00136ACF"/>
    <w:rsid w:val="00136FD1"/>
    <w:rsid w:val="00137966"/>
    <w:rsid w:val="00137E85"/>
    <w:rsid w:val="0014035B"/>
    <w:rsid w:val="00140C42"/>
    <w:rsid w:val="0014136B"/>
    <w:rsid w:val="00143DEB"/>
    <w:rsid w:val="00146B53"/>
    <w:rsid w:val="00151FAF"/>
    <w:rsid w:val="00154202"/>
    <w:rsid w:val="0015426F"/>
    <w:rsid w:val="001542F2"/>
    <w:rsid w:val="001565AB"/>
    <w:rsid w:val="001568B4"/>
    <w:rsid w:val="00157738"/>
    <w:rsid w:val="00160727"/>
    <w:rsid w:val="00161EC9"/>
    <w:rsid w:val="00162321"/>
    <w:rsid w:val="00163348"/>
    <w:rsid w:val="00164A2E"/>
    <w:rsid w:val="00164C16"/>
    <w:rsid w:val="001651BF"/>
    <w:rsid w:val="0016545C"/>
    <w:rsid w:val="00165DFF"/>
    <w:rsid w:val="00166437"/>
    <w:rsid w:val="00167990"/>
    <w:rsid w:val="00171503"/>
    <w:rsid w:val="001716D0"/>
    <w:rsid w:val="00172F26"/>
    <w:rsid w:val="001734FC"/>
    <w:rsid w:val="00174A93"/>
    <w:rsid w:val="00175C08"/>
    <w:rsid w:val="001913CC"/>
    <w:rsid w:val="001916D5"/>
    <w:rsid w:val="00191786"/>
    <w:rsid w:val="0019207E"/>
    <w:rsid w:val="001925F5"/>
    <w:rsid w:val="00192F88"/>
    <w:rsid w:val="00193792"/>
    <w:rsid w:val="0019790B"/>
    <w:rsid w:val="001979E8"/>
    <w:rsid w:val="00197CD9"/>
    <w:rsid w:val="001A180B"/>
    <w:rsid w:val="001A2C7B"/>
    <w:rsid w:val="001A3345"/>
    <w:rsid w:val="001A7807"/>
    <w:rsid w:val="001B055A"/>
    <w:rsid w:val="001B1448"/>
    <w:rsid w:val="001B4875"/>
    <w:rsid w:val="001B559F"/>
    <w:rsid w:val="001B6D9E"/>
    <w:rsid w:val="001C1268"/>
    <w:rsid w:val="001C1B35"/>
    <w:rsid w:val="001C1B5C"/>
    <w:rsid w:val="001C26F7"/>
    <w:rsid w:val="001C2E33"/>
    <w:rsid w:val="001C366F"/>
    <w:rsid w:val="001C3A70"/>
    <w:rsid w:val="001C48E1"/>
    <w:rsid w:val="001C4DA8"/>
    <w:rsid w:val="001C56ED"/>
    <w:rsid w:val="001D236D"/>
    <w:rsid w:val="001D2850"/>
    <w:rsid w:val="001D3392"/>
    <w:rsid w:val="001D6162"/>
    <w:rsid w:val="001D71BA"/>
    <w:rsid w:val="001E13D0"/>
    <w:rsid w:val="001E4824"/>
    <w:rsid w:val="001E5EBA"/>
    <w:rsid w:val="001E73D4"/>
    <w:rsid w:val="001E78B4"/>
    <w:rsid w:val="001F0BCA"/>
    <w:rsid w:val="001F307F"/>
    <w:rsid w:val="001F382B"/>
    <w:rsid w:val="001F3AFA"/>
    <w:rsid w:val="001F6671"/>
    <w:rsid w:val="001F7247"/>
    <w:rsid w:val="002001CE"/>
    <w:rsid w:val="002007CC"/>
    <w:rsid w:val="00201111"/>
    <w:rsid w:val="002026D2"/>
    <w:rsid w:val="00202FC5"/>
    <w:rsid w:val="00203998"/>
    <w:rsid w:val="00203B79"/>
    <w:rsid w:val="002079A8"/>
    <w:rsid w:val="002127BC"/>
    <w:rsid w:val="00212E5F"/>
    <w:rsid w:val="00213BCA"/>
    <w:rsid w:val="00215CF5"/>
    <w:rsid w:val="00216529"/>
    <w:rsid w:val="00216CEF"/>
    <w:rsid w:val="00217484"/>
    <w:rsid w:val="00217A25"/>
    <w:rsid w:val="00217E44"/>
    <w:rsid w:val="002231A8"/>
    <w:rsid w:val="002232D0"/>
    <w:rsid w:val="00223F01"/>
    <w:rsid w:val="0022697C"/>
    <w:rsid w:val="00226BBA"/>
    <w:rsid w:val="002278D6"/>
    <w:rsid w:val="00230DA4"/>
    <w:rsid w:val="002313EE"/>
    <w:rsid w:val="00231B32"/>
    <w:rsid w:val="00231CE8"/>
    <w:rsid w:val="00231EE6"/>
    <w:rsid w:val="0023242B"/>
    <w:rsid w:val="00233443"/>
    <w:rsid w:val="00233DD3"/>
    <w:rsid w:val="0023452B"/>
    <w:rsid w:val="0023529F"/>
    <w:rsid w:val="002353E1"/>
    <w:rsid w:val="00235818"/>
    <w:rsid w:val="0023609B"/>
    <w:rsid w:val="0023636B"/>
    <w:rsid w:val="002368D6"/>
    <w:rsid w:val="00236CD5"/>
    <w:rsid w:val="00240295"/>
    <w:rsid w:val="002406D2"/>
    <w:rsid w:val="00240D4C"/>
    <w:rsid w:val="00242081"/>
    <w:rsid w:val="00242B0E"/>
    <w:rsid w:val="0024493B"/>
    <w:rsid w:val="002449E0"/>
    <w:rsid w:val="00244B0E"/>
    <w:rsid w:val="00245B44"/>
    <w:rsid w:val="00245EC7"/>
    <w:rsid w:val="0024601A"/>
    <w:rsid w:val="00246318"/>
    <w:rsid w:val="00246A99"/>
    <w:rsid w:val="00246CAF"/>
    <w:rsid w:val="002503FA"/>
    <w:rsid w:val="002505B2"/>
    <w:rsid w:val="0025105E"/>
    <w:rsid w:val="00251449"/>
    <w:rsid w:val="00251965"/>
    <w:rsid w:val="00252D2F"/>
    <w:rsid w:val="00252DCE"/>
    <w:rsid w:val="00253168"/>
    <w:rsid w:val="002531B9"/>
    <w:rsid w:val="0025367D"/>
    <w:rsid w:val="00254ED2"/>
    <w:rsid w:val="00255F0D"/>
    <w:rsid w:val="0025651E"/>
    <w:rsid w:val="002577E9"/>
    <w:rsid w:val="002607BB"/>
    <w:rsid w:val="00261A35"/>
    <w:rsid w:val="0026209A"/>
    <w:rsid w:val="00264109"/>
    <w:rsid w:val="0026591A"/>
    <w:rsid w:val="00265C22"/>
    <w:rsid w:val="00266051"/>
    <w:rsid w:val="002660C4"/>
    <w:rsid w:val="002660D0"/>
    <w:rsid w:val="00270F3C"/>
    <w:rsid w:val="00272B52"/>
    <w:rsid w:val="00273E75"/>
    <w:rsid w:val="00273F86"/>
    <w:rsid w:val="00276EA7"/>
    <w:rsid w:val="00276EAD"/>
    <w:rsid w:val="00276F76"/>
    <w:rsid w:val="00277FD5"/>
    <w:rsid w:val="00283B86"/>
    <w:rsid w:val="00285E72"/>
    <w:rsid w:val="002872F5"/>
    <w:rsid w:val="002901EF"/>
    <w:rsid w:val="00291829"/>
    <w:rsid w:val="00291843"/>
    <w:rsid w:val="002925AE"/>
    <w:rsid w:val="002930AF"/>
    <w:rsid w:val="0029432B"/>
    <w:rsid w:val="00294373"/>
    <w:rsid w:val="00295176"/>
    <w:rsid w:val="002952E3"/>
    <w:rsid w:val="00297506"/>
    <w:rsid w:val="002A0A1E"/>
    <w:rsid w:val="002A2107"/>
    <w:rsid w:val="002A262A"/>
    <w:rsid w:val="002A3C0C"/>
    <w:rsid w:val="002A4577"/>
    <w:rsid w:val="002A64B8"/>
    <w:rsid w:val="002A775C"/>
    <w:rsid w:val="002A7890"/>
    <w:rsid w:val="002B198D"/>
    <w:rsid w:val="002B2934"/>
    <w:rsid w:val="002B2D26"/>
    <w:rsid w:val="002B48BC"/>
    <w:rsid w:val="002B49E8"/>
    <w:rsid w:val="002B4C24"/>
    <w:rsid w:val="002B4DCB"/>
    <w:rsid w:val="002B7691"/>
    <w:rsid w:val="002B7F0A"/>
    <w:rsid w:val="002C0039"/>
    <w:rsid w:val="002C1A89"/>
    <w:rsid w:val="002C1B07"/>
    <w:rsid w:val="002C2A00"/>
    <w:rsid w:val="002C2A49"/>
    <w:rsid w:val="002C4295"/>
    <w:rsid w:val="002C43E1"/>
    <w:rsid w:val="002C4723"/>
    <w:rsid w:val="002C59B6"/>
    <w:rsid w:val="002C5C97"/>
    <w:rsid w:val="002C60F7"/>
    <w:rsid w:val="002C6695"/>
    <w:rsid w:val="002C72B4"/>
    <w:rsid w:val="002D05B8"/>
    <w:rsid w:val="002D158B"/>
    <w:rsid w:val="002D19CF"/>
    <w:rsid w:val="002D2080"/>
    <w:rsid w:val="002D309D"/>
    <w:rsid w:val="002D37CA"/>
    <w:rsid w:val="002D5B95"/>
    <w:rsid w:val="002D5EC9"/>
    <w:rsid w:val="002D76D5"/>
    <w:rsid w:val="002E17F2"/>
    <w:rsid w:val="002E1A1E"/>
    <w:rsid w:val="002E1B12"/>
    <w:rsid w:val="002E1FB4"/>
    <w:rsid w:val="002E56E5"/>
    <w:rsid w:val="002E5BD8"/>
    <w:rsid w:val="002F1DEC"/>
    <w:rsid w:val="002F2027"/>
    <w:rsid w:val="002F20A0"/>
    <w:rsid w:val="002F321F"/>
    <w:rsid w:val="002F5724"/>
    <w:rsid w:val="00300E8A"/>
    <w:rsid w:val="00301952"/>
    <w:rsid w:val="003030BF"/>
    <w:rsid w:val="00303B23"/>
    <w:rsid w:val="00303C3C"/>
    <w:rsid w:val="00303F43"/>
    <w:rsid w:val="00303FF2"/>
    <w:rsid w:val="003044DA"/>
    <w:rsid w:val="0030646D"/>
    <w:rsid w:val="00306596"/>
    <w:rsid w:val="00306AC6"/>
    <w:rsid w:val="00310670"/>
    <w:rsid w:val="00310BFD"/>
    <w:rsid w:val="00311010"/>
    <w:rsid w:val="00312C96"/>
    <w:rsid w:val="003132BA"/>
    <w:rsid w:val="00314A64"/>
    <w:rsid w:val="0031535E"/>
    <w:rsid w:val="003158C3"/>
    <w:rsid w:val="00315988"/>
    <w:rsid w:val="00315ACA"/>
    <w:rsid w:val="00315F72"/>
    <w:rsid w:val="003161D8"/>
    <w:rsid w:val="00316C57"/>
    <w:rsid w:val="00322EFD"/>
    <w:rsid w:val="00323A85"/>
    <w:rsid w:val="00323AD3"/>
    <w:rsid w:val="00323D3A"/>
    <w:rsid w:val="00323DCA"/>
    <w:rsid w:val="003242F8"/>
    <w:rsid w:val="00325386"/>
    <w:rsid w:val="00326AD7"/>
    <w:rsid w:val="00327507"/>
    <w:rsid w:val="00330F3B"/>
    <w:rsid w:val="00331635"/>
    <w:rsid w:val="00331F58"/>
    <w:rsid w:val="00332D6A"/>
    <w:rsid w:val="003349CA"/>
    <w:rsid w:val="003356F0"/>
    <w:rsid w:val="00335AD8"/>
    <w:rsid w:val="0033743A"/>
    <w:rsid w:val="00340C6D"/>
    <w:rsid w:val="00340D39"/>
    <w:rsid w:val="00340D5F"/>
    <w:rsid w:val="0034101A"/>
    <w:rsid w:val="003412FF"/>
    <w:rsid w:val="00341648"/>
    <w:rsid w:val="00342AE5"/>
    <w:rsid w:val="00343D5A"/>
    <w:rsid w:val="00344F7B"/>
    <w:rsid w:val="00346697"/>
    <w:rsid w:val="00346821"/>
    <w:rsid w:val="003468C9"/>
    <w:rsid w:val="003471E2"/>
    <w:rsid w:val="003522AF"/>
    <w:rsid w:val="00352891"/>
    <w:rsid w:val="00354E8C"/>
    <w:rsid w:val="00355C0E"/>
    <w:rsid w:val="0036017B"/>
    <w:rsid w:val="00362721"/>
    <w:rsid w:val="00362747"/>
    <w:rsid w:val="0036282F"/>
    <w:rsid w:val="003637A7"/>
    <w:rsid w:val="00363BA4"/>
    <w:rsid w:val="00364542"/>
    <w:rsid w:val="00364977"/>
    <w:rsid w:val="00364B18"/>
    <w:rsid w:val="00364E1D"/>
    <w:rsid w:val="00365B2D"/>
    <w:rsid w:val="00365B6C"/>
    <w:rsid w:val="0037007A"/>
    <w:rsid w:val="0037039F"/>
    <w:rsid w:val="003716B4"/>
    <w:rsid w:val="00371DD3"/>
    <w:rsid w:val="00373BC2"/>
    <w:rsid w:val="00375987"/>
    <w:rsid w:val="00375E20"/>
    <w:rsid w:val="003768BD"/>
    <w:rsid w:val="00376EFA"/>
    <w:rsid w:val="00381F6D"/>
    <w:rsid w:val="003820CA"/>
    <w:rsid w:val="00383AAB"/>
    <w:rsid w:val="00384823"/>
    <w:rsid w:val="0038557A"/>
    <w:rsid w:val="003876F2"/>
    <w:rsid w:val="00391372"/>
    <w:rsid w:val="00391967"/>
    <w:rsid w:val="0039221A"/>
    <w:rsid w:val="003927FE"/>
    <w:rsid w:val="00393454"/>
    <w:rsid w:val="0039458C"/>
    <w:rsid w:val="00395A69"/>
    <w:rsid w:val="003A0F27"/>
    <w:rsid w:val="003A18B7"/>
    <w:rsid w:val="003A1B4F"/>
    <w:rsid w:val="003A1C6A"/>
    <w:rsid w:val="003A201D"/>
    <w:rsid w:val="003A2AEB"/>
    <w:rsid w:val="003A378B"/>
    <w:rsid w:val="003A3FFC"/>
    <w:rsid w:val="003A4DBC"/>
    <w:rsid w:val="003A58C4"/>
    <w:rsid w:val="003A5A7F"/>
    <w:rsid w:val="003A6002"/>
    <w:rsid w:val="003A6302"/>
    <w:rsid w:val="003B0A56"/>
    <w:rsid w:val="003B1498"/>
    <w:rsid w:val="003B32C9"/>
    <w:rsid w:val="003B3A2E"/>
    <w:rsid w:val="003B3DF4"/>
    <w:rsid w:val="003B62A8"/>
    <w:rsid w:val="003B7193"/>
    <w:rsid w:val="003B7283"/>
    <w:rsid w:val="003B72E6"/>
    <w:rsid w:val="003B76A2"/>
    <w:rsid w:val="003B7AFF"/>
    <w:rsid w:val="003B7DEE"/>
    <w:rsid w:val="003C0CA2"/>
    <w:rsid w:val="003C0DC6"/>
    <w:rsid w:val="003C1595"/>
    <w:rsid w:val="003C1C21"/>
    <w:rsid w:val="003C22E8"/>
    <w:rsid w:val="003C2FE0"/>
    <w:rsid w:val="003C30FD"/>
    <w:rsid w:val="003C54E7"/>
    <w:rsid w:val="003C5EDB"/>
    <w:rsid w:val="003C6541"/>
    <w:rsid w:val="003C6AAB"/>
    <w:rsid w:val="003C7371"/>
    <w:rsid w:val="003C75A2"/>
    <w:rsid w:val="003C76B2"/>
    <w:rsid w:val="003D01BE"/>
    <w:rsid w:val="003D0246"/>
    <w:rsid w:val="003D0532"/>
    <w:rsid w:val="003D1775"/>
    <w:rsid w:val="003D18B9"/>
    <w:rsid w:val="003D20E8"/>
    <w:rsid w:val="003D2D36"/>
    <w:rsid w:val="003D5122"/>
    <w:rsid w:val="003D5387"/>
    <w:rsid w:val="003D660C"/>
    <w:rsid w:val="003E0666"/>
    <w:rsid w:val="003E26B7"/>
    <w:rsid w:val="003E2965"/>
    <w:rsid w:val="003E4A31"/>
    <w:rsid w:val="003F069A"/>
    <w:rsid w:val="003F0D34"/>
    <w:rsid w:val="003F0E64"/>
    <w:rsid w:val="003F1807"/>
    <w:rsid w:val="003F321E"/>
    <w:rsid w:val="003F3601"/>
    <w:rsid w:val="003F3EA0"/>
    <w:rsid w:val="003F42CE"/>
    <w:rsid w:val="003F55BE"/>
    <w:rsid w:val="003F59CE"/>
    <w:rsid w:val="003F615C"/>
    <w:rsid w:val="003F743D"/>
    <w:rsid w:val="0040037D"/>
    <w:rsid w:val="004008E5"/>
    <w:rsid w:val="0040229C"/>
    <w:rsid w:val="00402894"/>
    <w:rsid w:val="00403514"/>
    <w:rsid w:val="00403716"/>
    <w:rsid w:val="00403A54"/>
    <w:rsid w:val="00405977"/>
    <w:rsid w:val="0040752C"/>
    <w:rsid w:val="0041284B"/>
    <w:rsid w:val="00413C10"/>
    <w:rsid w:val="00413F09"/>
    <w:rsid w:val="004141FE"/>
    <w:rsid w:val="00414B18"/>
    <w:rsid w:val="0041640A"/>
    <w:rsid w:val="004179F7"/>
    <w:rsid w:val="00421B94"/>
    <w:rsid w:val="00422D17"/>
    <w:rsid w:val="00424115"/>
    <w:rsid w:val="004260DE"/>
    <w:rsid w:val="0042614A"/>
    <w:rsid w:val="00426D24"/>
    <w:rsid w:val="00431B59"/>
    <w:rsid w:val="00431D1A"/>
    <w:rsid w:val="004327C2"/>
    <w:rsid w:val="004341BC"/>
    <w:rsid w:val="00434B95"/>
    <w:rsid w:val="004352D3"/>
    <w:rsid w:val="0043585E"/>
    <w:rsid w:val="00436A60"/>
    <w:rsid w:val="00440603"/>
    <w:rsid w:val="00440BA7"/>
    <w:rsid w:val="00440E89"/>
    <w:rsid w:val="00440F28"/>
    <w:rsid w:val="00441A2F"/>
    <w:rsid w:val="00445A03"/>
    <w:rsid w:val="00451C0C"/>
    <w:rsid w:val="00451CE0"/>
    <w:rsid w:val="0045429C"/>
    <w:rsid w:val="00454D2F"/>
    <w:rsid w:val="00455C4A"/>
    <w:rsid w:val="00456C1B"/>
    <w:rsid w:val="00460370"/>
    <w:rsid w:val="00462EA3"/>
    <w:rsid w:val="00463462"/>
    <w:rsid w:val="00463A5B"/>
    <w:rsid w:val="00463C99"/>
    <w:rsid w:val="00464549"/>
    <w:rsid w:val="00465798"/>
    <w:rsid w:val="00466308"/>
    <w:rsid w:val="0046756E"/>
    <w:rsid w:val="00470474"/>
    <w:rsid w:val="00470A22"/>
    <w:rsid w:val="00471476"/>
    <w:rsid w:val="004715E3"/>
    <w:rsid w:val="00471B1D"/>
    <w:rsid w:val="004723C4"/>
    <w:rsid w:val="004727A1"/>
    <w:rsid w:val="004735C0"/>
    <w:rsid w:val="00474396"/>
    <w:rsid w:val="00474B98"/>
    <w:rsid w:val="00476B7B"/>
    <w:rsid w:val="004771D9"/>
    <w:rsid w:val="00480615"/>
    <w:rsid w:val="00480643"/>
    <w:rsid w:val="004821DD"/>
    <w:rsid w:val="00483217"/>
    <w:rsid w:val="0048419C"/>
    <w:rsid w:val="00484A34"/>
    <w:rsid w:val="00485EC1"/>
    <w:rsid w:val="00486296"/>
    <w:rsid w:val="00486C54"/>
    <w:rsid w:val="004906B5"/>
    <w:rsid w:val="00493BFC"/>
    <w:rsid w:val="00493C93"/>
    <w:rsid w:val="00494F3B"/>
    <w:rsid w:val="00495DA0"/>
    <w:rsid w:val="004A0687"/>
    <w:rsid w:val="004A205F"/>
    <w:rsid w:val="004A2FAB"/>
    <w:rsid w:val="004A3C17"/>
    <w:rsid w:val="004A3E8D"/>
    <w:rsid w:val="004A456C"/>
    <w:rsid w:val="004A5C9B"/>
    <w:rsid w:val="004A6097"/>
    <w:rsid w:val="004A64FD"/>
    <w:rsid w:val="004A6931"/>
    <w:rsid w:val="004B0159"/>
    <w:rsid w:val="004B030A"/>
    <w:rsid w:val="004B0E15"/>
    <w:rsid w:val="004B12CE"/>
    <w:rsid w:val="004B2208"/>
    <w:rsid w:val="004B2969"/>
    <w:rsid w:val="004B318B"/>
    <w:rsid w:val="004B381B"/>
    <w:rsid w:val="004B3868"/>
    <w:rsid w:val="004B50F8"/>
    <w:rsid w:val="004B73D0"/>
    <w:rsid w:val="004B7FA9"/>
    <w:rsid w:val="004C23E5"/>
    <w:rsid w:val="004C45D1"/>
    <w:rsid w:val="004C66AF"/>
    <w:rsid w:val="004D01E0"/>
    <w:rsid w:val="004D0AE3"/>
    <w:rsid w:val="004D0C90"/>
    <w:rsid w:val="004D2909"/>
    <w:rsid w:val="004D4662"/>
    <w:rsid w:val="004D545A"/>
    <w:rsid w:val="004D6F36"/>
    <w:rsid w:val="004D7162"/>
    <w:rsid w:val="004E0862"/>
    <w:rsid w:val="004E233C"/>
    <w:rsid w:val="004E29CF"/>
    <w:rsid w:val="004E4808"/>
    <w:rsid w:val="004E6D04"/>
    <w:rsid w:val="004E6F07"/>
    <w:rsid w:val="004F0E65"/>
    <w:rsid w:val="004F1140"/>
    <w:rsid w:val="004F1E9E"/>
    <w:rsid w:val="004F3AE7"/>
    <w:rsid w:val="004F593F"/>
    <w:rsid w:val="004F597E"/>
    <w:rsid w:val="004F62E0"/>
    <w:rsid w:val="004F701F"/>
    <w:rsid w:val="0050120E"/>
    <w:rsid w:val="00501C40"/>
    <w:rsid w:val="00502A73"/>
    <w:rsid w:val="00505515"/>
    <w:rsid w:val="0050619D"/>
    <w:rsid w:val="005061DC"/>
    <w:rsid w:val="00507EF7"/>
    <w:rsid w:val="00510E0F"/>
    <w:rsid w:val="00511090"/>
    <w:rsid w:val="00511C5E"/>
    <w:rsid w:val="0051215E"/>
    <w:rsid w:val="00512A91"/>
    <w:rsid w:val="00513702"/>
    <w:rsid w:val="00515340"/>
    <w:rsid w:val="00515A86"/>
    <w:rsid w:val="00516A0D"/>
    <w:rsid w:val="0052189C"/>
    <w:rsid w:val="00521AA6"/>
    <w:rsid w:val="00521B37"/>
    <w:rsid w:val="0052580C"/>
    <w:rsid w:val="00526A00"/>
    <w:rsid w:val="005308A0"/>
    <w:rsid w:val="005318AB"/>
    <w:rsid w:val="005335B5"/>
    <w:rsid w:val="005348F1"/>
    <w:rsid w:val="00535F4E"/>
    <w:rsid w:val="005366C4"/>
    <w:rsid w:val="00536FCE"/>
    <w:rsid w:val="005373F6"/>
    <w:rsid w:val="00542543"/>
    <w:rsid w:val="00543590"/>
    <w:rsid w:val="0054457B"/>
    <w:rsid w:val="00544586"/>
    <w:rsid w:val="005454D7"/>
    <w:rsid w:val="0054582B"/>
    <w:rsid w:val="00547FAC"/>
    <w:rsid w:val="0055158B"/>
    <w:rsid w:val="00551747"/>
    <w:rsid w:val="0055216C"/>
    <w:rsid w:val="00552F26"/>
    <w:rsid w:val="005532A8"/>
    <w:rsid w:val="005540A1"/>
    <w:rsid w:val="0055510C"/>
    <w:rsid w:val="00555AE5"/>
    <w:rsid w:val="00555F94"/>
    <w:rsid w:val="0055663A"/>
    <w:rsid w:val="00560EB6"/>
    <w:rsid w:val="00561A04"/>
    <w:rsid w:val="00563AE7"/>
    <w:rsid w:val="00566981"/>
    <w:rsid w:val="0056701B"/>
    <w:rsid w:val="0056753A"/>
    <w:rsid w:val="00572D10"/>
    <w:rsid w:val="00573479"/>
    <w:rsid w:val="00574328"/>
    <w:rsid w:val="005747F8"/>
    <w:rsid w:val="00575970"/>
    <w:rsid w:val="00577FD5"/>
    <w:rsid w:val="005808E0"/>
    <w:rsid w:val="00581FCC"/>
    <w:rsid w:val="0058263B"/>
    <w:rsid w:val="005829F6"/>
    <w:rsid w:val="005830F0"/>
    <w:rsid w:val="005835ED"/>
    <w:rsid w:val="00583994"/>
    <w:rsid w:val="00583A5C"/>
    <w:rsid w:val="005849C7"/>
    <w:rsid w:val="00584BD2"/>
    <w:rsid w:val="0058508E"/>
    <w:rsid w:val="005871C1"/>
    <w:rsid w:val="005874F7"/>
    <w:rsid w:val="00591CE8"/>
    <w:rsid w:val="00595221"/>
    <w:rsid w:val="00596509"/>
    <w:rsid w:val="00596AD0"/>
    <w:rsid w:val="00597383"/>
    <w:rsid w:val="005A0617"/>
    <w:rsid w:val="005A0FE8"/>
    <w:rsid w:val="005A415A"/>
    <w:rsid w:val="005A5CD2"/>
    <w:rsid w:val="005A62D8"/>
    <w:rsid w:val="005A69DF"/>
    <w:rsid w:val="005A6B07"/>
    <w:rsid w:val="005A71B5"/>
    <w:rsid w:val="005A741E"/>
    <w:rsid w:val="005B265B"/>
    <w:rsid w:val="005B2EBC"/>
    <w:rsid w:val="005B6BA1"/>
    <w:rsid w:val="005B785F"/>
    <w:rsid w:val="005B79B2"/>
    <w:rsid w:val="005B79B6"/>
    <w:rsid w:val="005B79F0"/>
    <w:rsid w:val="005C0A57"/>
    <w:rsid w:val="005C132F"/>
    <w:rsid w:val="005C15F7"/>
    <w:rsid w:val="005C1BDE"/>
    <w:rsid w:val="005C1CCB"/>
    <w:rsid w:val="005C3243"/>
    <w:rsid w:val="005C3F06"/>
    <w:rsid w:val="005C49E8"/>
    <w:rsid w:val="005C63D0"/>
    <w:rsid w:val="005C6D72"/>
    <w:rsid w:val="005C6EA0"/>
    <w:rsid w:val="005D1B58"/>
    <w:rsid w:val="005D4424"/>
    <w:rsid w:val="005D5983"/>
    <w:rsid w:val="005D7670"/>
    <w:rsid w:val="005D7DC7"/>
    <w:rsid w:val="005E0966"/>
    <w:rsid w:val="005E15C0"/>
    <w:rsid w:val="005E2161"/>
    <w:rsid w:val="005E33A5"/>
    <w:rsid w:val="005E45C8"/>
    <w:rsid w:val="005E461E"/>
    <w:rsid w:val="005E4E8C"/>
    <w:rsid w:val="005E6817"/>
    <w:rsid w:val="005E7660"/>
    <w:rsid w:val="005E79E9"/>
    <w:rsid w:val="005E7DCF"/>
    <w:rsid w:val="005F2450"/>
    <w:rsid w:val="005F2C0C"/>
    <w:rsid w:val="005F2DF6"/>
    <w:rsid w:val="005F3631"/>
    <w:rsid w:val="005F5415"/>
    <w:rsid w:val="005F5B9E"/>
    <w:rsid w:val="0060230A"/>
    <w:rsid w:val="0060269E"/>
    <w:rsid w:val="00602AB6"/>
    <w:rsid w:val="00605837"/>
    <w:rsid w:val="00605AFA"/>
    <w:rsid w:val="00605C76"/>
    <w:rsid w:val="006063E4"/>
    <w:rsid w:val="0060641A"/>
    <w:rsid w:val="0060661C"/>
    <w:rsid w:val="00606E97"/>
    <w:rsid w:val="00607315"/>
    <w:rsid w:val="00607398"/>
    <w:rsid w:val="006101CE"/>
    <w:rsid w:val="006104B0"/>
    <w:rsid w:val="006108E9"/>
    <w:rsid w:val="00610C4A"/>
    <w:rsid w:val="00611541"/>
    <w:rsid w:val="00611688"/>
    <w:rsid w:val="0061377F"/>
    <w:rsid w:val="006173C1"/>
    <w:rsid w:val="006178EF"/>
    <w:rsid w:val="00621802"/>
    <w:rsid w:val="00625815"/>
    <w:rsid w:val="00631C5D"/>
    <w:rsid w:val="006336E0"/>
    <w:rsid w:val="00633B55"/>
    <w:rsid w:val="006362DD"/>
    <w:rsid w:val="006368CD"/>
    <w:rsid w:val="0063693C"/>
    <w:rsid w:val="00637246"/>
    <w:rsid w:val="00640648"/>
    <w:rsid w:val="00640799"/>
    <w:rsid w:val="00640979"/>
    <w:rsid w:val="00640A2F"/>
    <w:rsid w:val="006420AE"/>
    <w:rsid w:val="00642B2D"/>
    <w:rsid w:val="00644392"/>
    <w:rsid w:val="006449DD"/>
    <w:rsid w:val="0064715C"/>
    <w:rsid w:val="00647932"/>
    <w:rsid w:val="0065076D"/>
    <w:rsid w:val="00650FD9"/>
    <w:rsid w:val="00651518"/>
    <w:rsid w:val="00652C52"/>
    <w:rsid w:val="00653108"/>
    <w:rsid w:val="00654FEF"/>
    <w:rsid w:val="00657146"/>
    <w:rsid w:val="00657CAD"/>
    <w:rsid w:val="00660133"/>
    <w:rsid w:val="00661099"/>
    <w:rsid w:val="00661D3A"/>
    <w:rsid w:val="00662311"/>
    <w:rsid w:val="00662909"/>
    <w:rsid w:val="00663968"/>
    <w:rsid w:val="00663E48"/>
    <w:rsid w:val="00663ECC"/>
    <w:rsid w:val="006640AF"/>
    <w:rsid w:val="00664280"/>
    <w:rsid w:val="006644D2"/>
    <w:rsid w:val="00665972"/>
    <w:rsid w:val="0066659F"/>
    <w:rsid w:val="00666CE8"/>
    <w:rsid w:val="0066745D"/>
    <w:rsid w:val="006679A8"/>
    <w:rsid w:val="00670438"/>
    <w:rsid w:val="00671A7F"/>
    <w:rsid w:val="00673694"/>
    <w:rsid w:val="00673739"/>
    <w:rsid w:val="00674FA1"/>
    <w:rsid w:val="006777E0"/>
    <w:rsid w:val="00680F18"/>
    <w:rsid w:val="00681316"/>
    <w:rsid w:val="00682241"/>
    <w:rsid w:val="00682981"/>
    <w:rsid w:val="00683066"/>
    <w:rsid w:val="0068319F"/>
    <w:rsid w:val="00684979"/>
    <w:rsid w:val="00684AC7"/>
    <w:rsid w:val="00684D05"/>
    <w:rsid w:val="00686A97"/>
    <w:rsid w:val="00692027"/>
    <w:rsid w:val="0069293D"/>
    <w:rsid w:val="00693736"/>
    <w:rsid w:val="00694F02"/>
    <w:rsid w:val="0069587B"/>
    <w:rsid w:val="00696DD8"/>
    <w:rsid w:val="006972F1"/>
    <w:rsid w:val="00697C57"/>
    <w:rsid w:val="006A08E6"/>
    <w:rsid w:val="006A0F5D"/>
    <w:rsid w:val="006A5E2C"/>
    <w:rsid w:val="006A5EA4"/>
    <w:rsid w:val="006A6603"/>
    <w:rsid w:val="006A691E"/>
    <w:rsid w:val="006A6DA0"/>
    <w:rsid w:val="006A7C67"/>
    <w:rsid w:val="006B01C9"/>
    <w:rsid w:val="006B1165"/>
    <w:rsid w:val="006B135E"/>
    <w:rsid w:val="006B18DF"/>
    <w:rsid w:val="006B4382"/>
    <w:rsid w:val="006B64CD"/>
    <w:rsid w:val="006C0791"/>
    <w:rsid w:val="006C0B43"/>
    <w:rsid w:val="006C13A7"/>
    <w:rsid w:val="006C1E69"/>
    <w:rsid w:val="006C226A"/>
    <w:rsid w:val="006C4070"/>
    <w:rsid w:val="006C550D"/>
    <w:rsid w:val="006C73CE"/>
    <w:rsid w:val="006C7DC4"/>
    <w:rsid w:val="006D15F8"/>
    <w:rsid w:val="006D1708"/>
    <w:rsid w:val="006D296E"/>
    <w:rsid w:val="006D30A0"/>
    <w:rsid w:val="006D3EF7"/>
    <w:rsid w:val="006D52C0"/>
    <w:rsid w:val="006D5845"/>
    <w:rsid w:val="006D5FD6"/>
    <w:rsid w:val="006D77FB"/>
    <w:rsid w:val="006E203F"/>
    <w:rsid w:val="006E280D"/>
    <w:rsid w:val="006E3C6B"/>
    <w:rsid w:val="006E48A6"/>
    <w:rsid w:val="006E6258"/>
    <w:rsid w:val="006E6339"/>
    <w:rsid w:val="006E6939"/>
    <w:rsid w:val="006E6DD7"/>
    <w:rsid w:val="006E7299"/>
    <w:rsid w:val="006E7987"/>
    <w:rsid w:val="006F0415"/>
    <w:rsid w:val="006F11BF"/>
    <w:rsid w:val="006F17C4"/>
    <w:rsid w:val="006F1F59"/>
    <w:rsid w:val="006F2F06"/>
    <w:rsid w:val="006F4CEA"/>
    <w:rsid w:val="006F5428"/>
    <w:rsid w:val="006F59D8"/>
    <w:rsid w:val="006F69B4"/>
    <w:rsid w:val="006F7278"/>
    <w:rsid w:val="006F738F"/>
    <w:rsid w:val="006F798C"/>
    <w:rsid w:val="006F7B59"/>
    <w:rsid w:val="00700BDA"/>
    <w:rsid w:val="00701E6B"/>
    <w:rsid w:val="0070314B"/>
    <w:rsid w:val="0070351F"/>
    <w:rsid w:val="00704E66"/>
    <w:rsid w:val="00707378"/>
    <w:rsid w:val="00707686"/>
    <w:rsid w:val="00707751"/>
    <w:rsid w:val="00710597"/>
    <w:rsid w:val="00711B2D"/>
    <w:rsid w:val="007140F3"/>
    <w:rsid w:val="00714716"/>
    <w:rsid w:val="00714976"/>
    <w:rsid w:val="00716B91"/>
    <w:rsid w:val="00716DF0"/>
    <w:rsid w:val="00720345"/>
    <w:rsid w:val="00720694"/>
    <w:rsid w:val="00721B69"/>
    <w:rsid w:val="0072200F"/>
    <w:rsid w:val="00723AFD"/>
    <w:rsid w:val="00724BB0"/>
    <w:rsid w:val="00724BF4"/>
    <w:rsid w:val="0072576D"/>
    <w:rsid w:val="007266D1"/>
    <w:rsid w:val="007273E1"/>
    <w:rsid w:val="00730982"/>
    <w:rsid w:val="00732BDA"/>
    <w:rsid w:val="00732BEF"/>
    <w:rsid w:val="007341BE"/>
    <w:rsid w:val="00734379"/>
    <w:rsid w:val="007372C1"/>
    <w:rsid w:val="00744107"/>
    <w:rsid w:val="007445A4"/>
    <w:rsid w:val="00744711"/>
    <w:rsid w:val="00750C1D"/>
    <w:rsid w:val="007516AD"/>
    <w:rsid w:val="00751BE6"/>
    <w:rsid w:val="00753938"/>
    <w:rsid w:val="00753FA7"/>
    <w:rsid w:val="007555C2"/>
    <w:rsid w:val="00756491"/>
    <w:rsid w:val="00757FFA"/>
    <w:rsid w:val="00761EDA"/>
    <w:rsid w:val="00762826"/>
    <w:rsid w:val="00764CDC"/>
    <w:rsid w:val="007651F6"/>
    <w:rsid w:val="0076556E"/>
    <w:rsid w:val="007655AF"/>
    <w:rsid w:val="007659CB"/>
    <w:rsid w:val="00767535"/>
    <w:rsid w:val="00767F39"/>
    <w:rsid w:val="007700D5"/>
    <w:rsid w:val="00770E1D"/>
    <w:rsid w:val="007716E1"/>
    <w:rsid w:val="007723EF"/>
    <w:rsid w:val="00773F95"/>
    <w:rsid w:val="00776ED4"/>
    <w:rsid w:val="007777A9"/>
    <w:rsid w:val="00777C40"/>
    <w:rsid w:val="00780EEB"/>
    <w:rsid w:val="00780FDE"/>
    <w:rsid w:val="00782F90"/>
    <w:rsid w:val="00785F1C"/>
    <w:rsid w:val="00786A77"/>
    <w:rsid w:val="0078701A"/>
    <w:rsid w:val="0078705A"/>
    <w:rsid w:val="00790D41"/>
    <w:rsid w:val="00790F0A"/>
    <w:rsid w:val="00795528"/>
    <w:rsid w:val="0079683F"/>
    <w:rsid w:val="007971CE"/>
    <w:rsid w:val="007A1670"/>
    <w:rsid w:val="007A1E86"/>
    <w:rsid w:val="007A22ED"/>
    <w:rsid w:val="007A288F"/>
    <w:rsid w:val="007A2B1B"/>
    <w:rsid w:val="007A2DF9"/>
    <w:rsid w:val="007A5F80"/>
    <w:rsid w:val="007A682D"/>
    <w:rsid w:val="007A735E"/>
    <w:rsid w:val="007A7FF3"/>
    <w:rsid w:val="007B0111"/>
    <w:rsid w:val="007B1C16"/>
    <w:rsid w:val="007B2B74"/>
    <w:rsid w:val="007B3727"/>
    <w:rsid w:val="007B4DFB"/>
    <w:rsid w:val="007B739E"/>
    <w:rsid w:val="007B7CD9"/>
    <w:rsid w:val="007C07F9"/>
    <w:rsid w:val="007C115C"/>
    <w:rsid w:val="007C1B20"/>
    <w:rsid w:val="007C40CD"/>
    <w:rsid w:val="007D17B7"/>
    <w:rsid w:val="007D3DCB"/>
    <w:rsid w:val="007D6004"/>
    <w:rsid w:val="007D67A4"/>
    <w:rsid w:val="007D716A"/>
    <w:rsid w:val="007E0AAE"/>
    <w:rsid w:val="007E0D52"/>
    <w:rsid w:val="007E1AF3"/>
    <w:rsid w:val="007E2596"/>
    <w:rsid w:val="007E399D"/>
    <w:rsid w:val="007E68BE"/>
    <w:rsid w:val="007F0A82"/>
    <w:rsid w:val="007F0E59"/>
    <w:rsid w:val="007F21C2"/>
    <w:rsid w:val="007F300D"/>
    <w:rsid w:val="007F3B6D"/>
    <w:rsid w:val="007F44CD"/>
    <w:rsid w:val="007F53D9"/>
    <w:rsid w:val="007F6950"/>
    <w:rsid w:val="007F6E39"/>
    <w:rsid w:val="007F6F1F"/>
    <w:rsid w:val="007F7F38"/>
    <w:rsid w:val="0080071A"/>
    <w:rsid w:val="00802346"/>
    <w:rsid w:val="00802487"/>
    <w:rsid w:val="00802FFC"/>
    <w:rsid w:val="008045E8"/>
    <w:rsid w:val="008047C6"/>
    <w:rsid w:val="00804A6B"/>
    <w:rsid w:val="00805CFC"/>
    <w:rsid w:val="0081027A"/>
    <w:rsid w:val="00810775"/>
    <w:rsid w:val="00810898"/>
    <w:rsid w:val="00811966"/>
    <w:rsid w:val="00811CE8"/>
    <w:rsid w:val="00811E6C"/>
    <w:rsid w:val="0081233F"/>
    <w:rsid w:val="00812B5C"/>
    <w:rsid w:val="008130F3"/>
    <w:rsid w:val="00813405"/>
    <w:rsid w:val="00813FDF"/>
    <w:rsid w:val="00815054"/>
    <w:rsid w:val="0081508E"/>
    <w:rsid w:val="00816679"/>
    <w:rsid w:val="00816925"/>
    <w:rsid w:val="008203ED"/>
    <w:rsid w:val="00820972"/>
    <w:rsid w:val="0082443F"/>
    <w:rsid w:val="0082459C"/>
    <w:rsid w:val="00824AEC"/>
    <w:rsid w:val="00824CD1"/>
    <w:rsid w:val="00824E52"/>
    <w:rsid w:val="00825F5B"/>
    <w:rsid w:val="008260F4"/>
    <w:rsid w:val="00826DE2"/>
    <w:rsid w:val="00827574"/>
    <w:rsid w:val="00831C9D"/>
    <w:rsid w:val="008335DE"/>
    <w:rsid w:val="008335F7"/>
    <w:rsid w:val="00833F8A"/>
    <w:rsid w:val="00834A50"/>
    <w:rsid w:val="008401BF"/>
    <w:rsid w:val="00841082"/>
    <w:rsid w:val="00843125"/>
    <w:rsid w:val="00843D53"/>
    <w:rsid w:val="008445DD"/>
    <w:rsid w:val="00844B68"/>
    <w:rsid w:val="00846BDD"/>
    <w:rsid w:val="00852033"/>
    <w:rsid w:val="00856082"/>
    <w:rsid w:val="008562A8"/>
    <w:rsid w:val="008569AD"/>
    <w:rsid w:val="00857B17"/>
    <w:rsid w:val="0086039F"/>
    <w:rsid w:val="008629E7"/>
    <w:rsid w:val="00862DB4"/>
    <w:rsid w:val="0086343B"/>
    <w:rsid w:val="00864105"/>
    <w:rsid w:val="00865D5E"/>
    <w:rsid w:val="0086691E"/>
    <w:rsid w:val="00867D39"/>
    <w:rsid w:val="00867F66"/>
    <w:rsid w:val="00870F6B"/>
    <w:rsid w:val="008711AE"/>
    <w:rsid w:val="00871C55"/>
    <w:rsid w:val="00872709"/>
    <w:rsid w:val="00872732"/>
    <w:rsid w:val="00873281"/>
    <w:rsid w:val="008734BC"/>
    <w:rsid w:val="00874436"/>
    <w:rsid w:val="00874B20"/>
    <w:rsid w:val="00874C5A"/>
    <w:rsid w:val="00877647"/>
    <w:rsid w:val="00881ABC"/>
    <w:rsid w:val="00881CFD"/>
    <w:rsid w:val="00881F18"/>
    <w:rsid w:val="0088219A"/>
    <w:rsid w:val="00882B93"/>
    <w:rsid w:val="00883263"/>
    <w:rsid w:val="008848C2"/>
    <w:rsid w:val="0088654E"/>
    <w:rsid w:val="00890C57"/>
    <w:rsid w:val="008917CE"/>
    <w:rsid w:val="00892807"/>
    <w:rsid w:val="00894CE4"/>
    <w:rsid w:val="00894F1C"/>
    <w:rsid w:val="00896A59"/>
    <w:rsid w:val="00896BCE"/>
    <w:rsid w:val="008974E3"/>
    <w:rsid w:val="008A1701"/>
    <w:rsid w:val="008A1A26"/>
    <w:rsid w:val="008A3623"/>
    <w:rsid w:val="008A46E8"/>
    <w:rsid w:val="008A4954"/>
    <w:rsid w:val="008A509F"/>
    <w:rsid w:val="008A64D6"/>
    <w:rsid w:val="008A7334"/>
    <w:rsid w:val="008B0756"/>
    <w:rsid w:val="008B1654"/>
    <w:rsid w:val="008B3E7B"/>
    <w:rsid w:val="008B4C3E"/>
    <w:rsid w:val="008B4E83"/>
    <w:rsid w:val="008B50EE"/>
    <w:rsid w:val="008B7177"/>
    <w:rsid w:val="008B74CF"/>
    <w:rsid w:val="008C06E0"/>
    <w:rsid w:val="008C0829"/>
    <w:rsid w:val="008C1D75"/>
    <w:rsid w:val="008C1D9F"/>
    <w:rsid w:val="008C2F97"/>
    <w:rsid w:val="008C3346"/>
    <w:rsid w:val="008C5284"/>
    <w:rsid w:val="008C532C"/>
    <w:rsid w:val="008C5BF1"/>
    <w:rsid w:val="008D11FB"/>
    <w:rsid w:val="008D1D45"/>
    <w:rsid w:val="008D30DB"/>
    <w:rsid w:val="008D5BBD"/>
    <w:rsid w:val="008D6099"/>
    <w:rsid w:val="008D6291"/>
    <w:rsid w:val="008D7094"/>
    <w:rsid w:val="008E00CB"/>
    <w:rsid w:val="008E0CA0"/>
    <w:rsid w:val="008E1704"/>
    <w:rsid w:val="008E381F"/>
    <w:rsid w:val="008E406C"/>
    <w:rsid w:val="008E5639"/>
    <w:rsid w:val="008E77CD"/>
    <w:rsid w:val="008F1B5F"/>
    <w:rsid w:val="008F3CBB"/>
    <w:rsid w:val="008F3EEF"/>
    <w:rsid w:val="008F4D99"/>
    <w:rsid w:val="008F7238"/>
    <w:rsid w:val="0090191D"/>
    <w:rsid w:val="009029B7"/>
    <w:rsid w:val="00902F06"/>
    <w:rsid w:val="00903273"/>
    <w:rsid w:val="009066CB"/>
    <w:rsid w:val="00906918"/>
    <w:rsid w:val="00906D6E"/>
    <w:rsid w:val="00907E95"/>
    <w:rsid w:val="00907FD4"/>
    <w:rsid w:val="00910574"/>
    <w:rsid w:val="00911718"/>
    <w:rsid w:val="00911B86"/>
    <w:rsid w:val="00913247"/>
    <w:rsid w:val="0091339F"/>
    <w:rsid w:val="009134AF"/>
    <w:rsid w:val="0091417D"/>
    <w:rsid w:val="00914D7E"/>
    <w:rsid w:val="00920AC9"/>
    <w:rsid w:val="009214A8"/>
    <w:rsid w:val="00921DD0"/>
    <w:rsid w:val="0092267D"/>
    <w:rsid w:val="009226F7"/>
    <w:rsid w:val="0092421E"/>
    <w:rsid w:val="00925249"/>
    <w:rsid w:val="00925F9D"/>
    <w:rsid w:val="00926EF4"/>
    <w:rsid w:val="00927292"/>
    <w:rsid w:val="00927BCE"/>
    <w:rsid w:val="00927C96"/>
    <w:rsid w:val="00932217"/>
    <w:rsid w:val="009328B7"/>
    <w:rsid w:val="00932E46"/>
    <w:rsid w:val="009347F9"/>
    <w:rsid w:val="00935B49"/>
    <w:rsid w:val="00935BC9"/>
    <w:rsid w:val="009361B4"/>
    <w:rsid w:val="00936375"/>
    <w:rsid w:val="00936465"/>
    <w:rsid w:val="00943166"/>
    <w:rsid w:val="00943AA7"/>
    <w:rsid w:val="009444D9"/>
    <w:rsid w:val="009445C5"/>
    <w:rsid w:val="00944AAD"/>
    <w:rsid w:val="00945066"/>
    <w:rsid w:val="00945734"/>
    <w:rsid w:val="00945A5D"/>
    <w:rsid w:val="009460CE"/>
    <w:rsid w:val="00947089"/>
    <w:rsid w:val="0095100E"/>
    <w:rsid w:val="009519A7"/>
    <w:rsid w:val="00951AFE"/>
    <w:rsid w:val="00951C2B"/>
    <w:rsid w:val="00953825"/>
    <w:rsid w:val="00954E76"/>
    <w:rsid w:val="00956099"/>
    <w:rsid w:val="00961733"/>
    <w:rsid w:val="00962356"/>
    <w:rsid w:val="00962EFB"/>
    <w:rsid w:val="009632AF"/>
    <w:rsid w:val="00963748"/>
    <w:rsid w:val="0096385A"/>
    <w:rsid w:val="009655EA"/>
    <w:rsid w:val="00965EA1"/>
    <w:rsid w:val="00966824"/>
    <w:rsid w:val="009671CE"/>
    <w:rsid w:val="00967520"/>
    <w:rsid w:val="009720E8"/>
    <w:rsid w:val="00972727"/>
    <w:rsid w:val="0097424B"/>
    <w:rsid w:val="00975FD2"/>
    <w:rsid w:val="00975FFB"/>
    <w:rsid w:val="009766F3"/>
    <w:rsid w:val="009804F8"/>
    <w:rsid w:val="009816D3"/>
    <w:rsid w:val="00981951"/>
    <w:rsid w:val="009829F4"/>
    <w:rsid w:val="0098312E"/>
    <w:rsid w:val="0098428B"/>
    <w:rsid w:val="00985ABA"/>
    <w:rsid w:val="00986407"/>
    <w:rsid w:val="009865E6"/>
    <w:rsid w:val="00986F7E"/>
    <w:rsid w:val="00990203"/>
    <w:rsid w:val="00990C78"/>
    <w:rsid w:val="00991CF3"/>
    <w:rsid w:val="00993045"/>
    <w:rsid w:val="0099369F"/>
    <w:rsid w:val="00994D68"/>
    <w:rsid w:val="00994FC1"/>
    <w:rsid w:val="0099766D"/>
    <w:rsid w:val="009A16A9"/>
    <w:rsid w:val="009A175F"/>
    <w:rsid w:val="009A2901"/>
    <w:rsid w:val="009A4360"/>
    <w:rsid w:val="009A4996"/>
    <w:rsid w:val="009A605F"/>
    <w:rsid w:val="009A7823"/>
    <w:rsid w:val="009B14A2"/>
    <w:rsid w:val="009B193D"/>
    <w:rsid w:val="009B1D0A"/>
    <w:rsid w:val="009B21D2"/>
    <w:rsid w:val="009B363D"/>
    <w:rsid w:val="009B3975"/>
    <w:rsid w:val="009B4053"/>
    <w:rsid w:val="009B42D8"/>
    <w:rsid w:val="009B4DE5"/>
    <w:rsid w:val="009B5D57"/>
    <w:rsid w:val="009B61F2"/>
    <w:rsid w:val="009C0BA3"/>
    <w:rsid w:val="009C11D7"/>
    <w:rsid w:val="009C1DA2"/>
    <w:rsid w:val="009C2282"/>
    <w:rsid w:val="009C42F1"/>
    <w:rsid w:val="009C581F"/>
    <w:rsid w:val="009D1A5A"/>
    <w:rsid w:val="009D2B99"/>
    <w:rsid w:val="009D3953"/>
    <w:rsid w:val="009D4007"/>
    <w:rsid w:val="009D4027"/>
    <w:rsid w:val="009D471B"/>
    <w:rsid w:val="009D560A"/>
    <w:rsid w:val="009D61A1"/>
    <w:rsid w:val="009D76A8"/>
    <w:rsid w:val="009E3582"/>
    <w:rsid w:val="009E37CF"/>
    <w:rsid w:val="009E3B9F"/>
    <w:rsid w:val="009E3CB9"/>
    <w:rsid w:val="009E44FB"/>
    <w:rsid w:val="009E6048"/>
    <w:rsid w:val="009E62F5"/>
    <w:rsid w:val="009E767D"/>
    <w:rsid w:val="009F14BB"/>
    <w:rsid w:val="009F1838"/>
    <w:rsid w:val="009F244C"/>
    <w:rsid w:val="009F41D3"/>
    <w:rsid w:val="009F5210"/>
    <w:rsid w:val="009F537D"/>
    <w:rsid w:val="009F631D"/>
    <w:rsid w:val="009F6AA2"/>
    <w:rsid w:val="009F73BC"/>
    <w:rsid w:val="00A01ED8"/>
    <w:rsid w:val="00A02574"/>
    <w:rsid w:val="00A03301"/>
    <w:rsid w:val="00A0376E"/>
    <w:rsid w:val="00A0505A"/>
    <w:rsid w:val="00A10055"/>
    <w:rsid w:val="00A13068"/>
    <w:rsid w:val="00A131D7"/>
    <w:rsid w:val="00A132E0"/>
    <w:rsid w:val="00A13382"/>
    <w:rsid w:val="00A13519"/>
    <w:rsid w:val="00A14225"/>
    <w:rsid w:val="00A14A54"/>
    <w:rsid w:val="00A155BB"/>
    <w:rsid w:val="00A15FBC"/>
    <w:rsid w:val="00A1663E"/>
    <w:rsid w:val="00A16E2C"/>
    <w:rsid w:val="00A17F74"/>
    <w:rsid w:val="00A20604"/>
    <w:rsid w:val="00A2106F"/>
    <w:rsid w:val="00A221C1"/>
    <w:rsid w:val="00A229FF"/>
    <w:rsid w:val="00A22D12"/>
    <w:rsid w:val="00A23570"/>
    <w:rsid w:val="00A24EFC"/>
    <w:rsid w:val="00A257C3"/>
    <w:rsid w:val="00A27412"/>
    <w:rsid w:val="00A33A1C"/>
    <w:rsid w:val="00A402D3"/>
    <w:rsid w:val="00A40610"/>
    <w:rsid w:val="00A4241A"/>
    <w:rsid w:val="00A42DDA"/>
    <w:rsid w:val="00A444B0"/>
    <w:rsid w:val="00A44BC1"/>
    <w:rsid w:val="00A4549D"/>
    <w:rsid w:val="00A457C0"/>
    <w:rsid w:val="00A50597"/>
    <w:rsid w:val="00A51259"/>
    <w:rsid w:val="00A5130F"/>
    <w:rsid w:val="00A54399"/>
    <w:rsid w:val="00A55C21"/>
    <w:rsid w:val="00A5629D"/>
    <w:rsid w:val="00A56E93"/>
    <w:rsid w:val="00A573CD"/>
    <w:rsid w:val="00A612B0"/>
    <w:rsid w:val="00A61A93"/>
    <w:rsid w:val="00A63FEA"/>
    <w:rsid w:val="00A642A9"/>
    <w:rsid w:val="00A65114"/>
    <w:rsid w:val="00A668AB"/>
    <w:rsid w:val="00A66CFB"/>
    <w:rsid w:val="00A67E67"/>
    <w:rsid w:val="00A701A6"/>
    <w:rsid w:val="00A70A30"/>
    <w:rsid w:val="00A72264"/>
    <w:rsid w:val="00A72A03"/>
    <w:rsid w:val="00A73764"/>
    <w:rsid w:val="00A758E2"/>
    <w:rsid w:val="00A75945"/>
    <w:rsid w:val="00A76350"/>
    <w:rsid w:val="00A76655"/>
    <w:rsid w:val="00A76B44"/>
    <w:rsid w:val="00A82552"/>
    <w:rsid w:val="00A82BDD"/>
    <w:rsid w:val="00A8405E"/>
    <w:rsid w:val="00A84438"/>
    <w:rsid w:val="00A85355"/>
    <w:rsid w:val="00A85F78"/>
    <w:rsid w:val="00A90B68"/>
    <w:rsid w:val="00A9115F"/>
    <w:rsid w:val="00A911A4"/>
    <w:rsid w:val="00A91588"/>
    <w:rsid w:val="00A93661"/>
    <w:rsid w:val="00A93822"/>
    <w:rsid w:val="00A93FC1"/>
    <w:rsid w:val="00A9431F"/>
    <w:rsid w:val="00A9646A"/>
    <w:rsid w:val="00A96588"/>
    <w:rsid w:val="00A96626"/>
    <w:rsid w:val="00A96A16"/>
    <w:rsid w:val="00A96B3D"/>
    <w:rsid w:val="00A979C6"/>
    <w:rsid w:val="00AA0416"/>
    <w:rsid w:val="00AA4E10"/>
    <w:rsid w:val="00AA62F3"/>
    <w:rsid w:val="00AA631F"/>
    <w:rsid w:val="00AA6A7D"/>
    <w:rsid w:val="00AA6F16"/>
    <w:rsid w:val="00AA7843"/>
    <w:rsid w:val="00AB1C65"/>
    <w:rsid w:val="00AB2043"/>
    <w:rsid w:val="00AB255F"/>
    <w:rsid w:val="00AB2D3B"/>
    <w:rsid w:val="00AB315D"/>
    <w:rsid w:val="00AB3723"/>
    <w:rsid w:val="00AB70DC"/>
    <w:rsid w:val="00AB729A"/>
    <w:rsid w:val="00AC0404"/>
    <w:rsid w:val="00AC0D8F"/>
    <w:rsid w:val="00AC16B9"/>
    <w:rsid w:val="00AC43DA"/>
    <w:rsid w:val="00AC4D29"/>
    <w:rsid w:val="00AC612F"/>
    <w:rsid w:val="00AD1E14"/>
    <w:rsid w:val="00AD27F2"/>
    <w:rsid w:val="00AD2F6F"/>
    <w:rsid w:val="00AD34A3"/>
    <w:rsid w:val="00AD4F92"/>
    <w:rsid w:val="00AD52E0"/>
    <w:rsid w:val="00AD56E7"/>
    <w:rsid w:val="00AD7A4C"/>
    <w:rsid w:val="00AE0B65"/>
    <w:rsid w:val="00AE1CB7"/>
    <w:rsid w:val="00AE2FA1"/>
    <w:rsid w:val="00AE4200"/>
    <w:rsid w:val="00AE5A9B"/>
    <w:rsid w:val="00AE5C5D"/>
    <w:rsid w:val="00AE61C1"/>
    <w:rsid w:val="00AE6D01"/>
    <w:rsid w:val="00AE7DBC"/>
    <w:rsid w:val="00AF23CD"/>
    <w:rsid w:val="00AF2510"/>
    <w:rsid w:val="00AF43AC"/>
    <w:rsid w:val="00AF47DE"/>
    <w:rsid w:val="00AF4871"/>
    <w:rsid w:val="00AF4BC3"/>
    <w:rsid w:val="00AF5099"/>
    <w:rsid w:val="00AF6393"/>
    <w:rsid w:val="00AF6622"/>
    <w:rsid w:val="00B00D45"/>
    <w:rsid w:val="00B01BE4"/>
    <w:rsid w:val="00B022F6"/>
    <w:rsid w:val="00B024E7"/>
    <w:rsid w:val="00B034ED"/>
    <w:rsid w:val="00B04152"/>
    <w:rsid w:val="00B05B0F"/>
    <w:rsid w:val="00B06684"/>
    <w:rsid w:val="00B073CA"/>
    <w:rsid w:val="00B10CC1"/>
    <w:rsid w:val="00B11E6F"/>
    <w:rsid w:val="00B1335F"/>
    <w:rsid w:val="00B1419A"/>
    <w:rsid w:val="00B15ACE"/>
    <w:rsid w:val="00B15F53"/>
    <w:rsid w:val="00B163FC"/>
    <w:rsid w:val="00B203EB"/>
    <w:rsid w:val="00B2067F"/>
    <w:rsid w:val="00B209CC"/>
    <w:rsid w:val="00B210FA"/>
    <w:rsid w:val="00B24C6A"/>
    <w:rsid w:val="00B26B33"/>
    <w:rsid w:val="00B272A0"/>
    <w:rsid w:val="00B31388"/>
    <w:rsid w:val="00B31748"/>
    <w:rsid w:val="00B31C3A"/>
    <w:rsid w:val="00B323E9"/>
    <w:rsid w:val="00B3458E"/>
    <w:rsid w:val="00B34A9B"/>
    <w:rsid w:val="00B34E9A"/>
    <w:rsid w:val="00B35AE9"/>
    <w:rsid w:val="00B35CFE"/>
    <w:rsid w:val="00B35ECC"/>
    <w:rsid w:val="00B3706A"/>
    <w:rsid w:val="00B37762"/>
    <w:rsid w:val="00B40169"/>
    <w:rsid w:val="00B40858"/>
    <w:rsid w:val="00B40D43"/>
    <w:rsid w:val="00B41FE8"/>
    <w:rsid w:val="00B42582"/>
    <w:rsid w:val="00B44B41"/>
    <w:rsid w:val="00B44CC8"/>
    <w:rsid w:val="00B45316"/>
    <w:rsid w:val="00B45962"/>
    <w:rsid w:val="00B46CA3"/>
    <w:rsid w:val="00B51439"/>
    <w:rsid w:val="00B51601"/>
    <w:rsid w:val="00B51D9D"/>
    <w:rsid w:val="00B5208C"/>
    <w:rsid w:val="00B5209A"/>
    <w:rsid w:val="00B52251"/>
    <w:rsid w:val="00B52C1D"/>
    <w:rsid w:val="00B53B78"/>
    <w:rsid w:val="00B5423B"/>
    <w:rsid w:val="00B5592E"/>
    <w:rsid w:val="00B55C91"/>
    <w:rsid w:val="00B579B8"/>
    <w:rsid w:val="00B60C1D"/>
    <w:rsid w:val="00B617FE"/>
    <w:rsid w:val="00B61D8B"/>
    <w:rsid w:val="00B61E87"/>
    <w:rsid w:val="00B64193"/>
    <w:rsid w:val="00B64262"/>
    <w:rsid w:val="00B644F6"/>
    <w:rsid w:val="00B66F3E"/>
    <w:rsid w:val="00B66F42"/>
    <w:rsid w:val="00B67CA8"/>
    <w:rsid w:val="00B705E5"/>
    <w:rsid w:val="00B730D0"/>
    <w:rsid w:val="00B73901"/>
    <w:rsid w:val="00B73AA5"/>
    <w:rsid w:val="00B73D64"/>
    <w:rsid w:val="00B7437D"/>
    <w:rsid w:val="00B75FF1"/>
    <w:rsid w:val="00B82884"/>
    <w:rsid w:val="00B84019"/>
    <w:rsid w:val="00B844D7"/>
    <w:rsid w:val="00B84CA6"/>
    <w:rsid w:val="00B86ECA"/>
    <w:rsid w:val="00B9098C"/>
    <w:rsid w:val="00B91982"/>
    <w:rsid w:val="00B91A4D"/>
    <w:rsid w:val="00B91C4D"/>
    <w:rsid w:val="00B92AA3"/>
    <w:rsid w:val="00B9359C"/>
    <w:rsid w:val="00B96760"/>
    <w:rsid w:val="00B9756C"/>
    <w:rsid w:val="00BA0008"/>
    <w:rsid w:val="00BA0195"/>
    <w:rsid w:val="00BA1132"/>
    <w:rsid w:val="00BA13EF"/>
    <w:rsid w:val="00BA1BCA"/>
    <w:rsid w:val="00BA39A7"/>
    <w:rsid w:val="00BA3C9B"/>
    <w:rsid w:val="00BA40A2"/>
    <w:rsid w:val="00BA4F69"/>
    <w:rsid w:val="00BA6384"/>
    <w:rsid w:val="00BB19A7"/>
    <w:rsid w:val="00BB2252"/>
    <w:rsid w:val="00BB2539"/>
    <w:rsid w:val="00BB3F7B"/>
    <w:rsid w:val="00BB44BF"/>
    <w:rsid w:val="00BB7578"/>
    <w:rsid w:val="00BB78E3"/>
    <w:rsid w:val="00BB7B15"/>
    <w:rsid w:val="00BB7C10"/>
    <w:rsid w:val="00BC0026"/>
    <w:rsid w:val="00BC0933"/>
    <w:rsid w:val="00BC13F0"/>
    <w:rsid w:val="00BC1B57"/>
    <w:rsid w:val="00BC2569"/>
    <w:rsid w:val="00BC2713"/>
    <w:rsid w:val="00BC27D1"/>
    <w:rsid w:val="00BC3BB5"/>
    <w:rsid w:val="00BC44C2"/>
    <w:rsid w:val="00BC4DE0"/>
    <w:rsid w:val="00BC6369"/>
    <w:rsid w:val="00BC7EE5"/>
    <w:rsid w:val="00BD0C2A"/>
    <w:rsid w:val="00BD13C9"/>
    <w:rsid w:val="00BD262A"/>
    <w:rsid w:val="00BD3EB5"/>
    <w:rsid w:val="00BD3FC4"/>
    <w:rsid w:val="00BD74CC"/>
    <w:rsid w:val="00BD7BDE"/>
    <w:rsid w:val="00BE00D3"/>
    <w:rsid w:val="00BE0710"/>
    <w:rsid w:val="00BE1310"/>
    <w:rsid w:val="00BE2ACF"/>
    <w:rsid w:val="00BE3BFA"/>
    <w:rsid w:val="00BE7941"/>
    <w:rsid w:val="00BE7AF7"/>
    <w:rsid w:val="00BF0359"/>
    <w:rsid w:val="00BF24AD"/>
    <w:rsid w:val="00BF3625"/>
    <w:rsid w:val="00BF5F66"/>
    <w:rsid w:val="00BF6F69"/>
    <w:rsid w:val="00BF786B"/>
    <w:rsid w:val="00C02FCB"/>
    <w:rsid w:val="00C075F8"/>
    <w:rsid w:val="00C0780E"/>
    <w:rsid w:val="00C07DE4"/>
    <w:rsid w:val="00C11C25"/>
    <w:rsid w:val="00C11D9D"/>
    <w:rsid w:val="00C12363"/>
    <w:rsid w:val="00C13BFE"/>
    <w:rsid w:val="00C1446C"/>
    <w:rsid w:val="00C15BE2"/>
    <w:rsid w:val="00C1600E"/>
    <w:rsid w:val="00C161E3"/>
    <w:rsid w:val="00C17F7A"/>
    <w:rsid w:val="00C20E7B"/>
    <w:rsid w:val="00C2150A"/>
    <w:rsid w:val="00C216A9"/>
    <w:rsid w:val="00C225B4"/>
    <w:rsid w:val="00C22B2A"/>
    <w:rsid w:val="00C23A6F"/>
    <w:rsid w:val="00C250B9"/>
    <w:rsid w:val="00C25C32"/>
    <w:rsid w:val="00C27264"/>
    <w:rsid w:val="00C303EC"/>
    <w:rsid w:val="00C31765"/>
    <w:rsid w:val="00C3204F"/>
    <w:rsid w:val="00C320FA"/>
    <w:rsid w:val="00C34CB7"/>
    <w:rsid w:val="00C34E52"/>
    <w:rsid w:val="00C3642E"/>
    <w:rsid w:val="00C41441"/>
    <w:rsid w:val="00C41624"/>
    <w:rsid w:val="00C41630"/>
    <w:rsid w:val="00C42255"/>
    <w:rsid w:val="00C42F2E"/>
    <w:rsid w:val="00C44FB9"/>
    <w:rsid w:val="00C46FEE"/>
    <w:rsid w:val="00C479D3"/>
    <w:rsid w:val="00C50217"/>
    <w:rsid w:val="00C51D17"/>
    <w:rsid w:val="00C5216E"/>
    <w:rsid w:val="00C5223C"/>
    <w:rsid w:val="00C524D9"/>
    <w:rsid w:val="00C5488A"/>
    <w:rsid w:val="00C5574E"/>
    <w:rsid w:val="00C55E8C"/>
    <w:rsid w:val="00C5621A"/>
    <w:rsid w:val="00C56232"/>
    <w:rsid w:val="00C603CD"/>
    <w:rsid w:val="00C62B23"/>
    <w:rsid w:val="00C62BC5"/>
    <w:rsid w:val="00C649B5"/>
    <w:rsid w:val="00C67F5E"/>
    <w:rsid w:val="00C7229B"/>
    <w:rsid w:val="00C72444"/>
    <w:rsid w:val="00C756FE"/>
    <w:rsid w:val="00C76C96"/>
    <w:rsid w:val="00C810C2"/>
    <w:rsid w:val="00C826BB"/>
    <w:rsid w:val="00C828B6"/>
    <w:rsid w:val="00C83CF3"/>
    <w:rsid w:val="00C84E5E"/>
    <w:rsid w:val="00C85EC7"/>
    <w:rsid w:val="00C90108"/>
    <w:rsid w:val="00C90A15"/>
    <w:rsid w:val="00C91016"/>
    <w:rsid w:val="00C911F5"/>
    <w:rsid w:val="00C91433"/>
    <w:rsid w:val="00C91631"/>
    <w:rsid w:val="00C95B85"/>
    <w:rsid w:val="00C95E52"/>
    <w:rsid w:val="00C96387"/>
    <w:rsid w:val="00CA0871"/>
    <w:rsid w:val="00CA1DEB"/>
    <w:rsid w:val="00CA381C"/>
    <w:rsid w:val="00CB0447"/>
    <w:rsid w:val="00CB2569"/>
    <w:rsid w:val="00CB2AC5"/>
    <w:rsid w:val="00CB46BF"/>
    <w:rsid w:val="00CB5773"/>
    <w:rsid w:val="00CB5905"/>
    <w:rsid w:val="00CB5FDA"/>
    <w:rsid w:val="00CB7567"/>
    <w:rsid w:val="00CC22A2"/>
    <w:rsid w:val="00CC72C4"/>
    <w:rsid w:val="00CD0B69"/>
    <w:rsid w:val="00CD1A23"/>
    <w:rsid w:val="00CD3E5E"/>
    <w:rsid w:val="00CD4654"/>
    <w:rsid w:val="00CD530F"/>
    <w:rsid w:val="00CD5F5B"/>
    <w:rsid w:val="00CD69A7"/>
    <w:rsid w:val="00CD6D7B"/>
    <w:rsid w:val="00CD7ACF"/>
    <w:rsid w:val="00CE0F13"/>
    <w:rsid w:val="00CE0FAC"/>
    <w:rsid w:val="00CE211C"/>
    <w:rsid w:val="00CE49BB"/>
    <w:rsid w:val="00CE4FB5"/>
    <w:rsid w:val="00CE5DF1"/>
    <w:rsid w:val="00CE6B53"/>
    <w:rsid w:val="00CF0E87"/>
    <w:rsid w:val="00CF18C1"/>
    <w:rsid w:val="00CF191E"/>
    <w:rsid w:val="00CF2C0B"/>
    <w:rsid w:val="00CF3FE1"/>
    <w:rsid w:val="00CF4A2C"/>
    <w:rsid w:val="00CF5DAD"/>
    <w:rsid w:val="00CF7EF8"/>
    <w:rsid w:val="00D01B77"/>
    <w:rsid w:val="00D0204A"/>
    <w:rsid w:val="00D02D01"/>
    <w:rsid w:val="00D03EB8"/>
    <w:rsid w:val="00D05881"/>
    <w:rsid w:val="00D06230"/>
    <w:rsid w:val="00D0711D"/>
    <w:rsid w:val="00D107F2"/>
    <w:rsid w:val="00D112AD"/>
    <w:rsid w:val="00D12359"/>
    <w:rsid w:val="00D12FC4"/>
    <w:rsid w:val="00D12FD1"/>
    <w:rsid w:val="00D13EE4"/>
    <w:rsid w:val="00D14B68"/>
    <w:rsid w:val="00D15B00"/>
    <w:rsid w:val="00D15B4D"/>
    <w:rsid w:val="00D17779"/>
    <w:rsid w:val="00D21914"/>
    <w:rsid w:val="00D21D4A"/>
    <w:rsid w:val="00D229EE"/>
    <w:rsid w:val="00D244E2"/>
    <w:rsid w:val="00D25462"/>
    <w:rsid w:val="00D301E2"/>
    <w:rsid w:val="00D30ABB"/>
    <w:rsid w:val="00D3180B"/>
    <w:rsid w:val="00D3700C"/>
    <w:rsid w:val="00D378DB"/>
    <w:rsid w:val="00D37E8F"/>
    <w:rsid w:val="00D40D90"/>
    <w:rsid w:val="00D42738"/>
    <w:rsid w:val="00D42DC0"/>
    <w:rsid w:val="00D448B0"/>
    <w:rsid w:val="00D44AE7"/>
    <w:rsid w:val="00D44B9D"/>
    <w:rsid w:val="00D45F97"/>
    <w:rsid w:val="00D478C7"/>
    <w:rsid w:val="00D506CC"/>
    <w:rsid w:val="00D50A08"/>
    <w:rsid w:val="00D5132D"/>
    <w:rsid w:val="00D52223"/>
    <w:rsid w:val="00D52FBE"/>
    <w:rsid w:val="00D535CC"/>
    <w:rsid w:val="00D539A5"/>
    <w:rsid w:val="00D53F51"/>
    <w:rsid w:val="00D54E4F"/>
    <w:rsid w:val="00D55549"/>
    <w:rsid w:val="00D55B11"/>
    <w:rsid w:val="00D55BDF"/>
    <w:rsid w:val="00D575C5"/>
    <w:rsid w:val="00D60001"/>
    <w:rsid w:val="00D6051F"/>
    <w:rsid w:val="00D606D2"/>
    <w:rsid w:val="00D60FA1"/>
    <w:rsid w:val="00D61DAE"/>
    <w:rsid w:val="00D639DA"/>
    <w:rsid w:val="00D63D39"/>
    <w:rsid w:val="00D63E0D"/>
    <w:rsid w:val="00D66CF9"/>
    <w:rsid w:val="00D70999"/>
    <w:rsid w:val="00D71C66"/>
    <w:rsid w:val="00D72964"/>
    <w:rsid w:val="00D73B88"/>
    <w:rsid w:val="00D74AB5"/>
    <w:rsid w:val="00D74E6C"/>
    <w:rsid w:val="00D750E2"/>
    <w:rsid w:val="00D76FAC"/>
    <w:rsid w:val="00D77EC8"/>
    <w:rsid w:val="00D8149A"/>
    <w:rsid w:val="00D81C25"/>
    <w:rsid w:val="00D822F8"/>
    <w:rsid w:val="00D82930"/>
    <w:rsid w:val="00D82CA8"/>
    <w:rsid w:val="00D83A98"/>
    <w:rsid w:val="00D83BEE"/>
    <w:rsid w:val="00D83C13"/>
    <w:rsid w:val="00D841B6"/>
    <w:rsid w:val="00D8483C"/>
    <w:rsid w:val="00D8531F"/>
    <w:rsid w:val="00D8619A"/>
    <w:rsid w:val="00D87AB0"/>
    <w:rsid w:val="00D92F04"/>
    <w:rsid w:val="00D937EF"/>
    <w:rsid w:val="00D94250"/>
    <w:rsid w:val="00D94BD7"/>
    <w:rsid w:val="00D974D8"/>
    <w:rsid w:val="00DA0B6B"/>
    <w:rsid w:val="00DA1676"/>
    <w:rsid w:val="00DA2363"/>
    <w:rsid w:val="00DA2B6B"/>
    <w:rsid w:val="00DA2F90"/>
    <w:rsid w:val="00DA4007"/>
    <w:rsid w:val="00DA4458"/>
    <w:rsid w:val="00DA5672"/>
    <w:rsid w:val="00DA63F3"/>
    <w:rsid w:val="00DA65A9"/>
    <w:rsid w:val="00DA7A1D"/>
    <w:rsid w:val="00DB1BB9"/>
    <w:rsid w:val="00DB2460"/>
    <w:rsid w:val="00DB4102"/>
    <w:rsid w:val="00DB42A4"/>
    <w:rsid w:val="00DB535A"/>
    <w:rsid w:val="00DB64F9"/>
    <w:rsid w:val="00DB6CFD"/>
    <w:rsid w:val="00DC12A1"/>
    <w:rsid w:val="00DC1FAA"/>
    <w:rsid w:val="00DC320D"/>
    <w:rsid w:val="00DC329F"/>
    <w:rsid w:val="00DC336A"/>
    <w:rsid w:val="00DC3B87"/>
    <w:rsid w:val="00DC4D5A"/>
    <w:rsid w:val="00DC4EDA"/>
    <w:rsid w:val="00DC5AE1"/>
    <w:rsid w:val="00DC715E"/>
    <w:rsid w:val="00DC76C5"/>
    <w:rsid w:val="00DC76C8"/>
    <w:rsid w:val="00DD29B8"/>
    <w:rsid w:val="00DD2BA4"/>
    <w:rsid w:val="00DD2FB1"/>
    <w:rsid w:val="00DD309F"/>
    <w:rsid w:val="00DD32F3"/>
    <w:rsid w:val="00DE00D9"/>
    <w:rsid w:val="00DE1B5A"/>
    <w:rsid w:val="00DE1FDD"/>
    <w:rsid w:val="00DE26CB"/>
    <w:rsid w:val="00DE3A78"/>
    <w:rsid w:val="00DE42BC"/>
    <w:rsid w:val="00DE69EA"/>
    <w:rsid w:val="00DE6FDC"/>
    <w:rsid w:val="00DE7442"/>
    <w:rsid w:val="00DF1FA5"/>
    <w:rsid w:val="00DF3096"/>
    <w:rsid w:val="00DF3818"/>
    <w:rsid w:val="00DF45D2"/>
    <w:rsid w:val="00DF5F82"/>
    <w:rsid w:val="00DF6AAA"/>
    <w:rsid w:val="00DF713E"/>
    <w:rsid w:val="00E02D62"/>
    <w:rsid w:val="00E03AED"/>
    <w:rsid w:val="00E03B31"/>
    <w:rsid w:val="00E0498A"/>
    <w:rsid w:val="00E10333"/>
    <w:rsid w:val="00E122A7"/>
    <w:rsid w:val="00E14D9C"/>
    <w:rsid w:val="00E16BAD"/>
    <w:rsid w:val="00E179C6"/>
    <w:rsid w:val="00E17D46"/>
    <w:rsid w:val="00E2010B"/>
    <w:rsid w:val="00E2154C"/>
    <w:rsid w:val="00E24923"/>
    <w:rsid w:val="00E306CF"/>
    <w:rsid w:val="00E30D66"/>
    <w:rsid w:val="00E30F93"/>
    <w:rsid w:val="00E319FB"/>
    <w:rsid w:val="00E330BC"/>
    <w:rsid w:val="00E337CA"/>
    <w:rsid w:val="00E33A65"/>
    <w:rsid w:val="00E33FD8"/>
    <w:rsid w:val="00E34A65"/>
    <w:rsid w:val="00E365F4"/>
    <w:rsid w:val="00E36708"/>
    <w:rsid w:val="00E37F94"/>
    <w:rsid w:val="00E40276"/>
    <w:rsid w:val="00E4218E"/>
    <w:rsid w:val="00E448C7"/>
    <w:rsid w:val="00E451AF"/>
    <w:rsid w:val="00E466F2"/>
    <w:rsid w:val="00E46999"/>
    <w:rsid w:val="00E504CF"/>
    <w:rsid w:val="00E508A4"/>
    <w:rsid w:val="00E50D76"/>
    <w:rsid w:val="00E532E2"/>
    <w:rsid w:val="00E5475F"/>
    <w:rsid w:val="00E5560F"/>
    <w:rsid w:val="00E55C3E"/>
    <w:rsid w:val="00E56430"/>
    <w:rsid w:val="00E567F5"/>
    <w:rsid w:val="00E5705E"/>
    <w:rsid w:val="00E5718A"/>
    <w:rsid w:val="00E62320"/>
    <w:rsid w:val="00E64340"/>
    <w:rsid w:val="00E664D5"/>
    <w:rsid w:val="00E707E2"/>
    <w:rsid w:val="00E71625"/>
    <w:rsid w:val="00E72060"/>
    <w:rsid w:val="00E72FB6"/>
    <w:rsid w:val="00E7376D"/>
    <w:rsid w:val="00E73956"/>
    <w:rsid w:val="00E75227"/>
    <w:rsid w:val="00E75981"/>
    <w:rsid w:val="00E76196"/>
    <w:rsid w:val="00E766D4"/>
    <w:rsid w:val="00E8147E"/>
    <w:rsid w:val="00E82DC9"/>
    <w:rsid w:val="00E82E0E"/>
    <w:rsid w:val="00E85CF7"/>
    <w:rsid w:val="00E86F80"/>
    <w:rsid w:val="00E872D7"/>
    <w:rsid w:val="00E900E5"/>
    <w:rsid w:val="00E902F2"/>
    <w:rsid w:val="00E91192"/>
    <w:rsid w:val="00E91253"/>
    <w:rsid w:val="00E91463"/>
    <w:rsid w:val="00E914D7"/>
    <w:rsid w:val="00E91D1B"/>
    <w:rsid w:val="00E91FB3"/>
    <w:rsid w:val="00E927DB"/>
    <w:rsid w:val="00E9357C"/>
    <w:rsid w:val="00E942D2"/>
    <w:rsid w:val="00E957AD"/>
    <w:rsid w:val="00E959BF"/>
    <w:rsid w:val="00EA14A6"/>
    <w:rsid w:val="00EA2BD4"/>
    <w:rsid w:val="00EA30AB"/>
    <w:rsid w:val="00EA3AF5"/>
    <w:rsid w:val="00EA462F"/>
    <w:rsid w:val="00EA48AE"/>
    <w:rsid w:val="00EA585E"/>
    <w:rsid w:val="00EA743A"/>
    <w:rsid w:val="00EB0933"/>
    <w:rsid w:val="00EB0AAE"/>
    <w:rsid w:val="00EB11B9"/>
    <w:rsid w:val="00EB1BCB"/>
    <w:rsid w:val="00EB1E45"/>
    <w:rsid w:val="00EB46D3"/>
    <w:rsid w:val="00EB4AEE"/>
    <w:rsid w:val="00EB6225"/>
    <w:rsid w:val="00EC1A40"/>
    <w:rsid w:val="00EC3ED7"/>
    <w:rsid w:val="00EC4232"/>
    <w:rsid w:val="00EC5E8F"/>
    <w:rsid w:val="00EC7234"/>
    <w:rsid w:val="00EC78E9"/>
    <w:rsid w:val="00ED052D"/>
    <w:rsid w:val="00ED0D0B"/>
    <w:rsid w:val="00ED17D6"/>
    <w:rsid w:val="00ED248F"/>
    <w:rsid w:val="00ED2A4A"/>
    <w:rsid w:val="00ED40F4"/>
    <w:rsid w:val="00ED4C0B"/>
    <w:rsid w:val="00ED5864"/>
    <w:rsid w:val="00ED5B7A"/>
    <w:rsid w:val="00ED6375"/>
    <w:rsid w:val="00ED72DA"/>
    <w:rsid w:val="00EE0156"/>
    <w:rsid w:val="00EE0F81"/>
    <w:rsid w:val="00EE0FA7"/>
    <w:rsid w:val="00EE1825"/>
    <w:rsid w:val="00EE4F8A"/>
    <w:rsid w:val="00EE5A49"/>
    <w:rsid w:val="00EE5A4B"/>
    <w:rsid w:val="00EE7CCF"/>
    <w:rsid w:val="00EF0C41"/>
    <w:rsid w:val="00EF32D6"/>
    <w:rsid w:val="00EF379D"/>
    <w:rsid w:val="00EF4250"/>
    <w:rsid w:val="00EF78BD"/>
    <w:rsid w:val="00F0095E"/>
    <w:rsid w:val="00F01022"/>
    <w:rsid w:val="00F026CE"/>
    <w:rsid w:val="00F028A3"/>
    <w:rsid w:val="00F03748"/>
    <w:rsid w:val="00F03892"/>
    <w:rsid w:val="00F03E66"/>
    <w:rsid w:val="00F06363"/>
    <w:rsid w:val="00F074D7"/>
    <w:rsid w:val="00F10ECF"/>
    <w:rsid w:val="00F117C0"/>
    <w:rsid w:val="00F12ABF"/>
    <w:rsid w:val="00F132C0"/>
    <w:rsid w:val="00F135E1"/>
    <w:rsid w:val="00F13E8D"/>
    <w:rsid w:val="00F1616A"/>
    <w:rsid w:val="00F17824"/>
    <w:rsid w:val="00F21E48"/>
    <w:rsid w:val="00F22881"/>
    <w:rsid w:val="00F22C7D"/>
    <w:rsid w:val="00F24156"/>
    <w:rsid w:val="00F258A8"/>
    <w:rsid w:val="00F25F5C"/>
    <w:rsid w:val="00F26E49"/>
    <w:rsid w:val="00F271B6"/>
    <w:rsid w:val="00F30DE0"/>
    <w:rsid w:val="00F31AB2"/>
    <w:rsid w:val="00F31C0B"/>
    <w:rsid w:val="00F320BA"/>
    <w:rsid w:val="00F327A7"/>
    <w:rsid w:val="00F327E5"/>
    <w:rsid w:val="00F32C0D"/>
    <w:rsid w:val="00F330C3"/>
    <w:rsid w:val="00F33FC8"/>
    <w:rsid w:val="00F3404C"/>
    <w:rsid w:val="00F358AF"/>
    <w:rsid w:val="00F36268"/>
    <w:rsid w:val="00F364CE"/>
    <w:rsid w:val="00F36E5D"/>
    <w:rsid w:val="00F4053F"/>
    <w:rsid w:val="00F40DCB"/>
    <w:rsid w:val="00F41ACC"/>
    <w:rsid w:val="00F41FE5"/>
    <w:rsid w:val="00F4350C"/>
    <w:rsid w:val="00F440F2"/>
    <w:rsid w:val="00F46526"/>
    <w:rsid w:val="00F4773C"/>
    <w:rsid w:val="00F5068E"/>
    <w:rsid w:val="00F5456B"/>
    <w:rsid w:val="00F5537E"/>
    <w:rsid w:val="00F5625A"/>
    <w:rsid w:val="00F5704A"/>
    <w:rsid w:val="00F579F7"/>
    <w:rsid w:val="00F62431"/>
    <w:rsid w:val="00F669BB"/>
    <w:rsid w:val="00F6712B"/>
    <w:rsid w:val="00F70893"/>
    <w:rsid w:val="00F70D30"/>
    <w:rsid w:val="00F71475"/>
    <w:rsid w:val="00F7296C"/>
    <w:rsid w:val="00F73963"/>
    <w:rsid w:val="00F73B2B"/>
    <w:rsid w:val="00F73F3E"/>
    <w:rsid w:val="00F7458E"/>
    <w:rsid w:val="00F7496D"/>
    <w:rsid w:val="00F75017"/>
    <w:rsid w:val="00F75F05"/>
    <w:rsid w:val="00F767A6"/>
    <w:rsid w:val="00F76C1D"/>
    <w:rsid w:val="00F76EF8"/>
    <w:rsid w:val="00F80103"/>
    <w:rsid w:val="00F80F4A"/>
    <w:rsid w:val="00F80F79"/>
    <w:rsid w:val="00F81259"/>
    <w:rsid w:val="00F81469"/>
    <w:rsid w:val="00F81BD3"/>
    <w:rsid w:val="00F85565"/>
    <w:rsid w:val="00F87F96"/>
    <w:rsid w:val="00F91449"/>
    <w:rsid w:val="00F92847"/>
    <w:rsid w:val="00F93C57"/>
    <w:rsid w:val="00F9476F"/>
    <w:rsid w:val="00F94F5E"/>
    <w:rsid w:val="00F951BA"/>
    <w:rsid w:val="00F953B4"/>
    <w:rsid w:val="00F954E2"/>
    <w:rsid w:val="00F970CE"/>
    <w:rsid w:val="00FA0BB9"/>
    <w:rsid w:val="00FA145C"/>
    <w:rsid w:val="00FA2426"/>
    <w:rsid w:val="00FA417D"/>
    <w:rsid w:val="00FA4F3A"/>
    <w:rsid w:val="00FA50D5"/>
    <w:rsid w:val="00FA7F7E"/>
    <w:rsid w:val="00FB0F11"/>
    <w:rsid w:val="00FB42DC"/>
    <w:rsid w:val="00FC044B"/>
    <w:rsid w:val="00FC118A"/>
    <w:rsid w:val="00FC12E0"/>
    <w:rsid w:val="00FC2C63"/>
    <w:rsid w:val="00FC301B"/>
    <w:rsid w:val="00FC32F6"/>
    <w:rsid w:val="00FC35E8"/>
    <w:rsid w:val="00FC3C35"/>
    <w:rsid w:val="00FC40ED"/>
    <w:rsid w:val="00FC569F"/>
    <w:rsid w:val="00FC5D84"/>
    <w:rsid w:val="00FC7492"/>
    <w:rsid w:val="00FC7A93"/>
    <w:rsid w:val="00FD04C6"/>
    <w:rsid w:val="00FD05C9"/>
    <w:rsid w:val="00FD170F"/>
    <w:rsid w:val="00FD1DF0"/>
    <w:rsid w:val="00FD2F83"/>
    <w:rsid w:val="00FD58E5"/>
    <w:rsid w:val="00FD6019"/>
    <w:rsid w:val="00FE02F8"/>
    <w:rsid w:val="00FE27E6"/>
    <w:rsid w:val="00FE44D9"/>
    <w:rsid w:val="00FE4EAB"/>
    <w:rsid w:val="00FE7FF4"/>
    <w:rsid w:val="00FF0901"/>
    <w:rsid w:val="00FF25AB"/>
    <w:rsid w:val="00FF2EBC"/>
    <w:rsid w:val="00FF3AB1"/>
    <w:rsid w:val="00FF3B0C"/>
    <w:rsid w:val="00FF4F1C"/>
    <w:rsid w:val="00FF58FE"/>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80BA4"/>
  <w15:chartTrackingRefBased/>
  <w15:docId w15:val="{DA91FF2E-061A-42EB-B4E7-ED8B54DA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9F"/>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pPr>
      <w:keepNext/>
      <w:overflowPunct w:val="0"/>
      <w:autoSpaceDE w:val="0"/>
      <w:autoSpaceDN w:val="0"/>
      <w:adjustRightInd w:val="0"/>
      <w:spacing w:before="240" w:after="60"/>
      <w:ind w:firstLine="709"/>
      <w:jc w:val="both"/>
      <w:textAlignment w:val="baseline"/>
      <w:outlineLvl w:val="1"/>
    </w:pPr>
    <w:rPr>
      <w:b/>
      <w:bCs/>
      <w:i/>
      <w:iCs/>
      <w:lang w:val="x-none" w:eastAsia="x-none"/>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963748"/>
    <w:pPr>
      <w:keepNext/>
      <w:overflowPunct w:val="0"/>
      <w:autoSpaceDE w:val="0"/>
      <w:autoSpaceDN w:val="0"/>
      <w:adjustRightInd w:val="0"/>
      <w:jc w:val="center"/>
      <w:textAlignment w:val="baseline"/>
      <w:outlineLvl w:val="3"/>
    </w:pPr>
    <w:rPr>
      <w:b/>
      <w:sz w:val="22"/>
      <w:szCs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link w:val="80"/>
    <w:qFormat/>
    <w:pPr>
      <w:keepNext/>
      <w:outlineLvl w:val="7"/>
    </w:pPr>
    <w:rPr>
      <w:b/>
      <w:bCs/>
      <w:lang w:val="x-none" w:eastAsia="x-none"/>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C4D29"/>
    <w:rPr>
      <w:b/>
      <w:bCs/>
      <w:i/>
      <w:iCs/>
      <w:sz w:val="24"/>
      <w:szCs w:val="24"/>
    </w:rPr>
  </w:style>
  <w:style w:type="table" w:styleId="a3">
    <w:name w:val="Table Grid"/>
    <w:basedOn w:val="a1"/>
    <w:rsid w:val="0051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024FD2"/>
    <w:rPr>
      <w:sz w:val="20"/>
      <w:szCs w:val="20"/>
    </w:rPr>
  </w:style>
  <w:style w:type="character" w:styleId="a6">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
    <w:qFormat/>
    <w:rsid w:val="00F951BA"/>
    <w:rPr>
      <w:vertAlign w:val="superscript"/>
    </w:rPr>
  </w:style>
  <w:style w:type="paragraph" w:styleId="a7">
    <w:name w:val="No Spacing"/>
    <w:link w:val="a8"/>
    <w:uiPriority w:val="1"/>
    <w:qFormat/>
    <w:rsid w:val="00AC4D29"/>
    <w:rPr>
      <w:rFonts w:ascii="Calibri" w:hAnsi="Calibri"/>
      <w:sz w:val="22"/>
      <w:szCs w:val="22"/>
      <w:lang w:eastAsia="en-US"/>
    </w:rPr>
  </w:style>
  <w:style w:type="character" w:customStyle="1" w:styleId="a8">
    <w:name w:val="Без интервала Знак"/>
    <w:link w:val="a7"/>
    <w:uiPriority w:val="1"/>
    <w:rsid w:val="00AC4D29"/>
    <w:rPr>
      <w:rFonts w:ascii="Calibri" w:hAnsi="Calibri"/>
      <w:sz w:val="22"/>
      <w:szCs w:val="22"/>
      <w:lang w:val="ru-RU" w:eastAsia="en-US" w:bidi="ar-SA"/>
    </w:rPr>
  </w:style>
  <w:style w:type="paragraph" w:styleId="40">
    <w:name w:val="toc 4"/>
    <w:basedOn w:val="a"/>
    <w:next w:val="a"/>
    <w:autoRedefine/>
    <w:uiPriority w:val="39"/>
    <w:rsid w:val="004B12CE"/>
    <w:pPr>
      <w:tabs>
        <w:tab w:val="left" w:pos="426"/>
        <w:tab w:val="right" w:leader="dot" w:pos="10065"/>
      </w:tabs>
      <w:spacing w:line="360" w:lineRule="auto"/>
    </w:pPr>
    <w:rPr>
      <w:b/>
      <w:bCs/>
      <w:noProof/>
      <w:sz w:val="22"/>
    </w:rPr>
  </w:style>
  <w:style w:type="character" w:styleId="a9">
    <w:name w:val="Hyperlink"/>
    <w:uiPriority w:val="99"/>
    <w:unhideWhenUsed/>
    <w:rsid w:val="00790F0A"/>
    <w:rPr>
      <w:color w:val="0000FF"/>
      <w:u w:val="single"/>
    </w:rPr>
  </w:style>
  <w:style w:type="paragraph" w:styleId="aa">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b"/>
    <w:rsid w:val="00B06684"/>
    <w:rPr>
      <w:sz w:val="22"/>
      <w:szCs w:val="22"/>
      <w:lang w:val="x-none" w:eastAsia="x-none"/>
    </w:rPr>
  </w:style>
  <w:style w:type="paragraph" w:customStyle="1" w:styleId="CharCharChar">
    <w:name w:val="Char Char Char"/>
    <w:basedOn w:val="a"/>
    <w:rsid w:val="00E91192"/>
    <w:pPr>
      <w:spacing w:after="160" w:line="240" w:lineRule="exact"/>
    </w:pPr>
    <w:rPr>
      <w:rFonts w:ascii="Verdana" w:hAnsi="Verdana" w:cs="Verdana"/>
      <w:sz w:val="20"/>
      <w:szCs w:val="20"/>
      <w:lang w:val="en-US" w:eastAsia="en-US"/>
    </w:rPr>
  </w:style>
  <w:style w:type="paragraph" w:styleId="ac">
    <w:name w:val="Body Text"/>
    <w:aliases w:val="Основной текст_отчет,bt"/>
    <w:basedOn w:val="a"/>
    <w:link w:val="ad"/>
    <w:rsid w:val="008F7238"/>
    <w:rPr>
      <w:b/>
      <w:bCs/>
      <w:lang w:val="x-none" w:eastAsia="x-none"/>
    </w:rPr>
  </w:style>
  <w:style w:type="paragraph" w:styleId="30">
    <w:name w:val="Body Text Indent 3"/>
    <w:basedOn w:val="a"/>
    <w:rsid w:val="00A155BB"/>
    <w:pPr>
      <w:spacing w:after="120"/>
      <w:ind w:left="283"/>
    </w:pPr>
    <w:rPr>
      <w:sz w:val="16"/>
      <w:szCs w:val="16"/>
    </w:rPr>
  </w:style>
  <w:style w:type="paragraph" w:customStyle="1" w:styleId="Default">
    <w:name w:val="Default"/>
    <w:rsid w:val="00A155BB"/>
    <w:pPr>
      <w:autoSpaceDE w:val="0"/>
      <w:autoSpaceDN w:val="0"/>
      <w:adjustRightInd w:val="0"/>
    </w:pPr>
    <w:rPr>
      <w:color w:val="000000"/>
      <w:sz w:val="24"/>
      <w:szCs w:val="24"/>
    </w:rPr>
  </w:style>
  <w:style w:type="paragraph" w:styleId="21">
    <w:name w:val="Body Text Indent 2"/>
    <w:basedOn w:val="a"/>
    <w:rsid w:val="00DA5672"/>
    <w:pPr>
      <w:ind w:firstLine="360"/>
      <w:jc w:val="both"/>
    </w:pPr>
  </w:style>
  <w:style w:type="paragraph" w:styleId="ae">
    <w:name w:val="header"/>
    <w:aliases w:val="ВерхКолонтитул"/>
    <w:basedOn w:val="a"/>
    <w:link w:val="af"/>
    <w:uiPriority w:val="99"/>
    <w:rsid w:val="0050120E"/>
    <w:pPr>
      <w:tabs>
        <w:tab w:val="center" w:pos="4677"/>
        <w:tab w:val="right" w:pos="9355"/>
      </w:tabs>
    </w:pPr>
  </w:style>
  <w:style w:type="character" w:customStyle="1" w:styleId="af">
    <w:name w:val="Верхний колонтитул Знак"/>
    <w:aliases w:val="ВерхКолонтитул Знак"/>
    <w:link w:val="ae"/>
    <w:uiPriority w:val="99"/>
    <w:locked/>
    <w:rsid w:val="0050120E"/>
    <w:rPr>
      <w:sz w:val="24"/>
      <w:szCs w:val="24"/>
      <w:lang w:val="ru-RU" w:eastAsia="ru-RU" w:bidi="ar-SA"/>
    </w:rPr>
  </w:style>
  <w:style w:type="paragraph" w:styleId="af0">
    <w:name w:val="footer"/>
    <w:basedOn w:val="a"/>
    <w:link w:val="af1"/>
    <w:rsid w:val="00ED0D0B"/>
    <w:pPr>
      <w:tabs>
        <w:tab w:val="center" w:pos="4677"/>
        <w:tab w:val="right" w:pos="9355"/>
      </w:tabs>
    </w:pPr>
    <w:rPr>
      <w:lang w:val="x-none" w:eastAsia="x-none"/>
    </w:rPr>
  </w:style>
  <w:style w:type="character" w:customStyle="1" w:styleId="af1">
    <w:name w:val="Нижний колонтитул Знак"/>
    <w:link w:val="af0"/>
    <w:rsid w:val="00ED0D0B"/>
    <w:rPr>
      <w:sz w:val="24"/>
      <w:szCs w:val="24"/>
    </w:rPr>
  </w:style>
  <w:style w:type="paragraph" w:styleId="af2">
    <w:name w:val="Balloon Text"/>
    <w:basedOn w:val="a"/>
    <w:link w:val="af3"/>
    <w:rsid w:val="00ED0D0B"/>
    <w:rPr>
      <w:rFonts w:ascii="Tahoma" w:hAnsi="Tahoma"/>
      <w:sz w:val="16"/>
      <w:szCs w:val="16"/>
      <w:lang w:val="x-none" w:eastAsia="x-none"/>
    </w:rPr>
  </w:style>
  <w:style w:type="character" w:customStyle="1" w:styleId="af3">
    <w:name w:val="Текст выноски Знак"/>
    <w:link w:val="af2"/>
    <w:rsid w:val="00ED0D0B"/>
    <w:rPr>
      <w:rFonts w:ascii="Tahoma" w:hAnsi="Tahoma" w:cs="Tahoma"/>
      <w:sz w:val="16"/>
      <w:szCs w:val="16"/>
    </w:rPr>
  </w:style>
  <w:style w:type="character" w:customStyle="1" w:styleId="80">
    <w:name w:val="Заголовок 8 Знак"/>
    <w:link w:val="8"/>
    <w:rsid w:val="00C51D17"/>
    <w:rPr>
      <w:b/>
      <w:bCs/>
      <w:sz w:val="24"/>
      <w:szCs w:val="24"/>
    </w:rPr>
  </w:style>
  <w:style w:type="character" w:customStyle="1" w:styleId="a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a"/>
    <w:locked/>
    <w:rsid w:val="00C51D17"/>
    <w:rPr>
      <w:sz w:val="22"/>
      <w:szCs w:val="22"/>
    </w:rPr>
  </w:style>
  <w:style w:type="character" w:customStyle="1" w:styleId="ad">
    <w:name w:val="Основной текст Знак"/>
    <w:aliases w:val="Основной текст_отчет Знак,bt Знак"/>
    <w:link w:val="ac"/>
    <w:rsid w:val="00D94250"/>
    <w:rPr>
      <w:b/>
      <w:bCs/>
      <w:sz w:val="24"/>
      <w:szCs w:val="24"/>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locked/>
    <w:rsid w:val="00B44CC8"/>
  </w:style>
  <w:style w:type="paragraph" w:customStyle="1" w:styleId="af4">
    <w:name w:val="Название"/>
    <w:basedOn w:val="a"/>
    <w:link w:val="af5"/>
    <w:qFormat/>
    <w:rsid w:val="00391372"/>
    <w:pPr>
      <w:jc w:val="center"/>
    </w:pPr>
    <w:rPr>
      <w:b/>
      <w:bCs/>
      <w:sz w:val="28"/>
      <w:szCs w:val="28"/>
    </w:rPr>
  </w:style>
  <w:style w:type="character" w:customStyle="1" w:styleId="af5">
    <w:name w:val="Название Знак"/>
    <w:link w:val="af4"/>
    <w:rsid w:val="00391372"/>
    <w:rPr>
      <w:b/>
      <w:bCs/>
      <w:sz w:val="28"/>
      <w:szCs w:val="28"/>
    </w:rPr>
  </w:style>
  <w:style w:type="paragraph" w:styleId="af6">
    <w:name w:val="endnote text"/>
    <w:basedOn w:val="a"/>
    <w:link w:val="af7"/>
    <w:rsid w:val="00684D05"/>
    <w:rPr>
      <w:sz w:val="20"/>
      <w:szCs w:val="20"/>
    </w:rPr>
  </w:style>
  <w:style w:type="character" w:customStyle="1" w:styleId="af7">
    <w:name w:val="Текст концевой сноски Знак"/>
    <w:basedOn w:val="a0"/>
    <w:link w:val="af6"/>
    <w:rsid w:val="00684D05"/>
  </w:style>
  <w:style w:type="character" w:styleId="af8">
    <w:name w:val="endnote reference"/>
    <w:rsid w:val="00684D05"/>
    <w:rPr>
      <w:vertAlign w:val="superscript"/>
    </w:rPr>
  </w:style>
  <w:style w:type="paragraph" w:customStyle="1" w:styleId="af9">
    <w:name w:val="Нормальный"/>
    <w:rsid w:val="00054AA9"/>
    <w:rPr>
      <w:rFonts w:ascii="TimesET" w:hAnsi="TimesET" w:cs="TimesET"/>
      <w:b/>
      <w:bCs/>
      <w:i/>
      <w:iCs/>
      <w:smallCaps/>
      <w:sz w:val="24"/>
      <w:szCs w:val="24"/>
    </w:rPr>
  </w:style>
  <w:style w:type="paragraph" w:styleId="afa">
    <w:name w:val="TOC Heading"/>
    <w:basedOn w:val="1"/>
    <w:next w:val="a"/>
    <w:uiPriority w:val="39"/>
    <w:semiHidden/>
    <w:unhideWhenUsed/>
    <w:qFormat/>
    <w:rsid w:val="00BA0195"/>
    <w:pPr>
      <w:keepLines/>
      <w:overflowPunct/>
      <w:autoSpaceDE/>
      <w:autoSpaceDN/>
      <w:adjustRightInd/>
      <w:spacing w:before="480" w:after="0" w:line="276" w:lineRule="auto"/>
      <w:ind w:firstLine="0"/>
      <w:jc w:val="left"/>
      <w:textAlignment w:val="auto"/>
      <w:outlineLvl w:val="9"/>
    </w:pPr>
    <w:rPr>
      <w:rFonts w:ascii="Cambria" w:hAnsi="Cambria"/>
      <w:color w:val="365F91"/>
      <w:kern w:val="0"/>
      <w:sz w:val="28"/>
      <w:szCs w:val="28"/>
    </w:rPr>
  </w:style>
  <w:style w:type="paragraph" w:styleId="10">
    <w:name w:val="toc 1"/>
    <w:basedOn w:val="a"/>
    <w:next w:val="a"/>
    <w:autoRedefine/>
    <w:uiPriority w:val="39"/>
    <w:rsid w:val="00BA0195"/>
  </w:style>
  <w:style w:type="paragraph" w:styleId="afb">
    <w:name w:val="List Paragraph"/>
    <w:basedOn w:val="a"/>
    <w:uiPriority w:val="34"/>
    <w:qFormat/>
    <w:rsid w:val="00E2010B"/>
    <w:pPr>
      <w:ind w:left="708"/>
    </w:pPr>
  </w:style>
  <w:style w:type="paragraph" w:customStyle="1" w:styleId="ConsNormal">
    <w:name w:val="ConsNormal"/>
    <w:rsid w:val="00DE00D9"/>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4374">
      <w:bodyDiv w:val="1"/>
      <w:marLeft w:val="0"/>
      <w:marRight w:val="0"/>
      <w:marTop w:val="0"/>
      <w:marBottom w:val="0"/>
      <w:divBdr>
        <w:top w:val="none" w:sz="0" w:space="0" w:color="auto"/>
        <w:left w:val="none" w:sz="0" w:space="0" w:color="auto"/>
        <w:bottom w:val="none" w:sz="0" w:space="0" w:color="auto"/>
        <w:right w:val="none" w:sz="0" w:space="0" w:color="auto"/>
      </w:divBdr>
    </w:div>
    <w:div w:id="75252471">
      <w:bodyDiv w:val="1"/>
      <w:marLeft w:val="0"/>
      <w:marRight w:val="0"/>
      <w:marTop w:val="0"/>
      <w:marBottom w:val="0"/>
      <w:divBdr>
        <w:top w:val="none" w:sz="0" w:space="0" w:color="auto"/>
        <w:left w:val="none" w:sz="0" w:space="0" w:color="auto"/>
        <w:bottom w:val="none" w:sz="0" w:space="0" w:color="auto"/>
        <w:right w:val="none" w:sz="0" w:space="0" w:color="auto"/>
      </w:divBdr>
    </w:div>
    <w:div w:id="104354364">
      <w:bodyDiv w:val="1"/>
      <w:marLeft w:val="0"/>
      <w:marRight w:val="0"/>
      <w:marTop w:val="0"/>
      <w:marBottom w:val="0"/>
      <w:divBdr>
        <w:top w:val="none" w:sz="0" w:space="0" w:color="auto"/>
        <w:left w:val="none" w:sz="0" w:space="0" w:color="auto"/>
        <w:bottom w:val="none" w:sz="0" w:space="0" w:color="auto"/>
        <w:right w:val="none" w:sz="0" w:space="0" w:color="auto"/>
      </w:divBdr>
    </w:div>
    <w:div w:id="169955693">
      <w:bodyDiv w:val="1"/>
      <w:marLeft w:val="0"/>
      <w:marRight w:val="0"/>
      <w:marTop w:val="0"/>
      <w:marBottom w:val="0"/>
      <w:divBdr>
        <w:top w:val="none" w:sz="0" w:space="0" w:color="auto"/>
        <w:left w:val="none" w:sz="0" w:space="0" w:color="auto"/>
        <w:bottom w:val="none" w:sz="0" w:space="0" w:color="auto"/>
        <w:right w:val="none" w:sz="0" w:space="0" w:color="auto"/>
      </w:divBdr>
    </w:div>
    <w:div w:id="184949349">
      <w:bodyDiv w:val="1"/>
      <w:marLeft w:val="0"/>
      <w:marRight w:val="0"/>
      <w:marTop w:val="0"/>
      <w:marBottom w:val="0"/>
      <w:divBdr>
        <w:top w:val="none" w:sz="0" w:space="0" w:color="auto"/>
        <w:left w:val="none" w:sz="0" w:space="0" w:color="auto"/>
        <w:bottom w:val="none" w:sz="0" w:space="0" w:color="auto"/>
        <w:right w:val="none" w:sz="0" w:space="0" w:color="auto"/>
      </w:divBdr>
    </w:div>
    <w:div w:id="300309004">
      <w:bodyDiv w:val="1"/>
      <w:marLeft w:val="0"/>
      <w:marRight w:val="0"/>
      <w:marTop w:val="0"/>
      <w:marBottom w:val="0"/>
      <w:divBdr>
        <w:top w:val="none" w:sz="0" w:space="0" w:color="auto"/>
        <w:left w:val="none" w:sz="0" w:space="0" w:color="auto"/>
        <w:bottom w:val="none" w:sz="0" w:space="0" w:color="auto"/>
        <w:right w:val="none" w:sz="0" w:space="0" w:color="auto"/>
      </w:divBdr>
    </w:div>
    <w:div w:id="605307609">
      <w:bodyDiv w:val="1"/>
      <w:marLeft w:val="0"/>
      <w:marRight w:val="0"/>
      <w:marTop w:val="0"/>
      <w:marBottom w:val="0"/>
      <w:divBdr>
        <w:top w:val="none" w:sz="0" w:space="0" w:color="auto"/>
        <w:left w:val="none" w:sz="0" w:space="0" w:color="auto"/>
        <w:bottom w:val="none" w:sz="0" w:space="0" w:color="auto"/>
        <w:right w:val="none" w:sz="0" w:space="0" w:color="auto"/>
      </w:divBdr>
    </w:div>
    <w:div w:id="840314668">
      <w:bodyDiv w:val="1"/>
      <w:marLeft w:val="0"/>
      <w:marRight w:val="0"/>
      <w:marTop w:val="0"/>
      <w:marBottom w:val="0"/>
      <w:divBdr>
        <w:top w:val="none" w:sz="0" w:space="0" w:color="auto"/>
        <w:left w:val="none" w:sz="0" w:space="0" w:color="auto"/>
        <w:bottom w:val="none" w:sz="0" w:space="0" w:color="auto"/>
        <w:right w:val="none" w:sz="0" w:space="0" w:color="auto"/>
      </w:divBdr>
    </w:div>
    <w:div w:id="922420432">
      <w:bodyDiv w:val="1"/>
      <w:marLeft w:val="0"/>
      <w:marRight w:val="0"/>
      <w:marTop w:val="0"/>
      <w:marBottom w:val="0"/>
      <w:divBdr>
        <w:top w:val="none" w:sz="0" w:space="0" w:color="auto"/>
        <w:left w:val="none" w:sz="0" w:space="0" w:color="auto"/>
        <w:bottom w:val="none" w:sz="0" w:space="0" w:color="auto"/>
        <w:right w:val="none" w:sz="0" w:space="0" w:color="auto"/>
      </w:divBdr>
    </w:div>
    <w:div w:id="933897368">
      <w:bodyDiv w:val="1"/>
      <w:marLeft w:val="0"/>
      <w:marRight w:val="0"/>
      <w:marTop w:val="0"/>
      <w:marBottom w:val="0"/>
      <w:divBdr>
        <w:top w:val="none" w:sz="0" w:space="0" w:color="auto"/>
        <w:left w:val="none" w:sz="0" w:space="0" w:color="auto"/>
        <w:bottom w:val="none" w:sz="0" w:space="0" w:color="auto"/>
        <w:right w:val="none" w:sz="0" w:space="0" w:color="auto"/>
      </w:divBdr>
    </w:div>
    <w:div w:id="1005016702">
      <w:bodyDiv w:val="1"/>
      <w:marLeft w:val="0"/>
      <w:marRight w:val="0"/>
      <w:marTop w:val="0"/>
      <w:marBottom w:val="0"/>
      <w:divBdr>
        <w:top w:val="none" w:sz="0" w:space="0" w:color="auto"/>
        <w:left w:val="none" w:sz="0" w:space="0" w:color="auto"/>
        <w:bottom w:val="none" w:sz="0" w:space="0" w:color="auto"/>
        <w:right w:val="none" w:sz="0" w:space="0" w:color="auto"/>
      </w:divBdr>
    </w:div>
    <w:div w:id="1082219561">
      <w:bodyDiv w:val="1"/>
      <w:marLeft w:val="0"/>
      <w:marRight w:val="0"/>
      <w:marTop w:val="0"/>
      <w:marBottom w:val="0"/>
      <w:divBdr>
        <w:top w:val="none" w:sz="0" w:space="0" w:color="auto"/>
        <w:left w:val="none" w:sz="0" w:space="0" w:color="auto"/>
        <w:bottom w:val="none" w:sz="0" w:space="0" w:color="auto"/>
        <w:right w:val="none" w:sz="0" w:space="0" w:color="auto"/>
      </w:divBdr>
    </w:div>
    <w:div w:id="1248685445">
      <w:bodyDiv w:val="1"/>
      <w:marLeft w:val="0"/>
      <w:marRight w:val="0"/>
      <w:marTop w:val="0"/>
      <w:marBottom w:val="0"/>
      <w:divBdr>
        <w:top w:val="none" w:sz="0" w:space="0" w:color="auto"/>
        <w:left w:val="none" w:sz="0" w:space="0" w:color="auto"/>
        <w:bottom w:val="none" w:sz="0" w:space="0" w:color="auto"/>
        <w:right w:val="none" w:sz="0" w:space="0" w:color="auto"/>
      </w:divBdr>
    </w:div>
    <w:div w:id="1341011008">
      <w:bodyDiv w:val="1"/>
      <w:marLeft w:val="0"/>
      <w:marRight w:val="0"/>
      <w:marTop w:val="0"/>
      <w:marBottom w:val="0"/>
      <w:divBdr>
        <w:top w:val="none" w:sz="0" w:space="0" w:color="auto"/>
        <w:left w:val="none" w:sz="0" w:space="0" w:color="auto"/>
        <w:bottom w:val="none" w:sz="0" w:space="0" w:color="auto"/>
        <w:right w:val="none" w:sz="0" w:space="0" w:color="auto"/>
      </w:divBdr>
    </w:div>
    <w:div w:id="1374845226">
      <w:bodyDiv w:val="1"/>
      <w:marLeft w:val="0"/>
      <w:marRight w:val="0"/>
      <w:marTop w:val="0"/>
      <w:marBottom w:val="0"/>
      <w:divBdr>
        <w:top w:val="none" w:sz="0" w:space="0" w:color="auto"/>
        <w:left w:val="none" w:sz="0" w:space="0" w:color="auto"/>
        <w:bottom w:val="none" w:sz="0" w:space="0" w:color="auto"/>
        <w:right w:val="none" w:sz="0" w:space="0" w:color="auto"/>
      </w:divBdr>
    </w:div>
    <w:div w:id="1629168652">
      <w:bodyDiv w:val="1"/>
      <w:marLeft w:val="0"/>
      <w:marRight w:val="0"/>
      <w:marTop w:val="0"/>
      <w:marBottom w:val="0"/>
      <w:divBdr>
        <w:top w:val="none" w:sz="0" w:space="0" w:color="auto"/>
        <w:left w:val="none" w:sz="0" w:space="0" w:color="auto"/>
        <w:bottom w:val="none" w:sz="0" w:space="0" w:color="auto"/>
        <w:right w:val="none" w:sz="0" w:space="0" w:color="auto"/>
      </w:divBdr>
    </w:div>
    <w:div w:id="21319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4F03D-08D3-4B4C-B4B3-7AC32FBA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66</Pages>
  <Words>21191</Words>
  <Characters>146691</Characters>
  <Application>Microsoft Office Word</Application>
  <DocSecurity>0</DocSecurity>
  <Lines>1222</Lines>
  <Paragraphs>335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RSB</Company>
  <LinksUpToDate>false</LinksUpToDate>
  <CharactersWithSpaces>167547</CharactersWithSpaces>
  <SharedDoc>false</SharedDoc>
  <HLinks>
    <vt:vector size="114" baseType="variant">
      <vt:variant>
        <vt:i4>1441849</vt:i4>
      </vt:variant>
      <vt:variant>
        <vt:i4>104</vt:i4>
      </vt:variant>
      <vt:variant>
        <vt:i4>0</vt:i4>
      </vt:variant>
      <vt:variant>
        <vt:i4>5</vt:i4>
      </vt:variant>
      <vt:variant>
        <vt:lpwstr/>
      </vt:variant>
      <vt:variant>
        <vt:lpwstr>_Toc64472193</vt:lpwstr>
      </vt:variant>
      <vt:variant>
        <vt:i4>1507385</vt:i4>
      </vt:variant>
      <vt:variant>
        <vt:i4>98</vt:i4>
      </vt:variant>
      <vt:variant>
        <vt:i4>0</vt:i4>
      </vt:variant>
      <vt:variant>
        <vt:i4>5</vt:i4>
      </vt:variant>
      <vt:variant>
        <vt:lpwstr/>
      </vt:variant>
      <vt:variant>
        <vt:lpwstr>_Toc64472192</vt:lpwstr>
      </vt:variant>
      <vt:variant>
        <vt:i4>1310777</vt:i4>
      </vt:variant>
      <vt:variant>
        <vt:i4>92</vt:i4>
      </vt:variant>
      <vt:variant>
        <vt:i4>0</vt:i4>
      </vt:variant>
      <vt:variant>
        <vt:i4>5</vt:i4>
      </vt:variant>
      <vt:variant>
        <vt:lpwstr/>
      </vt:variant>
      <vt:variant>
        <vt:lpwstr>_Toc64472191</vt:lpwstr>
      </vt:variant>
      <vt:variant>
        <vt:i4>1376313</vt:i4>
      </vt:variant>
      <vt:variant>
        <vt:i4>86</vt:i4>
      </vt:variant>
      <vt:variant>
        <vt:i4>0</vt:i4>
      </vt:variant>
      <vt:variant>
        <vt:i4>5</vt:i4>
      </vt:variant>
      <vt:variant>
        <vt:lpwstr/>
      </vt:variant>
      <vt:variant>
        <vt:lpwstr>_Toc64472190</vt:lpwstr>
      </vt:variant>
      <vt:variant>
        <vt:i4>1835064</vt:i4>
      </vt:variant>
      <vt:variant>
        <vt:i4>80</vt:i4>
      </vt:variant>
      <vt:variant>
        <vt:i4>0</vt:i4>
      </vt:variant>
      <vt:variant>
        <vt:i4>5</vt:i4>
      </vt:variant>
      <vt:variant>
        <vt:lpwstr/>
      </vt:variant>
      <vt:variant>
        <vt:lpwstr>_Toc64472189</vt:lpwstr>
      </vt:variant>
      <vt:variant>
        <vt:i4>1900600</vt:i4>
      </vt:variant>
      <vt:variant>
        <vt:i4>74</vt:i4>
      </vt:variant>
      <vt:variant>
        <vt:i4>0</vt:i4>
      </vt:variant>
      <vt:variant>
        <vt:i4>5</vt:i4>
      </vt:variant>
      <vt:variant>
        <vt:lpwstr/>
      </vt:variant>
      <vt:variant>
        <vt:lpwstr>_Toc64472188</vt:lpwstr>
      </vt:variant>
      <vt:variant>
        <vt:i4>1179704</vt:i4>
      </vt:variant>
      <vt:variant>
        <vt:i4>68</vt:i4>
      </vt:variant>
      <vt:variant>
        <vt:i4>0</vt:i4>
      </vt:variant>
      <vt:variant>
        <vt:i4>5</vt:i4>
      </vt:variant>
      <vt:variant>
        <vt:lpwstr/>
      </vt:variant>
      <vt:variant>
        <vt:lpwstr>_Toc64472187</vt:lpwstr>
      </vt:variant>
      <vt:variant>
        <vt:i4>1245240</vt:i4>
      </vt:variant>
      <vt:variant>
        <vt:i4>62</vt:i4>
      </vt:variant>
      <vt:variant>
        <vt:i4>0</vt:i4>
      </vt:variant>
      <vt:variant>
        <vt:i4>5</vt:i4>
      </vt:variant>
      <vt:variant>
        <vt:lpwstr/>
      </vt:variant>
      <vt:variant>
        <vt:lpwstr>_Toc64472186</vt:lpwstr>
      </vt:variant>
      <vt:variant>
        <vt:i4>1048632</vt:i4>
      </vt:variant>
      <vt:variant>
        <vt:i4>56</vt:i4>
      </vt:variant>
      <vt:variant>
        <vt:i4>0</vt:i4>
      </vt:variant>
      <vt:variant>
        <vt:i4>5</vt:i4>
      </vt:variant>
      <vt:variant>
        <vt:lpwstr/>
      </vt:variant>
      <vt:variant>
        <vt:lpwstr>_Toc64472185</vt:lpwstr>
      </vt:variant>
      <vt:variant>
        <vt:i4>1114168</vt:i4>
      </vt:variant>
      <vt:variant>
        <vt:i4>50</vt:i4>
      </vt:variant>
      <vt:variant>
        <vt:i4>0</vt:i4>
      </vt:variant>
      <vt:variant>
        <vt:i4>5</vt:i4>
      </vt:variant>
      <vt:variant>
        <vt:lpwstr/>
      </vt:variant>
      <vt:variant>
        <vt:lpwstr>_Toc64472184</vt:lpwstr>
      </vt:variant>
      <vt:variant>
        <vt:i4>1441848</vt:i4>
      </vt:variant>
      <vt:variant>
        <vt:i4>44</vt:i4>
      </vt:variant>
      <vt:variant>
        <vt:i4>0</vt:i4>
      </vt:variant>
      <vt:variant>
        <vt:i4>5</vt:i4>
      </vt:variant>
      <vt:variant>
        <vt:lpwstr/>
      </vt:variant>
      <vt:variant>
        <vt:lpwstr>_Toc64472183</vt:lpwstr>
      </vt:variant>
      <vt:variant>
        <vt:i4>1507384</vt:i4>
      </vt:variant>
      <vt:variant>
        <vt:i4>38</vt:i4>
      </vt:variant>
      <vt:variant>
        <vt:i4>0</vt:i4>
      </vt:variant>
      <vt:variant>
        <vt:i4>5</vt:i4>
      </vt:variant>
      <vt:variant>
        <vt:lpwstr/>
      </vt:variant>
      <vt:variant>
        <vt:lpwstr>_Toc64472182</vt:lpwstr>
      </vt:variant>
      <vt:variant>
        <vt:i4>1310776</vt:i4>
      </vt:variant>
      <vt:variant>
        <vt:i4>32</vt:i4>
      </vt:variant>
      <vt:variant>
        <vt:i4>0</vt:i4>
      </vt:variant>
      <vt:variant>
        <vt:i4>5</vt:i4>
      </vt:variant>
      <vt:variant>
        <vt:lpwstr/>
      </vt:variant>
      <vt:variant>
        <vt:lpwstr>_Toc64472181</vt:lpwstr>
      </vt:variant>
      <vt:variant>
        <vt:i4>1376312</vt:i4>
      </vt:variant>
      <vt:variant>
        <vt:i4>26</vt:i4>
      </vt:variant>
      <vt:variant>
        <vt:i4>0</vt:i4>
      </vt:variant>
      <vt:variant>
        <vt:i4>5</vt:i4>
      </vt:variant>
      <vt:variant>
        <vt:lpwstr/>
      </vt:variant>
      <vt:variant>
        <vt:lpwstr>_Toc64472180</vt:lpwstr>
      </vt:variant>
      <vt:variant>
        <vt:i4>1835063</vt:i4>
      </vt:variant>
      <vt:variant>
        <vt:i4>20</vt:i4>
      </vt:variant>
      <vt:variant>
        <vt:i4>0</vt:i4>
      </vt:variant>
      <vt:variant>
        <vt:i4>5</vt:i4>
      </vt:variant>
      <vt:variant>
        <vt:lpwstr/>
      </vt:variant>
      <vt:variant>
        <vt:lpwstr>_Toc64472179</vt:lpwstr>
      </vt:variant>
      <vt:variant>
        <vt:i4>1900599</vt:i4>
      </vt:variant>
      <vt:variant>
        <vt:i4>14</vt:i4>
      </vt:variant>
      <vt:variant>
        <vt:i4>0</vt:i4>
      </vt:variant>
      <vt:variant>
        <vt:i4>5</vt:i4>
      </vt:variant>
      <vt:variant>
        <vt:lpwstr/>
      </vt:variant>
      <vt:variant>
        <vt:lpwstr>_Toc64472178</vt:lpwstr>
      </vt:variant>
      <vt:variant>
        <vt:i4>1179703</vt:i4>
      </vt:variant>
      <vt:variant>
        <vt:i4>8</vt:i4>
      </vt:variant>
      <vt:variant>
        <vt:i4>0</vt:i4>
      </vt:variant>
      <vt:variant>
        <vt:i4>5</vt:i4>
      </vt:variant>
      <vt:variant>
        <vt:lpwstr/>
      </vt:variant>
      <vt:variant>
        <vt:lpwstr>_Toc64472177</vt:lpwstr>
      </vt:variant>
      <vt:variant>
        <vt:i4>1245239</vt:i4>
      </vt:variant>
      <vt:variant>
        <vt:i4>2</vt:i4>
      </vt:variant>
      <vt:variant>
        <vt:i4>0</vt:i4>
      </vt:variant>
      <vt:variant>
        <vt:i4>5</vt:i4>
      </vt:variant>
      <vt:variant>
        <vt:lpwstr/>
      </vt:variant>
      <vt:variant>
        <vt:lpwstr>_Toc64472176</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Grafskaya</dc:creator>
  <cp:keywords/>
  <cp:lastModifiedBy>Авсюк Ирина Николаевна</cp:lastModifiedBy>
  <cp:revision>8</cp:revision>
  <cp:lastPrinted>2023-06-19T14:49:00Z</cp:lastPrinted>
  <dcterms:created xsi:type="dcterms:W3CDTF">2023-06-19T08:33:00Z</dcterms:created>
  <dcterms:modified xsi:type="dcterms:W3CDTF">2023-07-03T07:23:00Z</dcterms:modified>
</cp:coreProperties>
</file>