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70" w:rsidRDefault="00F72170" w:rsidP="00F72170">
      <w:pPr>
        <w:pStyle w:val="ae"/>
        <w:jc w:val="right"/>
        <w:rPr>
          <w:b w:val="0"/>
          <w:i/>
          <w:iCs/>
          <w:sz w:val="18"/>
          <w:szCs w:val="18"/>
        </w:rPr>
      </w:pPr>
      <w:r w:rsidRPr="002573B1">
        <w:rPr>
          <w:b w:val="0"/>
          <w:i/>
          <w:iCs/>
          <w:sz w:val="18"/>
          <w:szCs w:val="18"/>
        </w:rPr>
        <w:t xml:space="preserve">Приказ Орловского РФ АО «Россельхозбанк» №30-ОД от 09.08.2013 г. (в редакции приказов Орловского РФ АО «Россельхозбанк» </w:t>
      </w:r>
      <w:r w:rsidRPr="002573B1">
        <w:rPr>
          <w:b w:val="0"/>
          <w:i/>
          <w:iCs/>
          <w:sz w:val="18"/>
          <w:szCs w:val="18"/>
        </w:rPr>
        <w:softHyphen/>
      </w:r>
      <w:r w:rsidRPr="002573B1">
        <w:rPr>
          <w:b w:val="0"/>
          <w:i/>
          <w:iCs/>
          <w:sz w:val="18"/>
          <w:szCs w:val="18"/>
        </w:rPr>
        <w:softHyphen/>
        <w:t>05–ОД от 17.03.2014 г, 07–ОД от 31.03.2014г, 11-ОД от 23.05.2014 г, 12–ОД от 10.06.2014 г, 16-ОД от 14.07.2014, 19-ОД от 31.07.2014, 20–ОД от 07.08.2014, 21-ОД от 27.08.2014, 24-ОД от 16.09.2014, 26-ОД от 01.10.2014, 28-ОД от 16.10.2014, 34-ОД от 09.12.2014, 1-ОД от 15.01.2015, 5-ОД от 03.02.2015, 6-ОД от 13.02.2015, 10–ОД от 25.02.2015, 13-ОД от 05.03.2015, 15-ОД от 25.03.2015, 22–ОД от 21.05.2015, 23–ОД от 02.06.2015, 27-ОД от 15.06.2015, 34–ОД от 17.08.2015, 37–ОД от 14.09.2015, 39-ОД от 23.09.2015, 47-ОД от 26.10.2015, 50–ОД от 13.11.2015, 55- ОД от 30.12.2015, 04-ОД от 09.03.2016, 07–ОД от 04.04.2016, 10–ОД от 12.04.2016, 14-ОД  от 16.05.2016, 16-ОД от 23.05.2016, 17-ОД от 25.05.2016, 21-ОД от 31.05.2016, 22–ОД от 27.06.2016,  28-ОД от 01.08.2016,32-ОД от 16.08.2016,34-ОД от 25.08.2016, 35-ОД от 30.08.2016, 38–ОД от 03.10.2016,42-ОД от 25.11.2016, 43-ОД от 28.11.2016,46-ОД от 14.12.2016, 48–ОД от 27.12.2016,11-ОД от 30 .01.2017, 10-ОД от 30 .01.2017, 14-ОД от 15.02.2017, 17-ОД от 13.03.2017, 21-ОД от 17.04.2017, 22-ОД от 17.04.2017, 23-ОД от 17.04.2017, 24–ОД от 17.04.2017, 31-ОД от 19.06.2017, 36-ОД от 09.08.2017, 39-ОД от 18.09.2017, 40-ОД от 19.09.2017, 41-ОД от  03.10.2017,43-ОД  от 23.10.2017, 48-ОД от 29.11.2017, 50-ОД  от 06.12.2017, 55-ОД от 29.12.2017, 2-ОД от 02.02.2018, 3-ОД от 19.02.2018, 5-ОД от 26.02.2018, 8-ОД от 14.03.2018, 10-ОД от 19.03.2018, 12-ОД от 27.03.2018, 17-ОД от 27.04.2018, 20-ОД от 05.06.2018, 21-ОД от 25.06.2018 , 24-ОД от 29.06.2018, 28-ОД  от 26.07.2018, 31-ОД от 13.08.2018, 33-ОД от 27.08.2018, 35-ОД от 17.09.2018, 34-ОД от 17.09.2018, 37-ОД от 27.09.2018, 48-ОД от 14.12.2018, 51-ОД от 21.12.2018, 02-ОД от 14.01.2018 04-ОД от 04.02.2019, 05-ОД от 07.02.2019, 10-ОД от 25.02.2019, 12-ОД от 11.03.2019, 13-ОД от 12.03.2019, 19-ОД от 30.04.2019,24-ОД от 13.05.2019, 16-ОД от 17.06.2019, 151-ОД от 01.07.2019, 1543-ОД от 09.09.2019, 462-ОД от 28.11.2019, 487-ОД от 11.12.2019, 44-ОД от 21.02.2020, 77-ОД от 12.03.2020, 88-ОД от 23.03.2020, 89-ОД от 25.03.2020, 101-ОД от 07.04.2020, 103-ОД от  09.04.2020, 105-ОД от 10.04.2020, 138-ОД от 29.04.2020,168–ОД от 29.05.2020, 169-ОД от 29.05.2020, 175-ОД от 03.06.2020, 195-ОД от 11.06.2020, 205-ОД от 17.06.2020,222-ОД от 30.06.2020, 222-ОД от 30.06.2020, 245-ОД от 07.07.2020, 328-ОД от 30.07.2020, 399-ОД от 17.08.2020,400-ОД от 17.08.2020,457-ОД от 01.09.2020, 488-ОД от 09.09.2020, 499-ОД от 14 .09.2020, 588-ОД от  09.10.2020, 593-ОД от 12.10.2020, 13-ОД от 21.10.2020, 660-ОД от  09.11.2020, 664-ОД от  10.11.2020, 747-ОД от 01.12.2020, 827-ОД от 30.12.2020, 88-ОД от 18.02.2021, 166-ОД от 30.03.2021, 169-ОД от 01.04.2021, 226-ОД от 20.04.2021, 330-ОД от 01.06.2021, 352-ОД от 15.06.2021, 370-ОД от 29.06.2021, 410-ОД от 12.07.2021, 522-ОД от 26.08.2021, 531-ОД от 02.09.2021, 688-ОД от 08.10.2021, 735-ОД от 25.10.2021, 784-ОД от 10.11.2021, 901-ОД от 03.12.2021, 925-ОД от 08.12.2021, 930-ОД от 13.12.2021, 940-ОД от 14.12.2021, 942-ОД от 15.12.2021, 947-ОД от 20.12.2021;974-ОД от 23.12.2021, 976-ОД от 27.12.2021, 985-ОД от 30.12.2021, 986-ОД от 30.12.2021, 188-ОД от 17.02.2022, 258-ОД от 15.03.2022, 264-ОД от 17.03.2022, 394-ОД от 14.04.2022, 359-ОД от 18.04.2022, 420-ОД от 18.04.2022, 483-ОД от 23.05.2022, 572-ОД от 02.06.2022, 594-ОД от 08.06.2022, 600-ОД от 14.06.2022, 601-ОД от 15.06.2022, 639-ОД от 27.06.2022, 643-ОД от 30.06.2022, 660-ОД от 05.07.2022, 696-ОД от 08.08.2022, 728-ОД от 01.09.2022, 747-ОД от 13.09.2022, 783-ОД от 06.10.2022,  801-ОД от 13.10.2022, 814-ОД от 18.10.2022, 864-ОД от 23.11.2022, 23-ОД от 23.01.2023, 172-ОД от 24.03.2023, 188-ОД от 04.04.2023, 229-ОД от 28.04.2023, 263-ОД от 02.06.2023, 272-ОД от 13.06.2023, 280-ОД от 21.06.2023</w:t>
      </w:r>
      <w:r>
        <w:rPr>
          <w:b w:val="0"/>
          <w:i/>
          <w:iCs/>
          <w:sz w:val="18"/>
          <w:szCs w:val="18"/>
          <w:lang w:val="ru-RU"/>
        </w:rPr>
        <w:t>,300-ОД от 30.06.2023,389-ОД от 16.08.2023,451-ОД от 18.09.2023,498–ОД от 06.10.2023,578-ОД от 22.11.2023</w:t>
      </w:r>
      <w:r>
        <w:rPr>
          <w:b w:val="0"/>
          <w:i/>
          <w:iCs/>
          <w:sz w:val="18"/>
          <w:szCs w:val="18"/>
          <w:lang w:val="ru-RU"/>
        </w:rPr>
        <w:t>,3-ОД от 12.01.2024,6-ОД от 15.01.2024</w:t>
      </w:r>
      <w:r w:rsidRPr="002573B1">
        <w:rPr>
          <w:b w:val="0"/>
          <w:i/>
          <w:iCs/>
          <w:sz w:val="18"/>
          <w:szCs w:val="18"/>
        </w:rPr>
        <w:t>)</w:t>
      </w:r>
    </w:p>
    <w:p w:rsidR="00F72170" w:rsidRPr="002573B1" w:rsidRDefault="00F72170" w:rsidP="00F72170">
      <w:pPr>
        <w:pStyle w:val="ae"/>
        <w:jc w:val="right"/>
        <w:rPr>
          <w:b w:val="0"/>
          <w:i/>
          <w:iCs/>
          <w:sz w:val="18"/>
          <w:szCs w:val="18"/>
        </w:rPr>
      </w:pPr>
    </w:p>
    <w:p w:rsidR="00F72170" w:rsidRPr="002573B1" w:rsidRDefault="00F72170" w:rsidP="00F72170">
      <w:pPr>
        <w:pStyle w:val="ae"/>
        <w:jc w:val="both"/>
        <w:rPr>
          <w:b w:val="0"/>
          <w:bCs w:val="0"/>
          <w:i/>
          <w:iCs/>
          <w:sz w:val="18"/>
          <w:szCs w:val="18"/>
          <w:lang w:val="ru-RU"/>
        </w:rPr>
      </w:pPr>
    </w:p>
    <w:p w:rsidR="00F72170" w:rsidRPr="002573B1" w:rsidRDefault="00F72170" w:rsidP="00F72170">
      <w:pPr>
        <w:pStyle w:val="ae"/>
        <w:jc w:val="left"/>
        <w:rPr>
          <w:b w:val="0"/>
          <w:bCs w:val="0"/>
          <w:i/>
          <w:iCs/>
          <w:sz w:val="18"/>
          <w:szCs w:val="18"/>
          <w:lang w:val="ru-RU"/>
        </w:rPr>
      </w:pPr>
    </w:p>
    <w:p w:rsidR="00F72170" w:rsidRPr="002573B1" w:rsidRDefault="00F72170" w:rsidP="00F72170">
      <w:pPr>
        <w:pStyle w:val="ae"/>
        <w:jc w:val="right"/>
        <w:rPr>
          <w:i/>
          <w:iCs/>
          <w:sz w:val="18"/>
          <w:szCs w:val="18"/>
          <w:lang w:val="ru-RU"/>
        </w:rPr>
      </w:pPr>
      <w:r w:rsidRPr="002573B1">
        <w:rPr>
          <w:i/>
          <w:iCs/>
          <w:sz w:val="18"/>
          <w:szCs w:val="18"/>
        </w:rPr>
        <w:t xml:space="preserve">Введены в действие </w:t>
      </w:r>
      <w:r>
        <w:rPr>
          <w:i/>
          <w:iCs/>
          <w:sz w:val="18"/>
          <w:szCs w:val="18"/>
          <w:lang w:val="ru-RU"/>
        </w:rPr>
        <w:t xml:space="preserve">с </w:t>
      </w:r>
      <w:r>
        <w:rPr>
          <w:i/>
          <w:iCs/>
          <w:sz w:val="18"/>
          <w:szCs w:val="18"/>
          <w:lang w:val="ru-RU"/>
        </w:rPr>
        <w:t>26.03</w:t>
      </w:r>
      <w:r>
        <w:rPr>
          <w:i/>
          <w:iCs/>
          <w:sz w:val="18"/>
          <w:szCs w:val="18"/>
          <w:lang w:val="ru-RU"/>
        </w:rPr>
        <w:t>.2024</w:t>
      </w:r>
    </w:p>
    <w:p w:rsidR="00F72170" w:rsidRPr="002573B1" w:rsidRDefault="00F72170" w:rsidP="00F72170">
      <w:pPr>
        <w:spacing w:after="0" w:line="240" w:lineRule="auto"/>
        <w:jc w:val="center"/>
        <w:rPr>
          <w:rFonts w:ascii="Times New Roman" w:eastAsia="Times New Roman" w:hAnsi="Times New Roman"/>
          <w:b/>
          <w:bCs/>
          <w:sz w:val="24"/>
          <w:szCs w:val="24"/>
          <w:lang w:eastAsia="ru-RU"/>
        </w:rPr>
      </w:pPr>
    </w:p>
    <w:p w:rsidR="00F72170" w:rsidRPr="002573B1" w:rsidRDefault="00F72170" w:rsidP="00F72170">
      <w:pPr>
        <w:spacing w:after="0" w:line="240" w:lineRule="auto"/>
        <w:jc w:val="center"/>
        <w:rPr>
          <w:rFonts w:ascii="Times New Roman" w:eastAsia="Times New Roman" w:hAnsi="Times New Roman"/>
          <w:b/>
          <w:bCs/>
          <w:sz w:val="24"/>
          <w:szCs w:val="24"/>
          <w:lang w:eastAsia="ru-RU"/>
        </w:rPr>
      </w:pPr>
    </w:p>
    <w:p w:rsidR="00F72170" w:rsidRPr="00E342CE" w:rsidRDefault="00F72170" w:rsidP="00F72170">
      <w:pPr>
        <w:spacing w:after="0" w:line="240" w:lineRule="auto"/>
        <w:jc w:val="center"/>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t>ТАРИФЫ</w:t>
      </w:r>
    </w:p>
    <w:p w:rsidR="00F72170" w:rsidRPr="00E342CE" w:rsidRDefault="00F72170" w:rsidP="00F72170">
      <w:pPr>
        <w:spacing w:after="0" w:line="240" w:lineRule="auto"/>
        <w:jc w:val="center"/>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t xml:space="preserve">КОМИССИОННОГО ВОЗНАГРАЖДЕНИЯ НА УСЛУГИ </w:t>
      </w:r>
    </w:p>
    <w:p w:rsidR="00F72170" w:rsidRPr="00E342CE" w:rsidRDefault="00F72170" w:rsidP="00F72170">
      <w:pPr>
        <w:spacing w:after="0" w:line="240" w:lineRule="auto"/>
        <w:jc w:val="center"/>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p w:rsidR="00F72170" w:rsidRPr="00E342CE" w:rsidRDefault="00F72170" w:rsidP="00F72170">
      <w:pPr>
        <w:spacing w:after="0" w:line="240" w:lineRule="auto"/>
        <w:jc w:val="center"/>
        <w:rPr>
          <w:rFonts w:ascii="Times New Roman" w:eastAsia="Times New Roman" w:hAnsi="Times New Roman"/>
          <w:b/>
          <w:bCs/>
          <w:color w:val="000000" w:themeColor="text1"/>
          <w:sz w:val="24"/>
          <w:szCs w:val="24"/>
          <w:lang w:eastAsia="ru-RU"/>
        </w:rP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810"/>
      </w:tblGrid>
      <w:tr w:rsidR="00F72170" w:rsidRPr="00E342CE" w:rsidTr="00ED7846">
        <w:trPr>
          <w:trHeight w:hRule="exact" w:val="851"/>
        </w:trPr>
        <w:tc>
          <w:tcPr>
            <w:tcW w:w="2069" w:type="pct"/>
            <w:shd w:val="clear" w:color="auto" w:fill="auto"/>
          </w:tcPr>
          <w:p w:rsidR="00F72170" w:rsidRPr="00E342CE" w:rsidRDefault="00F72170" w:rsidP="00ED7846">
            <w:pPr>
              <w:pStyle w:val="af5"/>
              <w:rPr>
                <w:b/>
                <w:color w:val="000000" w:themeColor="text1"/>
              </w:rPr>
            </w:pPr>
          </w:p>
          <w:p w:rsidR="00F72170" w:rsidRPr="00E342CE" w:rsidRDefault="00F72170" w:rsidP="00ED7846">
            <w:pPr>
              <w:pStyle w:val="af5"/>
              <w:rPr>
                <w:b/>
                <w:color w:val="000000" w:themeColor="text1"/>
              </w:rPr>
            </w:pPr>
            <w:r w:rsidRPr="00E342CE">
              <w:rPr>
                <w:b/>
                <w:color w:val="000000" w:themeColor="text1"/>
              </w:rPr>
              <w:t>ССП-владелец НД:</w:t>
            </w:r>
          </w:p>
          <w:p w:rsidR="00F72170" w:rsidRPr="00E342CE" w:rsidRDefault="00F72170" w:rsidP="00ED7846">
            <w:pPr>
              <w:pStyle w:val="af5"/>
              <w:rPr>
                <w:b/>
                <w:color w:val="000000" w:themeColor="text1"/>
              </w:rPr>
            </w:pPr>
          </w:p>
        </w:tc>
        <w:tc>
          <w:tcPr>
            <w:tcW w:w="2931" w:type="pct"/>
            <w:shd w:val="clear" w:color="auto" w:fill="auto"/>
            <w:vAlign w:val="center"/>
          </w:tcPr>
          <w:p w:rsidR="00F72170" w:rsidRPr="00E342CE" w:rsidRDefault="00F72170" w:rsidP="00ED7846">
            <w:pPr>
              <w:spacing w:after="0" w:line="300" w:lineRule="auto"/>
              <w:jc w:val="both"/>
              <w:rPr>
                <w:color w:val="000000" w:themeColor="text1"/>
                <w:sz w:val="24"/>
                <w:szCs w:val="24"/>
              </w:rPr>
            </w:pPr>
            <w:r w:rsidRPr="00E342CE">
              <w:rPr>
                <w:color w:val="000000" w:themeColor="text1"/>
                <w:sz w:val="24"/>
                <w:szCs w:val="24"/>
              </w:rPr>
              <w:t>Департамент транзакционного бизнеса и цифровых каналов продаж МСБ и микробизнеса</w:t>
            </w:r>
          </w:p>
        </w:tc>
      </w:tr>
      <w:tr w:rsidR="00F72170" w:rsidRPr="00E342CE" w:rsidTr="00ED7846">
        <w:trPr>
          <w:trHeight w:hRule="exact" w:val="854"/>
        </w:trPr>
        <w:tc>
          <w:tcPr>
            <w:tcW w:w="2069" w:type="pct"/>
            <w:shd w:val="clear" w:color="auto" w:fill="auto"/>
          </w:tcPr>
          <w:p w:rsidR="00F72170" w:rsidRPr="00E342CE" w:rsidRDefault="00F72170" w:rsidP="00ED7846">
            <w:pPr>
              <w:pStyle w:val="af5"/>
              <w:rPr>
                <w:b/>
                <w:color w:val="000000" w:themeColor="text1"/>
              </w:rPr>
            </w:pPr>
          </w:p>
          <w:p w:rsidR="00F72170" w:rsidRPr="00E342CE" w:rsidRDefault="00F72170" w:rsidP="00ED7846">
            <w:pPr>
              <w:pStyle w:val="af5"/>
              <w:rPr>
                <w:b/>
                <w:color w:val="000000" w:themeColor="text1"/>
              </w:rPr>
            </w:pPr>
            <w:r w:rsidRPr="00E342CE">
              <w:rPr>
                <w:b/>
                <w:color w:val="000000" w:themeColor="text1"/>
              </w:rPr>
              <w:t>Код и наименование процесса(ов):</w:t>
            </w:r>
          </w:p>
          <w:p w:rsidR="00F72170" w:rsidRPr="00E342CE" w:rsidRDefault="00F72170" w:rsidP="00ED7846">
            <w:pPr>
              <w:pStyle w:val="af5"/>
              <w:rPr>
                <w:b/>
                <w:color w:val="000000" w:themeColor="text1"/>
              </w:rPr>
            </w:pPr>
          </w:p>
        </w:tc>
        <w:tc>
          <w:tcPr>
            <w:tcW w:w="2931" w:type="pct"/>
            <w:shd w:val="clear" w:color="auto" w:fill="auto"/>
            <w:vAlign w:val="center"/>
          </w:tcPr>
          <w:p w:rsidR="00F72170" w:rsidRPr="00E342CE" w:rsidRDefault="00F72170" w:rsidP="00ED7846">
            <w:pPr>
              <w:spacing w:line="300" w:lineRule="auto"/>
              <w:jc w:val="both"/>
              <w:rPr>
                <w:color w:val="000000" w:themeColor="text1"/>
                <w:sz w:val="24"/>
                <w:szCs w:val="24"/>
              </w:rPr>
            </w:pPr>
            <w:r w:rsidRPr="00E342CE">
              <w:rPr>
                <w:color w:val="000000" w:themeColor="text1"/>
                <w:sz w:val="24"/>
                <w:szCs w:val="24"/>
              </w:rPr>
              <w:t>II.27.00.6.Ю/23 Разработка, модификация и упразднение продуктов и услуг</w:t>
            </w:r>
          </w:p>
        </w:tc>
      </w:tr>
      <w:tr w:rsidR="00F72170" w:rsidRPr="00E342CE" w:rsidTr="00ED7846">
        <w:trPr>
          <w:trHeight w:hRule="exact" w:val="568"/>
        </w:trPr>
        <w:tc>
          <w:tcPr>
            <w:tcW w:w="2069" w:type="pct"/>
            <w:shd w:val="clear" w:color="auto" w:fill="auto"/>
          </w:tcPr>
          <w:p w:rsidR="00F72170" w:rsidRPr="00E342CE" w:rsidRDefault="00F72170" w:rsidP="00ED7846">
            <w:pPr>
              <w:pStyle w:val="af5"/>
              <w:rPr>
                <w:b/>
                <w:color w:val="000000" w:themeColor="text1"/>
                <w:sz w:val="12"/>
              </w:rPr>
            </w:pPr>
          </w:p>
          <w:p w:rsidR="00F72170" w:rsidRPr="00E342CE" w:rsidRDefault="00F72170" w:rsidP="00ED7846">
            <w:pPr>
              <w:pStyle w:val="af5"/>
              <w:rPr>
                <w:b/>
                <w:color w:val="000000" w:themeColor="text1"/>
              </w:rPr>
            </w:pPr>
            <w:r w:rsidRPr="00E342CE">
              <w:rPr>
                <w:b/>
                <w:color w:val="000000" w:themeColor="text1"/>
              </w:rPr>
              <w:t>Код нормативного документа:</w:t>
            </w:r>
          </w:p>
          <w:p w:rsidR="00F72170" w:rsidRPr="00E342CE" w:rsidRDefault="00F72170" w:rsidP="00ED7846">
            <w:pPr>
              <w:pStyle w:val="af5"/>
              <w:rPr>
                <w:b/>
                <w:color w:val="000000" w:themeColor="text1"/>
                <w:sz w:val="12"/>
              </w:rPr>
            </w:pPr>
          </w:p>
        </w:tc>
        <w:tc>
          <w:tcPr>
            <w:tcW w:w="2931" w:type="pct"/>
            <w:shd w:val="clear" w:color="auto" w:fill="auto"/>
            <w:vAlign w:val="center"/>
          </w:tcPr>
          <w:p w:rsidR="00F72170" w:rsidRPr="00E342CE" w:rsidRDefault="00F72170" w:rsidP="00ED7846">
            <w:pPr>
              <w:spacing w:line="300" w:lineRule="auto"/>
              <w:jc w:val="both"/>
              <w:rPr>
                <w:color w:val="000000" w:themeColor="text1"/>
                <w:sz w:val="24"/>
                <w:szCs w:val="24"/>
              </w:rPr>
            </w:pPr>
            <w:r w:rsidRPr="00E342CE">
              <w:rPr>
                <w:rFonts w:ascii="Times New Roman" w:hAnsi="Times New Roman"/>
                <w:color w:val="000000" w:themeColor="text1"/>
                <w:sz w:val="24"/>
                <w:szCs w:val="24"/>
                <w:lang w:eastAsia="ru-RU"/>
              </w:rPr>
              <w:t>1-13/04</w:t>
            </w:r>
          </w:p>
        </w:tc>
      </w:tr>
      <w:tr w:rsidR="00F72170" w:rsidRPr="00E342CE" w:rsidTr="00ED7846">
        <w:trPr>
          <w:trHeight w:hRule="exact" w:val="851"/>
        </w:trPr>
        <w:tc>
          <w:tcPr>
            <w:tcW w:w="2069" w:type="pct"/>
            <w:shd w:val="clear" w:color="auto" w:fill="auto"/>
          </w:tcPr>
          <w:p w:rsidR="00F72170" w:rsidRPr="00E342CE" w:rsidRDefault="00F72170" w:rsidP="00ED7846">
            <w:pPr>
              <w:pStyle w:val="af5"/>
              <w:rPr>
                <w:b/>
                <w:color w:val="000000" w:themeColor="text1"/>
              </w:rPr>
            </w:pPr>
          </w:p>
          <w:p w:rsidR="00F72170" w:rsidRPr="00E342CE" w:rsidRDefault="00F72170" w:rsidP="00ED7846">
            <w:pPr>
              <w:pStyle w:val="af5"/>
              <w:rPr>
                <w:b/>
                <w:color w:val="000000" w:themeColor="text1"/>
              </w:rPr>
            </w:pPr>
            <w:r w:rsidRPr="00E342CE">
              <w:rPr>
                <w:b/>
                <w:color w:val="000000" w:themeColor="text1"/>
              </w:rPr>
              <w:t>Номер версии:</w:t>
            </w:r>
          </w:p>
          <w:p w:rsidR="00F72170" w:rsidRPr="00E342CE" w:rsidRDefault="00F72170" w:rsidP="00ED7846">
            <w:pPr>
              <w:pStyle w:val="af5"/>
              <w:rPr>
                <w:b/>
                <w:color w:val="000000" w:themeColor="text1"/>
              </w:rPr>
            </w:pPr>
          </w:p>
        </w:tc>
        <w:tc>
          <w:tcPr>
            <w:tcW w:w="2931" w:type="pct"/>
            <w:shd w:val="clear" w:color="auto" w:fill="auto"/>
            <w:vAlign w:val="center"/>
          </w:tcPr>
          <w:p w:rsidR="00F72170" w:rsidRPr="00E342CE" w:rsidRDefault="00F72170" w:rsidP="00ED7846">
            <w:pPr>
              <w:spacing w:line="300" w:lineRule="auto"/>
              <w:jc w:val="both"/>
              <w:rPr>
                <w:color w:val="000000" w:themeColor="text1"/>
                <w:sz w:val="24"/>
                <w:szCs w:val="24"/>
              </w:rPr>
            </w:pPr>
            <w:r w:rsidRPr="00E342CE">
              <w:rPr>
                <w:color w:val="000000" w:themeColor="text1"/>
                <w:sz w:val="24"/>
                <w:szCs w:val="24"/>
              </w:rPr>
              <w:t>01</w:t>
            </w:r>
          </w:p>
        </w:tc>
      </w:tr>
      <w:tr w:rsidR="00F72170" w:rsidRPr="00E342CE" w:rsidTr="00ED7846">
        <w:trPr>
          <w:trHeight w:hRule="exact" w:val="705"/>
        </w:trPr>
        <w:tc>
          <w:tcPr>
            <w:tcW w:w="2069" w:type="pct"/>
            <w:shd w:val="clear" w:color="auto" w:fill="auto"/>
          </w:tcPr>
          <w:p w:rsidR="00F72170" w:rsidRPr="00E342CE" w:rsidRDefault="00F72170" w:rsidP="00ED7846">
            <w:pPr>
              <w:pStyle w:val="af5"/>
              <w:rPr>
                <w:b/>
                <w:color w:val="000000" w:themeColor="text1"/>
                <w:sz w:val="12"/>
              </w:rPr>
            </w:pPr>
          </w:p>
          <w:p w:rsidR="00F72170" w:rsidRPr="00E342CE" w:rsidRDefault="00F72170" w:rsidP="00ED7846">
            <w:pPr>
              <w:pStyle w:val="af5"/>
              <w:rPr>
                <w:b/>
                <w:color w:val="000000" w:themeColor="text1"/>
              </w:rPr>
            </w:pPr>
            <w:r w:rsidRPr="00E342CE">
              <w:rPr>
                <w:b/>
                <w:color w:val="000000" w:themeColor="text1"/>
              </w:rPr>
              <w:t>Область применения:</w:t>
            </w:r>
          </w:p>
          <w:p w:rsidR="00F72170" w:rsidRPr="00E342CE" w:rsidRDefault="00F72170" w:rsidP="00ED7846">
            <w:pPr>
              <w:pStyle w:val="af5"/>
              <w:rPr>
                <w:b/>
                <w:color w:val="000000" w:themeColor="text1"/>
                <w:sz w:val="12"/>
              </w:rPr>
            </w:pPr>
          </w:p>
        </w:tc>
        <w:tc>
          <w:tcPr>
            <w:tcW w:w="2931" w:type="pct"/>
            <w:shd w:val="clear" w:color="auto" w:fill="auto"/>
            <w:vAlign w:val="center"/>
          </w:tcPr>
          <w:p w:rsidR="00F72170" w:rsidRPr="00E342CE" w:rsidRDefault="00F72170" w:rsidP="00ED7846">
            <w:pPr>
              <w:spacing w:line="300" w:lineRule="auto"/>
              <w:jc w:val="both"/>
              <w:rPr>
                <w:color w:val="000000" w:themeColor="text1"/>
                <w:sz w:val="24"/>
                <w:szCs w:val="24"/>
              </w:rPr>
            </w:pPr>
            <w:r w:rsidRPr="00E342CE">
              <w:rPr>
                <w:color w:val="000000" w:themeColor="text1"/>
                <w:sz w:val="24"/>
                <w:szCs w:val="24"/>
              </w:rPr>
              <w:t>ГО/ВСП ГО/РФ/ВСП РФ</w:t>
            </w:r>
          </w:p>
        </w:tc>
      </w:tr>
    </w:tbl>
    <w:p w:rsidR="004374FF" w:rsidRPr="00E342CE" w:rsidRDefault="004374FF" w:rsidP="004374FF">
      <w:pPr>
        <w:spacing w:after="0" w:line="240" w:lineRule="auto"/>
        <w:jc w:val="center"/>
        <w:rPr>
          <w:rFonts w:ascii="Times New Roman" w:eastAsia="Times New Roman" w:hAnsi="Times New Roman"/>
          <w:b/>
          <w:bCs/>
          <w:color w:val="000000" w:themeColor="text1"/>
          <w:sz w:val="24"/>
          <w:szCs w:val="24"/>
          <w:lang w:eastAsia="ru-RU"/>
        </w:rPr>
      </w:pPr>
    </w:p>
    <w:p w:rsidR="00D80489" w:rsidRPr="00E342CE" w:rsidRDefault="00F72170" w:rsidP="00F72170">
      <w:pPr>
        <w:keepNext/>
        <w:overflowPunct w:val="0"/>
        <w:autoSpaceDE w:val="0"/>
        <w:autoSpaceDN w:val="0"/>
        <w:adjustRightInd w:val="0"/>
        <w:spacing w:before="120" w:after="40" w:line="240" w:lineRule="auto"/>
        <w:textAlignment w:val="baseline"/>
        <w:outlineLvl w:val="1"/>
        <w:rPr>
          <w:rFonts w:ascii="Times New Roman" w:eastAsia="Times New Roman" w:hAnsi="Times New Roman"/>
          <w:b/>
          <w:bCs/>
          <w:color w:val="000000" w:themeColor="text1"/>
          <w:sz w:val="24"/>
          <w:szCs w:val="24"/>
          <w:lang w:eastAsia="ru-RU"/>
        </w:rPr>
      </w:pPr>
      <w:bookmarkStart w:id="0" w:name="_Toc53579153"/>
      <w:bookmarkStart w:id="1" w:name="_Toc91764878"/>
      <w:r>
        <w:rPr>
          <w:color w:val="000000" w:themeColor="text1"/>
        </w:rPr>
        <w:lastRenderedPageBreak/>
        <w:t xml:space="preserve">                                                                  </w:t>
      </w:r>
      <w:bookmarkStart w:id="2" w:name="_GoBack"/>
      <w:bookmarkEnd w:id="2"/>
      <w:r w:rsidR="00D80489" w:rsidRPr="00E342CE">
        <w:rPr>
          <w:rFonts w:ascii="Times New Roman" w:eastAsia="Times New Roman" w:hAnsi="Times New Roman"/>
          <w:b/>
          <w:bCs/>
          <w:color w:val="000000" w:themeColor="text1"/>
          <w:sz w:val="24"/>
          <w:szCs w:val="24"/>
          <w:lang w:eastAsia="ru-RU"/>
        </w:rPr>
        <w:t>1. Открытие и ведение счетов</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E342CE" w:rsidRPr="00E342CE"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E342CE">
              <w:rPr>
                <w:rFonts w:ascii="Times New Roman" w:eastAsia="Times New Roman" w:hAnsi="Times New Roman"/>
                <w:b/>
                <w:color w:val="000000" w:themeColor="text1"/>
                <w:sz w:val="20"/>
                <w:szCs w:val="20"/>
                <w:lang w:eastAsia="ru-RU"/>
              </w:rPr>
              <w:t>№</w:t>
            </w:r>
          </w:p>
          <w:p w:rsidR="00D80489" w:rsidRPr="00E342C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E342CE">
              <w:rPr>
                <w:rFonts w:ascii="Times New Roman" w:eastAsia="Times New Roman" w:hAnsi="Times New Roman"/>
                <w:b/>
                <w:color w:val="000000" w:themeColor="text1"/>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E342CE">
              <w:rPr>
                <w:rFonts w:ascii="Times New Roman" w:eastAsia="Times New Roman" w:hAnsi="Times New Roman"/>
                <w:b/>
                <w:color w:val="000000" w:themeColor="text1"/>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E342CE">
              <w:rPr>
                <w:rFonts w:ascii="Times New Roman" w:eastAsia="Times New Roman" w:hAnsi="Times New Roman"/>
                <w:b/>
                <w:color w:val="000000" w:themeColor="text1"/>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E342CE">
              <w:rPr>
                <w:rFonts w:ascii="Times New Roman" w:eastAsia="Times New Roman" w:hAnsi="Times New Roman"/>
                <w:b/>
                <w:color w:val="000000" w:themeColor="text1"/>
                <w:sz w:val="20"/>
                <w:szCs w:val="20"/>
                <w:lang w:eastAsia="ru-RU"/>
              </w:rPr>
              <w:t>Примечание</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before="120" w:after="12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before="120" w:after="120" w:line="240" w:lineRule="auto"/>
              <w:jc w:val="both"/>
              <w:rPr>
                <w:rFonts w:ascii="Times New Roman" w:eastAsia="Times New Roman" w:hAnsi="Times New Roman"/>
                <w:b/>
                <w:color w:val="000000" w:themeColor="text1"/>
                <w:sz w:val="20"/>
                <w:szCs w:val="20"/>
                <w:lang w:eastAsia="ru-RU"/>
              </w:rPr>
            </w:pPr>
            <w:r w:rsidRPr="00E342CE">
              <w:rPr>
                <w:rFonts w:ascii="Times New Roman" w:eastAsia="Times New Roman" w:hAnsi="Times New Roman"/>
                <w:bCs/>
                <w:color w:val="000000" w:themeColor="text1"/>
                <w:lang w:eastAsia="ru-RU"/>
              </w:rPr>
              <w:t>Открытие и ведение счетов в рублях Российской Федерации</w:t>
            </w:r>
          </w:p>
        </w:tc>
      </w:tr>
      <w:tr w:rsidR="00E342CE" w:rsidRPr="00E342CE" w:rsidTr="00513B70">
        <w:tc>
          <w:tcPr>
            <w:tcW w:w="993" w:type="dxa"/>
            <w:tcBorders>
              <w:top w:val="single" w:sz="4" w:space="0" w:color="auto"/>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1.1.1.</w:t>
            </w:r>
          </w:p>
        </w:tc>
        <w:tc>
          <w:tcPr>
            <w:tcW w:w="3108" w:type="dxa"/>
            <w:tcBorders>
              <w:top w:val="single" w:sz="4" w:space="0" w:color="auto"/>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hAnsi="Times New Roman"/>
                <w:color w:val="000000" w:themeColor="text1"/>
              </w:rPr>
            </w:pPr>
            <w:r w:rsidRPr="00E342CE">
              <w:rPr>
                <w:rFonts w:ascii="Times New Roman" w:hAnsi="Times New Roman"/>
                <w:color w:val="000000" w:themeColor="text1"/>
              </w:rPr>
              <w:t>Открытие счета</w:t>
            </w:r>
          </w:p>
        </w:tc>
        <w:tc>
          <w:tcPr>
            <w:tcW w:w="2420" w:type="dxa"/>
            <w:tcBorders>
              <w:top w:val="single" w:sz="4" w:space="0" w:color="auto"/>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2500 руб.</w:t>
            </w:r>
          </w:p>
        </w:tc>
        <w:tc>
          <w:tcPr>
            <w:tcW w:w="3661" w:type="dxa"/>
            <w:gridSpan w:val="2"/>
            <w:vMerge w:val="restart"/>
            <w:tcBorders>
              <w:top w:val="single" w:sz="4" w:space="0" w:color="auto"/>
              <w:left w:val="single" w:sz="4" w:space="0" w:color="auto"/>
              <w:bottom w:val="nil"/>
              <w:right w:val="single" w:sz="4" w:space="0" w:color="auto"/>
            </w:tcBorders>
          </w:tcPr>
          <w:p w:rsidR="00840FA8" w:rsidRPr="00E342CE" w:rsidRDefault="00840FA8" w:rsidP="00840FA8">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p w:rsidR="00840FA8" w:rsidRPr="00E342CE" w:rsidRDefault="00840FA8" w:rsidP="00840FA8">
            <w:pPr>
              <w:spacing w:before="40" w:after="40" w:line="240" w:lineRule="auto"/>
              <w:jc w:val="both"/>
              <w:rPr>
                <w:rFonts w:ascii="Times New Roman" w:eastAsia="Times New Roman" w:hAnsi="Times New Roman"/>
                <w:bCs/>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tabs>
                <w:tab w:val="left" w:pos="176"/>
              </w:tabs>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w:t>
            </w:r>
            <w:r w:rsidRPr="00E342CE">
              <w:rPr>
                <w:rFonts w:ascii="Times New Roman" w:eastAsia="Times New Roman" w:hAnsi="Times New Roman"/>
                <w:bCs/>
                <w:color w:val="000000" w:themeColor="text1"/>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840FA8" w:rsidRPr="00E342CE" w:rsidRDefault="00840FA8" w:rsidP="00840FA8">
            <w:pPr>
              <w:spacing w:before="120" w:after="0" w:line="240" w:lineRule="auto"/>
              <w:jc w:val="both"/>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w:t>
            </w:r>
            <w:r w:rsidRPr="00E342CE">
              <w:rPr>
                <w:rFonts w:ascii="Times New Roman" w:hAnsi="Times New Roman"/>
                <w:color w:val="000000" w:themeColor="text1"/>
                <w:lang w:eastAsia="x-none"/>
              </w:rPr>
              <w:t>для</w:t>
            </w:r>
            <w:r w:rsidRPr="00E342CE">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2 500 руб.</w:t>
            </w:r>
          </w:p>
        </w:tc>
        <w:tc>
          <w:tcPr>
            <w:tcW w:w="3661" w:type="dxa"/>
            <w:gridSpan w:val="2"/>
            <w:vMerge/>
            <w:tcBorders>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before="40" w:after="0" w:line="240" w:lineRule="auto"/>
              <w:jc w:val="both"/>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 xml:space="preserve">- </w:t>
            </w:r>
            <w:r w:rsidRPr="00E342CE">
              <w:rPr>
                <w:rFonts w:ascii="Times New Roman" w:eastAsia="Times New Roman" w:hAnsi="Times New Roman"/>
                <w:bCs/>
                <w:color w:val="000000" w:themeColor="text1"/>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Не взимается*</w:t>
            </w:r>
          </w:p>
        </w:tc>
        <w:tc>
          <w:tcPr>
            <w:tcW w:w="3661" w:type="dxa"/>
            <w:gridSpan w:val="2"/>
            <w:tcBorders>
              <w:top w:val="nil"/>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after="0" w:line="240" w:lineRule="auto"/>
              <w:jc w:val="both"/>
              <w:rPr>
                <w:rFonts w:ascii="Times New Roman" w:hAnsi="Times New Roman"/>
                <w:color w:val="000000" w:themeColor="text1"/>
              </w:rPr>
            </w:pPr>
            <w:r w:rsidRPr="00E342CE">
              <w:rPr>
                <w:rFonts w:ascii="Times New Roman" w:hAnsi="Times New Roman"/>
                <w:bCs/>
                <w:color w:val="000000" w:themeColor="text1"/>
              </w:rPr>
              <w:t>- клиентам</w:t>
            </w:r>
            <w:r w:rsidRPr="00E342CE">
              <w:rPr>
                <w:rFonts w:ascii="Times New Roman" w:hAnsi="Times New Roman"/>
                <w:color w:val="000000" w:themeColor="text1"/>
              </w:rPr>
              <w:t xml:space="preserve">, являющимся садоводческими или огородническими некоммерческими товариществами в соответствии с Федеральным законом от 29.07.2017 </w:t>
            </w:r>
            <w:r w:rsidRPr="00E342CE">
              <w:rPr>
                <w:rFonts w:ascii="Times New Roman" w:hAnsi="Times New Roman"/>
                <w:color w:val="000000" w:themeColor="text1"/>
              </w:rPr>
              <w:br/>
              <w:t>№</w:t>
            </w:r>
            <w:r w:rsidRPr="00E342CE">
              <w:rPr>
                <w:rFonts w:ascii="Times New Roman" w:hAnsi="Times New Roman"/>
                <w:color w:val="000000" w:themeColor="text1"/>
                <w:lang w:val="en-US"/>
              </w:rPr>
              <w:t> </w:t>
            </w:r>
            <w:r w:rsidRPr="00E342CE">
              <w:rPr>
                <w:rFonts w:ascii="Times New Roman" w:hAnsi="Times New Roman"/>
                <w:color w:val="000000" w:themeColor="text1"/>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hAnsi="Times New Roman"/>
                <w:bCs/>
                <w:color w:val="000000" w:themeColor="text1"/>
              </w:rPr>
            </w:pPr>
            <w:r w:rsidRPr="00E342CE">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E342CE" w:rsidRPr="00E342CE" w:rsidTr="0093192F">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w:t>
            </w:r>
            <w:r w:rsidRPr="00E342CE">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nil"/>
              <w:right w:val="single" w:sz="4" w:space="0" w:color="auto"/>
            </w:tcBorders>
          </w:tcPr>
          <w:p w:rsidR="00840FA8" w:rsidRPr="00E342CE" w:rsidRDefault="00840FA8" w:rsidP="00840FA8">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Не взимается</w:t>
            </w:r>
          </w:p>
        </w:tc>
        <w:tc>
          <w:tcPr>
            <w:tcW w:w="3661" w:type="dxa"/>
            <w:gridSpan w:val="2"/>
            <w:tcBorders>
              <w:top w:val="nil"/>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E342CE" w:rsidRPr="00E342CE" w:rsidTr="00513B70">
        <w:tc>
          <w:tcPr>
            <w:tcW w:w="993" w:type="dxa"/>
            <w:tcBorders>
              <w:top w:val="nil"/>
              <w:left w:val="single" w:sz="4" w:space="0" w:color="auto"/>
              <w:bottom w:val="single" w:sz="4" w:space="0" w:color="auto"/>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840FA8" w:rsidRPr="00E342CE" w:rsidRDefault="00840FA8" w:rsidP="00840FA8">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bCs/>
                <w:color w:val="000000" w:themeColor="text1"/>
              </w:rPr>
              <w:t xml:space="preserve">- для зачисления возмещения по операциям с использованием платежных карт в рамках договора эквайринга, заключенного </w:t>
            </w:r>
            <w:r w:rsidRPr="00E342CE">
              <w:rPr>
                <w:rFonts w:ascii="Times New Roman" w:hAnsi="Times New Roman"/>
                <w:color w:val="000000" w:themeColor="text1"/>
              </w:rPr>
              <w:t>с АО «Россельхозбанк»</w:t>
            </w:r>
          </w:p>
        </w:tc>
        <w:tc>
          <w:tcPr>
            <w:tcW w:w="2420" w:type="dxa"/>
            <w:tcBorders>
              <w:top w:val="nil"/>
              <w:left w:val="single" w:sz="4" w:space="0" w:color="auto"/>
              <w:bottom w:val="single" w:sz="4" w:space="0" w:color="auto"/>
              <w:right w:val="single" w:sz="4" w:space="0" w:color="auto"/>
            </w:tcBorders>
          </w:tcPr>
          <w:p w:rsidR="00840FA8" w:rsidRPr="00E342CE" w:rsidRDefault="00840FA8" w:rsidP="00840FA8">
            <w:pPr>
              <w:tabs>
                <w:tab w:val="left" w:pos="708"/>
                <w:tab w:val="center" w:pos="4677"/>
                <w:tab w:val="right" w:pos="9355"/>
              </w:tabs>
              <w:spacing w:after="0" w:line="240" w:lineRule="auto"/>
              <w:jc w:val="center"/>
              <w:rPr>
                <w:rFonts w:ascii="Times New Roman" w:hAnsi="Times New Roman"/>
                <w:b/>
                <w:color w:val="000000" w:themeColor="text1"/>
                <w:lang w:eastAsia="x-none"/>
              </w:rPr>
            </w:pPr>
            <w:r w:rsidRPr="00E342CE">
              <w:rPr>
                <w:rFonts w:ascii="Times New Roman" w:hAnsi="Times New Roman"/>
                <w:color w:val="000000" w:themeColor="text1"/>
              </w:rPr>
              <w:t>Не взимается</w:t>
            </w:r>
          </w:p>
        </w:tc>
        <w:tc>
          <w:tcPr>
            <w:tcW w:w="3661" w:type="dxa"/>
            <w:gridSpan w:val="2"/>
            <w:tcBorders>
              <w:top w:val="nil"/>
              <w:left w:val="single" w:sz="4" w:space="0" w:color="auto"/>
              <w:bottom w:val="single" w:sz="4" w:space="0" w:color="auto"/>
              <w:right w:val="single" w:sz="4" w:space="0" w:color="auto"/>
            </w:tcBorders>
          </w:tcPr>
          <w:p w:rsidR="00840FA8" w:rsidRPr="00E342CE" w:rsidRDefault="00840FA8" w:rsidP="00840FA8">
            <w:pPr>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Комиссия не взимается при одновременном соблюдении следующих условий:</w:t>
            </w:r>
          </w:p>
          <w:p w:rsidR="00840FA8" w:rsidRPr="00E342CE" w:rsidRDefault="00840FA8" w:rsidP="00840FA8">
            <w:pPr>
              <w:pStyle w:val="a6"/>
              <w:numPr>
                <w:ilvl w:val="0"/>
                <w:numId w:val="12"/>
              </w:numPr>
              <w:tabs>
                <w:tab w:val="left" w:pos="447"/>
              </w:tabs>
              <w:autoSpaceDE w:val="0"/>
              <w:autoSpaceDN w:val="0"/>
              <w:adjustRightInd w:val="0"/>
              <w:spacing w:after="0" w:line="240" w:lineRule="auto"/>
              <w:ind w:left="0" w:firstLine="0"/>
              <w:contextualSpacing w:val="0"/>
              <w:jc w:val="both"/>
              <w:rPr>
                <w:rFonts w:ascii="Times New Roman" w:hAnsi="Times New Roman"/>
                <w:bCs/>
                <w:color w:val="000000" w:themeColor="text1"/>
              </w:rPr>
            </w:pPr>
            <w:r w:rsidRPr="00E342CE">
              <w:rPr>
                <w:rFonts w:ascii="Times New Roman" w:hAnsi="Times New Roman"/>
                <w:bCs/>
                <w:color w:val="000000" w:themeColor="text1"/>
              </w:rPr>
              <w:t xml:space="preserve">Наличие у клиента действующего договора о выпуске и обслуживании бизнес-карты к расчетному счету (бизнес-карта </w:t>
            </w:r>
            <w:r w:rsidRPr="00E342CE">
              <w:rPr>
                <w:rFonts w:ascii="Times New Roman" w:eastAsia="Times New Roman" w:hAnsi="Times New Roman"/>
                <w:color w:val="000000" w:themeColor="text1"/>
                <w:lang w:eastAsia="ru-RU"/>
              </w:rPr>
              <w:t>обслуживается в рамках тарифного плана «Корпоративный Плюс»)</w:t>
            </w:r>
            <w:r w:rsidRPr="00E342CE">
              <w:rPr>
                <w:rFonts w:ascii="Times New Roman" w:hAnsi="Times New Roman"/>
                <w:bCs/>
                <w:color w:val="000000" w:themeColor="text1"/>
              </w:rPr>
              <w:t>.</w:t>
            </w:r>
          </w:p>
          <w:p w:rsidR="00840FA8" w:rsidRPr="00E342CE" w:rsidRDefault="00840FA8" w:rsidP="00840FA8">
            <w:pPr>
              <w:pStyle w:val="a6"/>
              <w:numPr>
                <w:ilvl w:val="0"/>
                <w:numId w:val="12"/>
              </w:numPr>
              <w:tabs>
                <w:tab w:val="left" w:pos="447"/>
              </w:tabs>
              <w:autoSpaceDE w:val="0"/>
              <w:autoSpaceDN w:val="0"/>
              <w:adjustRightInd w:val="0"/>
              <w:spacing w:after="0" w:line="240" w:lineRule="auto"/>
              <w:ind w:left="0" w:firstLine="0"/>
              <w:contextualSpacing w:val="0"/>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Подписание с клиентом договора эквайринга и </w:t>
            </w:r>
            <w:r w:rsidRPr="00E342CE">
              <w:rPr>
                <w:rFonts w:ascii="Times New Roman" w:hAnsi="Times New Roman"/>
                <w:bCs/>
                <w:color w:val="000000" w:themeColor="text1"/>
              </w:rPr>
              <w:t>договора о выпуске и обслуживании бизнес-карты к расчетному счету в одном региональном филиале Банка.</w:t>
            </w:r>
          </w:p>
          <w:p w:rsidR="00840FA8" w:rsidRPr="00E342CE" w:rsidRDefault="00840FA8" w:rsidP="00840FA8">
            <w:pPr>
              <w:tabs>
                <w:tab w:val="left" w:pos="447"/>
              </w:tabs>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АО «Россельхозбанк», сделанной сотрудником регионального филиала Банка.</w:t>
            </w:r>
          </w:p>
          <w:p w:rsidR="00840FA8" w:rsidRPr="00E342CE" w:rsidRDefault="00840FA8" w:rsidP="00840FA8">
            <w:pPr>
              <w:tabs>
                <w:tab w:val="left" w:pos="447"/>
              </w:tabs>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При несоблюдении любого из указанных условий комиссия взимается в стандартном размере.</w:t>
            </w:r>
          </w:p>
          <w:p w:rsidR="00840FA8" w:rsidRPr="00E342CE" w:rsidRDefault="00840FA8" w:rsidP="00840FA8">
            <w:pPr>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Если бизнес-карты обслуживается в рамках тарифного плана </w:t>
            </w:r>
            <w:r w:rsidRPr="00E342CE">
              <w:rPr>
                <w:rFonts w:ascii="Times New Roman" w:eastAsia="Times New Roman" w:hAnsi="Times New Roman"/>
                <w:color w:val="000000" w:themeColor="text1"/>
                <w:lang w:eastAsia="ru-RU"/>
              </w:rPr>
              <w:lastRenderedPageBreak/>
              <w:t>«Корпоративный» комиссия взимается в стандартном размере.</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center"/>
              <w:rPr>
                <w:rFonts w:ascii="Times New Roman" w:eastAsia="Times New Roman" w:hAnsi="Times New Roman"/>
                <w:color w:val="000000" w:themeColor="text1"/>
                <w:lang w:eastAsia="ru-RU"/>
              </w:rPr>
            </w:pPr>
          </w:p>
        </w:tc>
        <w:tc>
          <w:tcPr>
            <w:tcW w:w="3108"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r w:rsidRPr="00E342CE">
              <w:rPr>
                <w:rFonts w:ascii="Times New Roman" w:eastAsia="Times New Roman" w:hAnsi="Times New Roman"/>
                <w:bCs/>
                <w:color w:val="000000" w:themeColor="text1"/>
                <w:lang w:eastAsia="ru-RU"/>
              </w:rPr>
              <w:t xml:space="preserve">- </w:t>
            </w:r>
            <w:r w:rsidRPr="00E342CE">
              <w:rPr>
                <w:rFonts w:ascii="Times New Roman" w:hAnsi="Times New Roman"/>
                <w:color w:val="000000" w:themeColor="text1"/>
              </w:rPr>
              <w:t xml:space="preserve">для клиентов, имеющих обязательства перед АО «Россельхозбанк» по кредитным сделкам***, </w:t>
            </w:r>
            <w:r w:rsidRPr="00E342CE">
              <w:rPr>
                <w:rFonts w:ascii="Times New Roman" w:hAnsi="Times New Roman"/>
                <w:color w:val="000000" w:themeColor="text1"/>
              </w:rPr>
              <w:br/>
              <w:t xml:space="preserve">в отношении которых введена любая из процедур, применяемых в деле </w:t>
            </w:r>
            <w:r w:rsidRPr="00E342CE">
              <w:rPr>
                <w:rFonts w:ascii="Times New Roman" w:hAnsi="Times New Roman"/>
                <w:color w:val="000000" w:themeColor="text1"/>
              </w:rPr>
              <w:br/>
              <w:t xml:space="preserve">о банкротстве в соответствии с Федеральным законом </w:t>
            </w:r>
            <w:r w:rsidRPr="00E342CE">
              <w:rPr>
                <w:rFonts w:ascii="Times New Roman" w:hAnsi="Times New Roman"/>
                <w:color w:val="000000" w:themeColor="text1"/>
              </w:rPr>
              <w:br/>
              <w:t xml:space="preserve">от 26.10.2002 № 127-ФЗ </w:t>
            </w:r>
            <w:r w:rsidRPr="00E342CE">
              <w:rPr>
                <w:rFonts w:ascii="Times New Roman" w:hAnsi="Times New Roman"/>
                <w:color w:val="000000" w:themeColor="text1"/>
              </w:rPr>
              <w:br/>
              <w:t>«О несостоятельности (банкротстве)» или находящихся в процессе ликвидации</w:t>
            </w:r>
          </w:p>
        </w:tc>
        <w:tc>
          <w:tcPr>
            <w:tcW w:w="2420"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center"/>
              <w:rPr>
                <w:rFonts w:ascii="Times New Roman" w:eastAsia="Times New Roman" w:hAnsi="Times New Roman"/>
                <w:color w:val="000000" w:themeColor="text1"/>
                <w:lang w:eastAsia="ru-RU"/>
              </w:rPr>
            </w:pPr>
            <w:r w:rsidRPr="00E342CE">
              <w:rPr>
                <w:rFonts w:ascii="Times New Roman" w:hAnsi="Times New Roman"/>
                <w:color w:val="000000" w:themeColor="text1"/>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both"/>
              <w:rPr>
                <w:color w:val="000000" w:themeColor="text1"/>
              </w:rPr>
            </w:pPr>
            <w:r w:rsidRPr="00E342CE">
              <w:rPr>
                <w:rFonts w:ascii="Times New Roman" w:hAnsi="Times New Roman"/>
                <w:bCs/>
                <w:color w:val="000000" w:themeColor="text1"/>
              </w:rPr>
              <w:t>После выполнения обязательств перед АО «Россельхозбанк» по кредитным сделкам в полном объеме, комиссия взимается в стандартном размере.</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A1502E" w:rsidRPr="00E342CE" w:rsidRDefault="00C0508D" w:rsidP="00C0508D">
            <w:pPr>
              <w:spacing w:before="40" w:after="40" w:line="240" w:lineRule="auto"/>
              <w:jc w:val="center"/>
              <w:rPr>
                <w:color w:val="000000" w:themeColor="text1"/>
              </w:rPr>
            </w:pPr>
            <w:r w:rsidRPr="00E342CE">
              <w:rPr>
                <w:rFonts w:ascii="Times New Roman" w:eastAsia="Times New Roman" w:hAnsi="Times New Roman"/>
                <w:color w:val="000000" w:themeColor="text1"/>
                <w:lang w:eastAsia="ru-RU"/>
              </w:rPr>
              <w:t xml:space="preserve">1000 руб. </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both"/>
              <w:rPr>
                <w:color w:val="000000" w:themeColor="text1"/>
              </w:rPr>
            </w:pPr>
          </w:p>
        </w:tc>
      </w:tr>
      <w:tr w:rsidR="00E342CE" w:rsidRPr="00E342CE" w:rsidTr="00513B70">
        <w:tc>
          <w:tcPr>
            <w:tcW w:w="993" w:type="dxa"/>
            <w:tcBorders>
              <w:top w:val="single" w:sz="4" w:space="0" w:color="auto"/>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1.1.3.</w:t>
            </w:r>
          </w:p>
        </w:tc>
        <w:tc>
          <w:tcPr>
            <w:tcW w:w="3108" w:type="dxa"/>
            <w:tcBorders>
              <w:top w:val="single" w:sz="4" w:space="0" w:color="auto"/>
              <w:left w:val="single" w:sz="4" w:space="0" w:color="auto"/>
              <w:bottom w:val="nil"/>
              <w:right w:val="single" w:sz="4" w:space="0" w:color="auto"/>
            </w:tcBorders>
          </w:tcPr>
          <w:p w:rsidR="00A1502E" w:rsidRPr="00E342CE" w:rsidRDefault="00A1502E" w:rsidP="00A1502E">
            <w:pPr>
              <w:spacing w:after="0" w:line="240" w:lineRule="auto"/>
              <w:rPr>
                <w:rFonts w:ascii="Times New Roman" w:hAnsi="Times New Roman"/>
                <w:color w:val="000000" w:themeColor="text1"/>
              </w:rPr>
            </w:pPr>
            <w:r w:rsidRPr="00E342CE">
              <w:rPr>
                <w:rFonts w:ascii="Times New Roman" w:hAnsi="Times New Roman"/>
                <w:color w:val="000000" w:themeColor="text1"/>
              </w:rPr>
              <w:t>Ведение счета</w:t>
            </w:r>
            <w:r w:rsidRPr="00E342CE" w:rsidDel="0064607F">
              <w:rPr>
                <w:rFonts w:ascii="Times New Roman" w:hAnsi="Times New Roman"/>
                <w:color w:val="000000" w:themeColor="text1"/>
              </w:rPr>
              <w:t xml:space="preserve"> </w:t>
            </w:r>
          </w:p>
        </w:tc>
        <w:tc>
          <w:tcPr>
            <w:tcW w:w="2420" w:type="dxa"/>
            <w:tcBorders>
              <w:top w:val="single" w:sz="4" w:space="0" w:color="auto"/>
              <w:left w:val="single" w:sz="4" w:space="0" w:color="auto"/>
              <w:bottom w:val="nil"/>
              <w:right w:val="single" w:sz="4" w:space="0" w:color="auto"/>
            </w:tcBorders>
          </w:tcPr>
          <w:p w:rsidR="00A1502E" w:rsidRPr="00E342CE" w:rsidRDefault="001D2BF3" w:rsidP="00A1502E">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3000 </w:t>
            </w:r>
            <w:r w:rsidR="00A1502E" w:rsidRPr="00E342CE">
              <w:rPr>
                <w:rFonts w:ascii="Times New Roman" w:hAnsi="Times New Roman"/>
                <w:color w:val="000000" w:themeColor="text1"/>
              </w:rPr>
              <w:t>руб. в месяц</w:t>
            </w:r>
          </w:p>
        </w:tc>
        <w:tc>
          <w:tcPr>
            <w:tcW w:w="3661" w:type="dxa"/>
            <w:gridSpan w:val="2"/>
            <w:tcBorders>
              <w:top w:val="single" w:sz="4" w:space="0" w:color="auto"/>
              <w:left w:val="single" w:sz="4" w:space="0" w:color="auto"/>
              <w:bottom w:val="nil"/>
              <w:right w:val="single" w:sz="4" w:space="0" w:color="auto"/>
            </w:tcBorders>
          </w:tcPr>
          <w:p w:rsidR="00A1502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p w:rsidR="00046B51" w:rsidRPr="00E342CE" w:rsidRDefault="00046B51"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4E2746">
              <w:rPr>
                <w:rFonts w:ascii="Times New Roman" w:hAnsi="Times New Roman"/>
                <w:lang w:eastAsia="x-none"/>
              </w:rPr>
              <w:t>Комиссия взимается по ставке тарифа, действующей на дату начисления комиссии.</w:t>
            </w:r>
          </w:p>
        </w:tc>
      </w:tr>
      <w:tr w:rsidR="00E342CE" w:rsidRPr="00E342CE" w:rsidTr="00513B70">
        <w:tc>
          <w:tcPr>
            <w:tcW w:w="993"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874B41" w:rsidRPr="00E342CE" w:rsidTr="00513B70">
        <w:tc>
          <w:tcPr>
            <w:tcW w:w="993"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E342CE" w:rsidRDefault="00874B41" w:rsidP="00874B41">
            <w:pPr>
              <w:spacing w:after="0" w:line="240" w:lineRule="auto"/>
              <w:rPr>
                <w:rFonts w:ascii="Times New Roman" w:hAnsi="Times New Roman"/>
                <w:color w:val="000000" w:themeColor="text1"/>
              </w:rPr>
            </w:pPr>
            <w:r w:rsidRPr="00E342CE">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874B41" w:rsidRPr="00FC2111" w:rsidRDefault="00874B41" w:rsidP="00874B41">
            <w:pPr>
              <w:spacing w:after="0" w:line="240" w:lineRule="auto"/>
              <w:jc w:val="center"/>
              <w:rPr>
                <w:rFonts w:ascii="Times New Roman" w:hAnsi="Times New Roman"/>
                <w:color w:val="FF0000"/>
              </w:rPr>
            </w:pPr>
            <w:r w:rsidRPr="00FC2111">
              <w:rPr>
                <w:rFonts w:ascii="Times New Roman" w:hAnsi="Times New Roman"/>
                <w:color w:val="FF0000"/>
              </w:rPr>
              <w:t>2000 руб. в месяц</w:t>
            </w:r>
          </w:p>
          <w:p w:rsidR="00874B41" w:rsidRPr="00FC2111" w:rsidRDefault="00874B41" w:rsidP="00874B41">
            <w:pPr>
              <w:ind w:firstLine="708"/>
              <w:rPr>
                <w:rFonts w:ascii="Times New Roman" w:hAnsi="Times New Roman"/>
                <w:color w:val="FF0000"/>
              </w:rPr>
            </w:pPr>
          </w:p>
        </w:tc>
        <w:tc>
          <w:tcPr>
            <w:tcW w:w="3661" w:type="dxa"/>
            <w:gridSpan w:val="2"/>
            <w:tcBorders>
              <w:top w:val="nil"/>
              <w:left w:val="single" w:sz="4" w:space="0" w:color="auto"/>
              <w:bottom w:val="nil"/>
              <w:right w:val="single" w:sz="4" w:space="0" w:color="auto"/>
            </w:tcBorders>
          </w:tcPr>
          <w:p w:rsidR="00874B41" w:rsidRPr="00FC2111" w:rsidRDefault="00874B41" w:rsidP="00874B41">
            <w:pPr>
              <w:spacing w:before="40" w:after="0" w:line="240" w:lineRule="auto"/>
              <w:ind w:left="35"/>
              <w:jc w:val="both"/>
              <w:rPr>
                <w:rFonts w:ascii="Times New Roman" w:hAnsi="Times New Roman"/>
                <w:color w:val="FF0000"/>
                <w:lang w:eastAsia="x-none"/>
              </w:rPr>
            </w:pPr>
            <w:r w:rsidRPr="00FC2111">
              <w:rPr>
                <w:rFonts w:ascii="Times New Roman" w:hAnsi="Times New Roman"/>
                <w:color w:val="FF0000"/>
                <w:lang w:eastAsia="x-none"/>
              </w:rPr>
              <w:t>Кроме месяца, в котором установлена система дистанционного банковского обслуживания.</w:t>
            </w:r>
          </w:p>
          <w:p w:rsidR="00874B41" w:rsidRPr="00FC2111" w:rsidRDefault="00874B41" w:rsidP="00874B41">
            <w:pPr>
              <w:spacing w:before="40" w:after="0" w:line="240" w:lineRule="auto"/>
              <w:ind w:left="35"/>
              <w:jc w:val="both"/>
              <w:rPr>
                <w:rFonts w:ascii="Times New Roman" w:hAnsi="Times New Roman"/>
                <w:color w:val="FF0000"/>
                <w:lang w:eastAsia="x-none"/>
              </w:rPr>
            </w:pPr>
            <w:r w:rsidRPr="00FC2111">
              <w:rPr>
                <w:rFonts w:ascii="Times New Roman" w:hAnsi="Times New Roman"/>
                <w:color w:val="FF0000"/>
                <w:lang w:eastAsia="x-none"/>
              </w:rPr>
              <w:t xml:space="preserve">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w:t>
            </w:r>
            <w:r w:rsidRPr="00FC2111">
              <w:rPr>
                <w:rFonts w:ascii="Times New Roman" w:hAnsi="Times New Roman"/>
                <w:color w:val="FF0000"/>
                <w:lang w:eastAsia="x-none"/>
              </w:rPr>
              <w:lastRenderedPageBreak/>
              <w:t>котором приостановлено использования Клиентом системы дистанционного банковского обслуживания «Свой бизнес».</w:t>
            </w:r>
          </w:p>
          <w:p w:rsidR="00874B41" w:rsidRPr="00FC2111" w:rsidRDefault="00874B41" w:rsidP="00874B41">
            <w:pPr>
              <w:spacing w:before="40" w:after="0" w:line="240" w:lineRule="auto"/>
              <w:ind w:left="35"/>
              <w:jc w:val="both"/>
              <w:rPr>
                <w:rFonts w:ascii="Times New Roman" w:hAnsi="Times New Roman"/>
                <w:color w:val="FF0000"/>
                <w:lang w:eastAsia="x-none"/>
              </w:rPr>
            </w:pPr>
            <w:r w:rsidRPr="00FC2111">
              <w:rPr>
                <w:rFonts w:ascii="Times New Roman" w:hAnsi="Times New Roman"/>
                <w:color w:val="FF0000"/>
                <w:lang w:eastAsia="x-none"/>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874B41" w:rsidRPr="00E342CE" w:rsidTr="00513B70">
        <w:tc>
          <w:tcPr>
            <w:tcW w:w="993"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для</w:t>
            </w:r>
            <w:r w:rsidRPr="00E342CE">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2200 руб. в месяц при использовании клиентом системы дистанционного банковского обслуживания;</w:t>
            </w:r>
          </w:p>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874B41" w:rsidRPr="00E342CE" w:rsidTr="00513B70">
        <w:tc>
          <w:tcPr>
            <w:tcW w:w="993" w:type="dxa"/>
            <w:tcBorders>
              <w:top w:val="nil"/>
              <w:left w:val="single" w:sz="4" w:space="0" w:color="auto"/>
              <w:bottom w:val="nil"/>
              <w:right w:val="single" w:sz="4" w:space="0" w:color="auto"/>
            </w:tcBorders>
          </w:tcPr>
          <w:p w:rsidR="00874B41" w:rsidRPr="00E342CE" w:rsidRDefault="00874B41" w:rsidP="00874B41">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874B41" w:rsidRPr="00E342CE" w:rsidRDefault="00874B41" w:rsidP="00874B41">
            <w:pPr>
              <w:spacing w:after="0" w:line="240" w:lineRule="auto"/>
              <w:jc w:val="center"/>
              <w:rPr>
                <w:rFonts w:ascii="Times New Roman" w:hAnsi="Times New Roman"/>
                <w:color w:val="000000" w:themeColor="text1"/>
              </w:rPr>
            </w:pPr>
            <w:r w:rsidRPr="00E342C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874B41" w:rsidRPr="00E342CE" w:rsidRDefault="00874B41" w:rsidP="00874B41">
            <w:pPr>
              <w:spacing w:after="0" w:line="240" w:lineRule="auto"/>
              <w:jc w:val="both"/>
              <w:rPr>
                <w:rFonts w:ascii="Times New Roman" w:eastAsia="Times New Roman" w:hAnsi="Times New Roman"/>
                <w:bCs/>
                <w:color w:val="000000" w:themeColor="text1"/>
                <w:lang w:eastAsia="ru-RU"/>
              </w:rPr>
            </w:pPr>
          </w:p>
        </w:tc>
      </w:tr>
      <w:tr w:rsidR="00874B41" w:rsidRPr="00E342CE" w:rsidTr="00513B70">
        <w:tc>
          <w:tcPr>
            <w:tcW w:w="993" w:type="dxa"/>
            <w:tcBorders>
              <w:top w:val="nil"/>
              <w:left w:val="single" w:sz="4" w:space="0" w:color="auto"/>
              <w:bottom w:val="nil"/>
              <w:right w:val="single" w:sz="4" w:space="0" w:color="auto"/>
            </w:tcBorders>
          </w:tcPr>
          <w:p w:rsidR="00874B41" w:rsidRPr="00E342CE" w:rsidRDefault="00874B41" w:rsidP="00874B41">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874B41" w:rsidRPr="00E342CE" w:rsidRDefault="00874B41" w:rsidP="00874B41">
            <w:pPr>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874B41" w:rsidRPr="00E342CE" w:rsidRDefault="00874B41" w:rsidP="00874B41">
            <w:pPr>
              <w:spacing w:before="40" w:after="40" w:line="240" w:lineRule="auto"/>
              <w:jc w:val="both"/>
              <w:rPr>
                <w:rFonts w:ascii="Times New Roman" w:eastAsia="Times New Roman" w:hAnsi="Times New Roman"/>
                <w:bCs/>
                <w:color w:val="000000" w:themeColor="text1"/>
                <w:lang w:eastAsia="ru-RU"/>
              </w:rPr>
            </w:pPr>
          </w:p>
        </w:tc>
      </w:tr>
      <w:tr w:rsidR="00874B41" w:rsidRPr="00E342CE" w:rsidTr="00513B70">
        <w:tc>
          <w:tcPr>
            <w:tcW w:w="993" w:type="dxa"/>
            <w:tcBorders>
              <w:top w:val="nil"/>
              <w:left w:val="single" w:sz="4" w:space="0" w:color="auto"/>
              <w:bottom w:val="nil"/>
              <w:right w:val="single" w:sz="4" w:space="0" w:color="auto"/>
            </w:tcBorders>
          </w:tcPr>
          <w:p w:rsidR="00874B41" w:rsidRPr="00E342CE" w:rsidRDefault="00874B41" w:rsidP="00874B41">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74B41" w:rsidRPr="00E342CE" w:rsidRDefault="00874B41" w:rsidP="00874B41">
            <w:pPr>
              <w:spacing w:before="40" w:after="40" w:line="240" w:lineRule="auto"/>
              <w:ind w:left="74"/>
              <w:jc w:val="both"/>
              <w:rPr>
                <w:rFonts w:ascii="Times New Roman" w:hAnsi="Times New Roman"/>
                <w:bCs/>
                <w:color w:val="000000" w:themeColor="text1"/>
              </w:rPr>
            </w:pPr>
            <w:r w:rsidRPr="00E342CE">
              <w:rPr>
                <w:rFonts w:ascii="Times New Roman" w:hAnsi="Times New Roman"/>
                <w:bCs/>
                <w:color w:val="000000" w:themeColor="text1"/>
              </w:rPr>
              <w:t xml:space="preserve">- клиентам, являющимся садоводческими или огородническими некоммерческими товариществами в </w:t>
            </w:r>
            <w:r w:rsidRPr="00E342CE">
              <w:rPr>
                <w:rFonts w:ascii="Times New Roman" w:hAnsi="Times New Roman"/>
                <w:bCs/>
                <w:color w:val="000000" w:themeColor="text1"/>
              </w:rPr>
              <w:lastRenderedPageBreak/>
              <w:t xml:space="preserve">соответствии с Федеральным законом от 29.07.2017 </w:t>
            </w:r>
            <w:r w:rsidRPr="00E342CE">
              <w:rPr>
                <w:rFonts w:ascii="Times New Roman" w:hAnsi="Times New Roman"/>
                <w:bCs/>
                <w:color w:val="000000" w:themeColor="text1"/>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874B41" w:rsidRPr="00E342CE" w:rsidRDefault="00874B41" w:rsidP="00874B41">
            <w:pPr>
              <w:spacing w:before="40" w:after="40" w:line="240" w:lineRule="auto"/>
              <w:ind w:left="74"/>
              <w:jc w:val="center"/>
              <w:rPr>
                <w:rFonts w:ascii="Times New Roman" w:hAnsi="Times New Roman"/>
                <w:color w:val="000000" w:themeColor="text1"/>
              </w:rPr>
            </w:pPr>
            <w:r w:rsidRPr="00E342CE">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nil"/>
              <w:right w:val="single" w:sz="4" w:space="0" w:color="auto"/>
            </w:tcBorders>
          </w:tcPr>
          <w:p w:rsidR="00874B41" w:rsidRPr="00E342CE" w:rsidRDefault="00874B41" w:rsidP="00874B41">
            <w:pPr>
              <w:spacing w:before="40" w:after="40" w:line="240" w:lineRule="auto"/>
              <w:jc w:val="both"/>
              <w:rPr>
                <w:rFonts w:ascii="Times New Roman" w:eastAsia="Times New Roman" w:hAnsi="Times New Roman"/>
                <w:bCs/>
                <w:color w:val="000000" w:themeColor="text1"/>
                <w:lang w:eastAsia="ru-RU"/>
              </w:rPr>
            </w:pPr>
          </w:p>
        </w:tc>
      </w:tr>
      <w:tr w:rsidR="00874B41" w:rsidRPr="00E342CE" w:rsidTr="00513B70">
        <w:tc>
          <w:tcPr>
            <w:tcW w:w="993" w:type="dxa"/>
            <w:tcBorders>
              <w:top w:val="nil"/>
              <w:left w:val="single" w:sz="4" w:space="0" w:color="auto"/>
              <w:bottom w:val="nil"/>
              <w:right w:val="single" w:sz="4" w:space="0" w:color="auto"/>
            </w:tcBorders>
          </w:tcPr>
          <w:p w:rsidR="00874B41" w:rsidRPr="00E342CE" w:rsidRDefault="00874B41" w:rsidP="00874B41">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74B41" w:rsidRPr="00E342CE" w:rsidRDefault="00874B41" w:rsidP="00874B41">
            <w:pPr>
              <w:spacing w:before="40" w:after="40" w:line="240" w:lineRule="auto"/>
              <w:ind w:left="74"/>
              <w:jc w:val="both"/>
              <w:rPr>
                <w:rFonts w:ascii="Times New Roman" w:hAnsi="Times New Roman"/>
                <w:bCs/>
                <w:color w:val="000000" w:themeColor="text1"/>
              </w:rPr>
            </w:pPr>
            <w:r w:rsidRPr="00E342CE">
              <w:rPr>
                <w:rFonts w:ascii="Times New Roman" w:hAnsi="Times New Roman"/>
                <w:color w:val="000000" w:themeColor="text1"/>
                <w:lang w:eastAsia="x-none"/>
              </w:rPr>
              <w:t>- при отсутствии операций по счету в течение календарного месяца, но не более 3 (трех) календарных месяцев подряд</w:t>
            </w:r>
          </w:p>
        </w:tc>
        <w:tc>
          <w:tcPr>
            <w:tcW w:w="2420" w:type="dxa"/>
            <w:tcBorders>
              <w:top w:val="nil"/>
              <w:left w:val="single" w:sz="4" w:space="0" w:color="auto"/>
              <w:bottom w:val="nil"/>
              <w:right w:val="single" w:sz="4" w:space="0" w:color="auto"/>
            </w:tcBorders>
          </w:tcPr>
          <w:p w:rsidR="00874B41" w:rsidRPr="00E342CE" w:rsidRDefault="00874B41" w:rsidP="00874B41">
            <w:pPr>
              <w:spacing w:before="40" w:after="40" w:line="240" w:lineRule="auto"/>
              <w:ind w:left="74"/>
              <w:jc w:val="center"/>
              <w:rPr>
                <w:rFonts w:ascii="Times New Roman" w:hAnsi="Times New Roman"/>
                <w:color w:val="000000" w:themeColor="text1"/>
              </w:rPr>
            </w:pPr>
            <w:r w:rsidRPr="00E342C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Не признаются операциями по счету:</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причисление процентов к счету;</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взимание комиссий Банка; </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зачисление/списание со счета ошибочно зачисленных Банком денежных средств.</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874B41" w:rsidRPr="00E342CE" w:rsidRDefault="00874B41" w:rsidP="00874B41">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x-none"/>
              </w:rPr>
              <w:t>Начиная с 4 (четвёртого)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874B41" w:rsidRPr="00E342CE" w:rsidTr="008E1E1D">
        <w:trPr>
          <w:trHeight w:val="7898"/>
        </w:trPr>
        <w:tc>
          <w:tcPr>
            <w:tcW w:w="993" w:type="dxa"/>
            <w:tcBorders>
              <w:top w:val="nil"/>
              <w:left w:val="single" w:sz="4" w:space="0" w:color="auto"/>
              <w:bottom w:val="nil"/>
              <w:right w:val="single" w:sz="4" w:space="0" w:color="auto"/>
            </w:tcBorders>
          </w:tcPr>
          <w:p w:rsidR="00874B41" w:rsidRPr="00E342CE" w:rsidRDefault="00874B41" w:rsidP="00874B41">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bCs/>
                <w:color w:val="000000" w:themeColor="text1"/>
              </w:rPr>
            </w:pPr>
            <w:r w:rsidRPr="00E342CE">
              <w:rPr>
                <w:rFonts w:ascii="Times New Roman" w:hAnsi="Times New Roman"/>
                <w:color w:val="000000" w:themeColor="text1"/>
                <w:lang w:eastAsia="x-none"/>
              </w:rPr>
              <w:t xml:space="preserve">- </w:t>
            </w:r>
            <w:r w:rsidRPr="00E342CE">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bCs/>
                <w:color w:val="000000" w:themeColor="text1"/>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bCs/>
                <w:color w:val="000000" w:themeColor="text1"/>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bCs/>
                <w:color w:val="000000" w:themeColor="text1"/>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bCs/>
                <w:color w:val="000000" w:themeColor="text1"/>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bCs/>
                <w:color w:val="000000" w:themeColor="text1"/>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bCs/>
                <w:color w:val="000000" w:themeColor="text1"/>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bCs/>
                <w:color w:val="000000" w:themeColor="text1"/>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bCs/>
                <w:color w:val="000000" w:themeColor="text1"/>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420"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за ведение счета не взимается при одновременном выполнении следующих условий:</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1.</w:t>
            </w:r>
            <w:r w:rsidRPr="00E342CE">
              <w:rPr>
                <w:rFonts w:ascii="Times New Roman" w:hAnsi="Times New Roman"/>
                <w:color w:val="000000" w:themeColor="text1"/>
                <w:lang w:eastAsia="x-none"/>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2.</w:t>
            </w:r>
            <w:r w:rsidRPr="00E342CE">
              <w:rPr>
                <w:rFonts w:ascii="Times New Roman" w:hAnsi="Times New Roman"/>
                <w:color w:val="000000" w:themeColor="text1"/>
                <w:lang w:eastAsia="x-none"/>
              </w:rPr>
              <w:tab/>
              <w:t>Наличие у клиента действующего договора эквайринга, заключенного с Банком.</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3.</w:t>
            </w:r>
            <w:r w:rsidRPr="00E342CE">
              <w:rPr>
                <w:rFonts w:ascii="Times New Roman" w:hAnsi="Times New Roman"/>
                <w:color w:val="000000" w:themeColor="text1"/>
                <w:lang w:eastAsia="x-none"/>
              </w:rPr>
              <w:tab/>
              <w:t>Использование клиентом системы дистанционного банковского обслуживания.</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В случае несоблюдения любого из указанных условий комиссия взимается в стандартном размере.</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Если бизнес-карта обслуживается в рамках тарифного плана «Корпоративный», комиссия взимается в стандартном размере.</w:t>
            </w:r>
          </w:p>
        </w:tc>
      </w:tr>
      <w:tr w:rsidR="00874B41" w:rsidRPr="00E342CE" w:rsidTr="00513B70">
        <w:tc>
          <w:tcPr>
            <w:tcW w:w="993" w:type="dxa"/>
            <w:tcBorders>
              <w:top w:val="nil"/>
              <w:left w:val="single" w:sz="4" w:space="0" w:color="auto"/>
              <w:bottom w:val="single" w:sz="4" w:space="0" w:color="auto"/>
              <w:right w:val="single" w:sz="4" w:space="0" w:color="auto"/>
            </w:tcBorders>
          </w:tcPr>
          <w:p w:rsidR="00874B41" w:rsidRPr="00E342CE" w:rsidRDefault="00874B41" w:rsidP="00874B41">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eastAsia="Times New Roman" w:hAnsi="Times New Roman"/>
                <w:bCs/>
                <w:color w:val="000000" w:themeColor="text1"/>
                <w:lang w:eastAsia="ru-RU"/>
              </w:rPr>
              <w:t xml:space="preserve">- </w:t>
            </w:r>
            <w:r w:rsidRPr="00E342CE">
              <w:rPr>
                <w:rFonts w:ascii="Times New Roman" w:hAnsi="Times New Roman"/>
                <w:color w:val="000000" w:themeColor="text1"/>
              </w:rPr>
              <w:t xml:space="preserve">для клиентов, имеющих обязательства перед АО «Россельхозбанк» </w:t>
            </w:r>
            <w:r w:rsidRPr="00E342CE">
              <w:rPr>
                <w:rFonts w:ascii="Times New Roman" w:hAnsi="Times New Roman"/>
                <w:color w:val="000000" w:themeColor="text1"/>
              </w:rPr>
              <w:br/>
              <w:t xml:space="preserve">по кредитным сделкам***, </w:t>
            </w:r>
            <w:r w:rsidRPr="00E342CE">
              <w:rPr>
                <w:rFonts w:ascii="Times New Roman" w:hAnsi="Times New Roman"/>
                <w:color w:val="000000" w:themeColor="text1"/>
              </w:rPr>
              <w:br/>
              <w:t xml:space="preserve">в отношении которых введена любая из процедур, применяемых в деле </w:t>
            </w:r>
            <w:r w:rsidRPr="00E342CE">
              <w:rPr>
                <w:rFonts w:ascii="Times New Roman" w:hAnsi="Times New Roman"/>
                <w:color w:val="000000" w:themeColor="text1"/>
              </w:rPr>
              <w:br/>
              <w:t xml:space="preserve">о банкротстве в соответствии с Федеральным законом </w:t>
            </w:r>
            <w:r w:rsidRPr="00E342CE">
              <w:rPr>
                <w:rFonts w:ascii="Times New Roman" w:hAnsi="Times New Roman"/>
                <w:color w:val="000000" w:themeColor="text1"/>
              </w:rPr>
              <w:br/>
              <w:t xml:space="preserve">от 26.10.2002 № 127-ФЗ </w:t>
            </w:r>
            <w:r w:rsidRPr="00E342CE">
              <w:rPr>
                <w:rFonts w:ascii="Times New Roman" w:hAnsi="Times New Roman"/>
                <w:color w:val="000000" w:themeColor="text1"/>
              </w:rPr>
              <w:br/>
              <w:t>«О несостоятельности (банкротстве)» или находящихся в процессе ликвидации</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420" w:type="dxa"/>
            <w:tcBorders>
              <w:top w:val="nil"/>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rPr>
              <w:t>Не взимается</w:t>
            </w:r>
          </w:p>
        </w:tc>
        <w:tc>
          <w:tcPr>
            <w:tcW w:w="3661" w:type="dxa"/>
            <w:gridSpan w:val="2"/>
            <w:tcBorders>
              <w:top w:val="nil"/>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После выполнения обязательств перед АО «Россельхозбанк» </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по кредитным сделкам в полном объеме, комиссия взимается </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в стандартном размере.</w:t>
            </w: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Начисление процентов на остатки средств </w:t>
            </w:r>
          </w:p>
        </w:tc>
        <w:tc>
          <w:tcPr>
            <w:tcW w:w="2420"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tc>
      </w:tr>
      <w:tr w:rsidR="00874B41" w:rsidRPr="00E342CE" w:rsidTr="00513B70">
        <w:tc>
          <w:tcPr>
            <w:tcW w:w="993" w:type="dxa"/>
            <w:tcBorders>
              <w:top w:val="single" w:sz="4" w:space="0" w:color="auto"/>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1.1.5.</w:t>
            </w:r>
          </w:p>
        </w:tc>
        <w:tc>
          <w:tcPr>
            <w:tcW w:w="3108" w:type="dxa"/>
            <w:tcBorders>
              <w:top w:val="single" w:sz="4" w:space="0" w:color="auto"/>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Перевод денежных средств со счета клиента (в том числе при закрытии счета):) на счета юридических лиц, субъектов Российской Федерации, муниципальных образований, индивидуальных </w:t>
            </w:r>
            <w:r w:rsidRPr="00E342CE">
              <w:rPr>
                <w:rFonts w:ascii="Times New Roman" w:hAnsi="Times New Roman"/>
                <w:color w:val="000000" w:themeColor="text1"/>
                <w:lang w:eastAsia="x-none"/>
              </w:rPr>
              <w:lastRenderedPageBreak/>
              <w:t>предпринимателей и физических лиц, занимающихся в установленном законодательством Российской Федерации порядке частной практикой, а также на счета физических лиц исключительно в случаях и/или по основаниям (назначению платежа), указанным в пункте 2 графы «Примечание» пункта 1.1.8 Тарифов, и при закрытии счета клиента:</w:t>
            </w:r>
          </w:p>
        </w:tc>
        <w:tc>
          <w:tcPr>
            <w:tcW w:w="2420" w:type="dxa"/>
            <w:tcBorders>
              <w:top w:val="single" w:sz="4" w:space="0" w:color="auto"/>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before="40" w:after="0" w:line="240" w:lineRule="auto"/>
              <w:rPr>
                <w:rFonts w:ascii="Times New Roman" w:hAnsi="Times New Roman"/>
                <w:color w:val="000000" w:themeColor="text1"/>
                <w:lang w:eastAsia="x-none"/>
              </w:rPr>
            </w:pPr>
          </w:p>
        </w:tc>
        <w:tc>
          <w:tcPr>
            <w:tcW w:w="3661" w:type="dxa"/>
            <w:gridSpan w:val="2"/>
            <w:vMerge w:val="restart"/>
            <w:tcBorders>
              <w:top w:val="single" w:sz="4" w:space="0" w:color="auto"/>
              <w:left w:val="single" w:sz="4" w:space="0" w:color="auto"/>
              <w:right w:val="single" w:sz="4" w:space="0" w:color="auto"/>
            </w:tcBorders>
          </w:tcPr>
          <w:p w:rsidR="00874B41" w:rsidRPr="00E342CE" w:rsidRDefault="00874B41" w:rsidP="00874B41">
            <w:pPr>
              <w:tabs>
                <w:tab w:val="left" w:pos="0"/>
                <w:tab w:val="left" w:pos="1134"/>
              </w:tabs>
              <w:spacing w:before="120" w:after="0" w:line="240" w:lineRule="auto"/>
              <w:jc w:val="both"/>
              <w:rPr>
                <w:rFonts w:ascii="Times New Roman" w:hAnsi="Times New Roman"/>
                <w:color w:val="000000" w:themeColor="text1"/>
              </w:rPr>
            </w:pPr>
            <w:r w:rsidRPr="00E342CE">
              <w:rPr>
                <w:rFonts w:ascii="Times New Roman" w:hAnsi="Times New Roman"/>
                <w:color w:val="000000" w:themeColor="text1"/>
              </w:rPr>
              <w:t>Комиссия за перевод денежных средств в оплату вознаграждения Банку не взимается.</w:t>
            </w:r>
          </w:p>
          <w:p w:rsidR="00874B41" w:rsidRPr="00E342CE" w:rsidRDefault="00874B41" w:rsidP="00874B41">
            <w:pPr>
              <w:tabs>
                <w:tab w:val="left" w:pos="1134"/>
                <w:tab w:val="center" w:pos="4677"/>
                <w:tab w:val="right" w:pos="9355"/>
              </w:tabs>
              <w:spacing w:after="0" w:line="240" w:lineRule="auto"/>
              <w:ind w:firstLine="35"/>
              <w:jc w:val="both"/>
              <w:rPr>
                <w:rFonts w:ascii="Times New Roman" w:hAnsi="Times New Roman"/>
                <w:color w:val="000000" w:themeColor="text1"/>
              </w:rPr>
            </w:pPr>
            <w:r w:rsidRPr="00E342CE">
              <w:rPr>
                <w:rFonts w:ascii="Times New Roman" w:hAnsi="Times New Roman"/>
                <w:color w:val="000000" w:themeColor="text1"/>
              </w:rPr>
              <w:t xml:space="preserve">Комиссия за перевод денежных средств на счета физических лиц взимается в соответствии с п. 1.1.8 </w:t>
            </w:r>
            <w:r w:rsidRPr="00E342CE">
              <w:rPr>
                <w:rFonts w:ascii="Times New Roman" w:hAnsi="Times New Roman"/>
                <w:color w:val="000000" w:themeColor="text1"/>
              </w:rPr>
              <w:lastRenderedPageBreak/>
              <w:t>Тарифов, кроме перевода денежных средств при закрытии счета клиента.</w:t>
            </w:r>
          </w:p>
          <w:p w:rsidR="00874B41" w:rsidRPr="00E342CE" w:rsidRDefault="00874B41" w:rsidP="00874B41">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Комиссия не взимается при исполнении: </w:t>
            </w:r>
          </w:p>
          <w:p w:rsidR="00874B41" w:rsidRPr="00E342CE" w:rsidRDefault="00874B41" w:rsidP="00874B41">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874B41" w:rsidRPr="00E342CE" w:rsidRDefault="00874B41" w:rsidP="00874B41">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E342CE">
              <w:rPr>
                <w:rFonts w:ascii="Times New Roman" w:hAnsi="Times New Roman"/>
                <w:color w:val="000000" w:themeColor="text1"/>
                <w:lang w:eastAsia="x-none"/>
              </w:rPr>
              <w:t>- 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p>
          <w:p w:rsidR="00874B41" w:rsidRPr="00E342CE" w:rsidRDefault="00874B41" w:rsidP="00874B41">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расчетных документов по счетам клиентов, </w:t>
            </w:r>
            <w:r w:rsidRPr="00E342CE">
              <w:rPr>
                <w:rFonts w:ascii="Times New Roman" w:hAnsi="Times New Roman"/>
                <w:color w:val="000000" w:themeColor="text1"/>
              </w:rPr>
              <w:t xml:space="preserve">имеющих обязательства перед АО «Россельхозбанк» по кредитным сделкам***, в отношении которых введена любая </w:t>
            </w:r>
            <w:r w:rsidRPr="00E342CE">
              <w:rPr>
                <w:rFonts w:ascii="Times New Roman" w:hAnsi="Times New Roman"/>
                <w:color w:val="000000" w:themeColor="text1"/>
              </w:rPr>
              <w:br/>
              <w:t>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874B41" w:rsidRPr="00E342CE" w:rsidRDefault="00874B41" w:rsidP="00874B41">
            <w:pPr>
              <w:tabs>
                <w:tab w:val="left" w:pos="708"/>
                <w:tab w:val="center" w:pos="4677"/>
                <w:tab w:val="right" w:pos="9355"/>
              </w:tabs>
              <w:spacing w:after="0" w:line="240" w:lineRule="auto"/>
              <w:ind w:firstLine="35"/>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w:t>
            </w:r>
            <w:r w:rsidRPr="00E342CE">
              <w:rPr>
                <w:rFonts w:ascii="Times New Roman" w:hAnsi="Times New Roman"/>
                <w:color w:val="000000" w:themeColor="text1"/>
              </w:rPr>
              <w:t>инкассовых поручений, составленных Банком на основании исполнительных документов, должником по которым является клиент.</w:t>
            </w:r>
          </w:p>
          <w:p w:rsidR="00874B41" w:rsidRPr="00E342CE" w:rsidRDefault="00874B41" w:rsidP="00874B41">
            <w:pPr>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874B41" w:rsidRPr="00E342CE" w:rsidRDefault="00874B41" w:rsidP="00874B41">
            <w:pPr>
              <w:spacing w:after="0" w:line="240" w:lineRule="auto"/>
              <w:jc w:val="both"/>
              <w:rPr>
                <w:rFonts w:ascii="Times New Roman" w:hAnsi="Times New Roman"/>
                <w:color w:val="000000" w:themeColor="text1"/>
                <w:lang w:eastAsia="x-none"/>
              </w:rPr>
            </w:pPr>
            <w:r w:rsidRPr="00E342CE">
              <w:rPr>
                <w:rFonts w:ascii="Times New Roman" w:eastAsia="Times New Roman" w:hAnsi="Times New Roman"/>
                <w:bCs/>
                <w:color w:val="000000" w:themeColor="text1"/>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w:t>
            </w:r>
            <w:r w:rsidRPr="00E342CE">
              <w:rPr>
                <w:rFonts w:ascii="Times New Roman" w:eastAsia="Times New Roman" w:hAnsi="Times New Roman"/>
                <w:bCs/>
                <w:color w:val="000000" w:themeColor="text1"/>
                <w:lang w:eastAsia="ru-RU"/>
              </w:rPr>
              <w:lastRenderedPageBreak/>
              <w:t xml:space="preserve">поступившего в Банк в электронном виде, помещенного в картотеку </w:t>
            </w:r>
            <w:r w:rsidRPr="00E342CE">
              <w:rPr>
                <w:rFonts w:ascii="Times New Roman" w:hAnsi="Times New Roman"/>
                <w:color w:val="000000" w:themeColor="text1"/>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E342CE">
              <w:rPr>
                <w:rFonts w:ascii="Times New Roman" w:eastAsia="Times New Roman" w:hAnsi="Times New Roman"/>
                <w:bCs/>
                <w:color w:val="000000" w:themeColor="text1"/>
                <w:lang w:eastAsia="ru-RU"/>
              </w:rPr>
              <w:t>.</w:t>
            </w:r>
          </w:p>
          <w:p w:rsidR="00874B41" w:rsidRPr="00E342CE" w:rsidRDefault="00874B41" w:rsidP="00874B41">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Банк вправе отказать в приеме к исполнению расчетного документа</w:t>
            </w:r>
            <w:r w:rsidRPr="00E342CE">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E342CE">
              <w:rPr>
                <w:rFonts w:ascii="Times New Roman" w:hAnsi="Times New Roman"/>
                <w:color w:val="000000" w:themeColor="text1"/>
              </w:rPr>
              <w:t>.</w:t>
            </w:r>
          </w:p>
        </w:tc>
      </w:tr>
      <w:tr w:rsidR="00874B41" w:rsidRPr="00E342CE" w:rsidTr="00513B70">
        <w:tc>
          <w:tcPr>
            <w:tcW w:w="993"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lastRenderedPageBreak/>
              <w:t>1.1.5.1.</w:t>
            </w:r>
          </w:p>
        </w:tc>
        <w:tc>
          <w:tcPr>
            <w:tcW w:w="3108"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Открытые в </w:t>
            </w:r>
          </w:p>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АО «Россельхозбанк»:</w:t>
            </w:r>
          </w:p>
        </w:tc>
        <w:tc>
          <w:tcPr>
            <w:tcW w:w="2420"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661" w:type="dxa"/>
            <w:gridSpan w:val="2"/>
            <w:vMerge/>
            <w:tcBorders>
              <w:left w:val="single" w:sz="4" w:space="0" w:color="auto"/>
              <w:right w:val="single" w:sz="4" w:space="0" w:color="auto"/>
            </w:tcBorders>
          </w:tcPr>
          <w:p w:rsidR="00874B41" w:rsidRPr="00E342CE" w:rsidRDefault="00874B41" w:rsidP="00874B41">
            <w:pPr>
              <w:spacing w:after="0" w:line="240" w:lineRule="auto"/>
              <w:rPr>
                <w:rFonts w:ascii="Times New Roman" w:eastAsia="Times New Roman" w:hAnsi="Times New Roman"/>
                <w:color w:val="000000" w:themeColor="text1"/>
                <w:sz w:val="24"/>
                <w:szCs w:val="24"/>
                <w:lang w:eastAsia="ru-RU"/>
              </w:rPr>
            </w:pPr>
          </w:p>
        </w:tc>
      </w:tr>
      <w:tr w:rsidR="00874B41" w:rsidRPr="00E342CE" w:rsidTr="00513B70">
        <w:tc>
          <w:tcPr>
            <w:tcW w:w="993"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550 руб.</w:t>
            </w:r>
          </w:p>
        </w:tc>
        <w:tc>
          <w:tcPr>
            <w:tcW w:w="3661" w:type="dxa"/>
            <w:gridSpan w:val="2"/>
            <w:vMerge/>
            <w:tcBorders>
              <w:left w:val="single" w:sz="4" w:space="0" w:color="auto"/>
              <w:right w:val="single" w:sz="4" w:space="0" w:color="auto"/>
            </w:tcBorders>
          </w:tcPr>
          <w:p w:rsidR="00874B41" w:rsidRPr="00E342CE" w:rsidRDefault="00874B41" w:rsidP="00874B41">
            <w:pPr>
              <w:spacing w:after="0" w:line="240" w:lineRule="auto"/>
              <w:rPr>
                <w:rFonts w:ascii="Times New Roman" w:eastAsia="Times New Roman" w:hAnsi="Times New Roman"/>
                <w:color w:val="000000" w:themeColor="text1"/>
                <w:sz w:val="24"/>
                <w:szCs w:val="24"/>
                <w:lang w:eastAsia="ru-RU"/>
              </w:rPr>
            </w:pPr>
          </w:p>
        </w:tc>
      </w:tr>
      <w:tr w:rsidR="00874B41" w:rsidRPr="00E342CE" w:rsidTr="00513B70">
        <w:tc>
          <w:tcPr>
            <w:tcW w:w="993"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8 руб.</w:t>
            </w:r>
          </w:p>
        </w:tc>
        <w:tc>
          <w:tcPr>
            <w:tcW w:w="3661" w:type="dxa"/>
            <w:gridSpan w:val="2"/>
            <w:vMerge/>
            <w:tcBorders>
              <w:left w:val="single" w:sz="4" w:space="0" w:color="auto"/>
              <w:right w:val="single" w:sz="4" w:space="0" w:color="auto"/>
            </w:tcBorders>
          </w:tcPr>
          <w:p w:rsidR="00874B41" w:rsidRPr="00E342CE" w:rsidRDefault="00874B41" w:rsidP="00874B41">
            <w:pPr>
              <w:spacing w:after="0" w:line="240" w:lineRule="auto"/>
              <w:rPr>
                <w:rFonts w:ascii="Times New Roman" w:eastAsia="Times New Roman" w:hAnsi="Times New Roman"/>
                <w:color w:val="000000" w:themeColor="text1"/>
                <w:sz w:val="24"/>
                <w:szCs w:val="24"/>
                <w:lang w:eastAsia="ru-RU"/>
              </w:rPr>
            </w:pPr>
          </w:p>
        </w:tc>
      </w:tr>
      <w:tr w:rsidR="00874B41" w:rsidRPr="00E342CE" w:rsidTr="00513B70">
        <w:tc>
          <w:tcPr>
            <w:tcW w:w="993" w:type="dxa"/>
            <w:tcBorders>
              <w:top w:val="nil"/>
              <w:left w:val="single" w:sz="4" w:space="0" w:color="auto"/>
              <w:bottom w:val="nil"/>
              <w:right w:val="single" w:sz="4" w:space="0" w:color="auto"/>
            </w:tcBorders>
          </w:tcPr>
          <w:p w:rsidR="00874B41" w:rsidRPr="00E342CE" w:rsidRDefault="00874B41" w:rsidP="00874B4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1.1.5.2.</w:t>
            </w:r>
          </w:p>
        </w:tc>
        <w:tc>
          <w:tcPr>
            <w:tcW w:w="3108" w:type="dxa"/>
            <w:tcBorders>
              <w:top w:val="nil"/>
              <w:left w:val="single" w:sz="4" w:space="0" w:color="auto"/>
              <w:bottom w:val="nil"/>
              <w:right w:val="single" w:sz="4" w:space="0" w:color="auto"/>
            </w:tcBorders>
          </w:tcPr>
          <w:p w:rsidR="00874B41" w:rsidRPr="00E342CE" w:rsidRDefault="00874B41" w:rsidP="00874B41">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874B41" w:rsidRPr="00E342CE" w:rsidRDefault="00874B41" w:rsidP="00874B41">
            <w:pPr>
              <w:spacing w:before="40" w:after="0" w:line="240" w:lineRule="auto"/>
              <w:jc w:val="center"/>
              <w:rPr>
                <w:rFonts w:ascii="Times New Roman" w:hAnsi="Times New Roman"/>
                <w:color w:val="000000" w:themeColor="text1"/>
              </w:rPr>
            </w:pPr>
          </w:p>
        </w:tc>
        <w:tc>
          <w:tcPr>
            <w:tcW w:w="3661" w:type="dxa"/>
            <w:gridSpan w:val="2"/>
            <w:vMerge/>
            <w:tcBorders>
              <w:left w:val="single" w:sz="4" w:space="0" w:color="auto"/>
              <w:right w:val="single" w:sz="4" w:space="0" w:color="auto"/>
            </w:tcBorders>
          </w:tcPr>
          <w:p w:rsidR="00874B41" w:rsidRPr="00E342CE" w:rsidRDefault="00874B41" w:rsidP="00874B41">
            <w:pPr>
              <w:spacing w:after="0" w:line="240" w:lineRule="auto"/>
              <w:rPr>
                <w:rFonts w:ascii="Times New Roman" w:eastAsia="Times New Roman" w:hAnsi="Times New Roman"/>
                <w:color w:val="000000" w:themeColor="text1"/>
                <w:sz w:val="24"/>
                <w:szCs w:val="24"/>
                <w:lang w:eastAsia="ru-RU"/>
              </w:rPr>
            </w:pPr>
          </w:p>
        </w:tc>
      </w:tr>
      <w:tr w:rsidR="00874B41" w:rsidRPr="00E342CE" w:rsidTr="00513B70">
        <w:tc>
          <w:tcPr>
            <w:tcW w:w="993" w:type="dxa"/>
            <w:tcBorders>
              <w:top w:val="nil"/>
              <w:left w:val="single" w:sz="4" w:space="0" w:color="auto"/>
              <w:bottom w:val="nil"/>
              <w:right w:val="single" w:sz="4" w:space="0" w:color="auto"/>
            </w:tcBorders>
          </w:tcPr>
          <w:p w:rsidR="00874B41" w:rsidRPr="00E342CE" w:rsidRDefault="00874B41" w:rsidP="00874B41">
            <w:pPr>
              <w:spacing w:before="40" w:after="0" w:line="240" w:lineRule="auto"/>
              <w:jc w:val="center"/>
              <w:rPr>
                <w:rFonts w:ascii="Times New Roman" w:hAnsi="Times New Roman"/>
                <w:color w:val="000000" w:themeColor="text1"/>
              </w:rPr>
            </w:pPr>
          </w:p>
        </w:tc>
        <w:tc>
          <w:tcPr>
            <w:tcW w:w="3108" w:type="dxa"/>
            <w:tcBorders>
              <w:top w:val="nil"/>
              <w:left w:val="single" w:sz="4" w:space="0" w:color="auto"/>
              <w:bottom w:val="nil"/>
              <w:right w:val="single" w:sz="4" w:space="0" w:color="auto"/>
            </w:tcBorders>
          </w:tcPr>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874B41" w:rsidRPr="00E342CE" w:rsidRDefault="00874B41" w:rsidP="00874B4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550 руб.</w:t>
            </w:r>
          </w:p>
        </w:tc>
        <w:tc>
          <w:tcPr>
            <w:tcW w:w="3661" w:type="dxa"/>
            <w:gridSpan w:val="2"/>
            <w:vMerge/>
            <w:tcBorders>
              <w:left w:val="single" w:sz="4" w:space="0" w:color="auto"/>
              <w:right w:val="single" w:sz="4" w:space="0" w:color="auto"/>
            </w:tcBorders>
          </w:tcPr>
          <w:p w:rsidR="00874B41" w:rsidRPr="00E342CE" w:rsidRDefault="00874B41" w:rsidP="00874B41">
            <w:pPr>
              <w:spacing w:after="0" w:line="240" w:lineRule="auto"/>
              <w:rPr>
                <w:rFonts w:ascii="Times New Roman" w:eastAsia="Times New Roman" w:hAnsi="Times New Roman"/>
                <w:color w:val="000000" w:themeColor="text1"/>
                <w:sz w:val="24"/>
                <w:szCs w:val="24"/>
                <w:lang w:eastAsia="ru-RU"/>
              </w:rPr>
            </w:pPr>
          </w:p>
        </w:tc>
      </w:tr>
      <w:tr w:rsidR="00874B41" w:rsidRPr="00E342CE" w:rsidTr="00513B70">
        <w:tc>
          <w:tcPr>
            <w:tcW w:w="993"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37 руб. </w:t>
            </w:r>
          </w:p>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если сумма платежа </w:t>
            </w:r>
          </w:p>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до 100 млн. руб. (включительно)</w:t>
            </w:r>
          </w:p>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200 руб.</w:t>
            </w:r>
          </w:p>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если сумма платежа свыше 100 млн. руб</w:t>
            </w:r>
          </w:p>
        </w:tc>
        <w:tc>
          <w:tcPr>
            <w:tcW w:w="3661" w:type="dxa"/>
            <w:gridSpan w:val="2"/>
            <w:vMerge/>
            <w:tcBorders>
              <w:left w:val="single" w:sz="4" w:space="0" w:color="auto"/>
              <w:right w:val="single" w:sz="4" w:space="0" w:color="auto"/>
            </w:tcBorders>
          </w:tcPr>
          <w:p w:rsidR="00874B41" w:rsidRPr="00E342CE" w:rsidRDefault="00874B41" w:rsidP="00874B41">
            <w:pPr>
              <w:spacing w:after="0" w:line="240" w:lineRule="auto"/>
              <w:rPr>
                <w:rFonts w:ascii="Times New Roman" w:eastAsia="Times New Roman" w:hAnsi="Times New Roman"/>
                <w:color w:val="000000" w:themeColor="text1"/>
                <w:sz w:val="24"/>
                <w:szCs w:val="24"/>
                <w:lang w:eastAsia="ru-RU"/>
              </w:rPr>
            </w:pPr>
          </w:p>
        </w:tc>
      </w:tr>
      <w:tr w:rsidR="00874B41" w:rsidRPr="00E342CE" w:rsidTr="00513B70">
        <w:tc>
          <w:tcPr>
            <w:tcW w:w="993"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874B41" w:rsidRPr="00E342CE" w:rsidRDefault="00874B41" w:rsidP="00874B41">
            <w:pPr>
              <w:spacing w:after="0" w:line="240" w:lineRule="auto"/>
              <w:rPr>
                <w:rFonts w:ascii="Times New Roman" w:eastAsia="Times New Roman" w:hAnsi="Times New Roman"/>
                <w:color w:val="000000" w:themeColor="text1"/>
                <w:sz w:val="24"/>
                <w:szCs w:val="24"/>
                <w:lang w:eastAsia="ru-RU"/>
              </w:rPr>
            </w:pPr>
          </w:p>
        </w:tc>
      </w:tr>
      <w:tr w:rsidR="00874B41" w:rsidRPr="00E342CE" w:rsidTr="00513B70">
        <w:tc>
          <w:tcPr>
            <w:tcW w:w="993"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отправленный клиентом, заключившим договор номинального банковского счета, открываемого организациям, на которые </w:t>
            </w:r>
            <w:r w:rsidRPr="00E342CE">
              <w:rPr>
                <w:rFonts w:ascii="Times New Roman" w:hAnsi="Times New Roman"/>
                <w:color w:val="000000" w:themeColor="text1"/>
                <w:lang w:eastAsia="x-none"/>
              </w:rPr>
              <w:lastRenderedPageBreak/>
              <w:t>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lastRenderedPageBreak/>
              <w:t>Не взимается</w:t>
            </w:r>
          </w:p>
        </w:tc>
        <w:tc>
          <w:tcPr>
            <w:tcW w:w="3661" w:type="dxa"/>
            <w:gridSpan w:val="2"/>
            <w:vMerge/>
            <w:tcBorders>
              <w:left w:val="single" w:sz="4" w:space="0" w:color="auto"/>
              <w:right w:val="single" w:sz="4" w:space="0" w:color="auto"/>
            </w:tcBorders>
          </w:tcPr>
          <w:p w:rsidR="00874B41" w:rsidRPr="00E342CE" w:rsidRDefault="00874B41" w:rsidP="00874B41">
            <w:pPr>
              <w:spacing w:after="0" w:line="240" w:lineRule="auto"/>
              <w:rPr>
                <w:rFonts w:ascii="Times New Roman" w:eastAsia="Times New Roman" w:hAnsi="Times New Roman"/>
                <w:color w:val="000000" w:themeColor="text1"/>
                <w:sz w:val="24"/>
                <w:szCs w:val="24"/>
                <w:lang w:eastAsia="ru-RU"/>
              </w:rPr>
            </w:pPr>
          </w:p>
        </w:tc>
      </w:tr>
      <w:tr w:rsidR="00874B41" w:rsidRPr="00E342CE" w:rsidTr="00513B70">
        <w:trPr>
          <w:trHeight w:val="58"/>
        </w:trPr>
        <w:tc>
          <w:tcPr>
            <w:tcW w:w="993" w:type="dxa"/>
            <w:tcBorders>
              <w:top w:val="nil"/>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874B41" w:rsidRPr="00E342CE" w:rsidRDefault="00874B41" w:rsidP="00874B41">
            <w:pPr>
              <w:spacing w:after="40" w:line="240" w:lineRule="auto"/>
              <w:ind w:left="34"/>
              <w:rPr>
                <w:rFonts w:ascii="Times New Roman" w:hAnsi="Times New Roman"/>
                <w:color w:val="000000" w:themeColor="text1"/>
              </w:rPr>
            </w:pPr>
          </w:p>
          <w:p w:rsidR="00874B41" w:rsidRPr="00E342CE" w:rsidRDefault="00874B41" w:rsidP="00874B41">
            <w:pPr>
              <w:spacing w:after="40" w:line="240" w:lineRule="auto"/>
              <w:ind w:left="34"/>
              <w:rPr>
                <w:rFonts w:ascii="Times New Roman" w:hAnsi="Times New Roman"/>
                <w:color w:val="000000" w:themeColor="text1"/>
              </w:rPr>
            </w:pPr>
          </w:p>
          <w:p w:rsidR="00874B41" w:rsidRPr="00E342CE" w:rsidRDefault="00874B41" w:rsidP="00874B41">
            <w:pPr>
              <w:spacing w:after="40" w:line="240" w:lineRule="auto"/>
              <w:ind w:left="34"/>
              <w:rPr>
                <w:rFonts w:ascii="Times New Roman" w:hAnsi="Times New Roman"/>
                <w:color w:val="000000" w:themeColor="text1"/>
              </w:rPr>
            </w:pPr>
          </w:p>
          <w:p w:rsidR="00874B41" w:rsidRPr="00E342CE" w:rsidRDefault="00874B41" w:rsidP="00874B41">
            <w:pPr>
              <w:spacing w:after="40" w:line="240" w:lineRule="auto"/>
              <w:ind w:left="34"/>
              <w:rPr>
                <w:rFonts w:ascii="Times New Roman" w:hAnsi="Times New Roman"/>
                <w:color w:val="000000" w:themeColor="text1"/>
              </w:rPr>
            </w:pPr>
          </w:p>
          <w:p w:rsidR="00874B41" w:rsidRPr="00E342CE" w:rsidRDefault="00874B41" w:rsidP="00874B41">
            <w:pPr>
              <w:spacing w:after="40" w:line="240" w:lineRule="auto"/>
              <w:ind w:left="34"/>
              <w:rPr>
                <w:rFonts w:ascii="Times New Roman" w:hAnsi="Times New Roman"/>
                <w:color w:val="000000" w:themeColor="text1"/>
              </w:rPr>
            </w:pPr>
          </w:p>
          <w:p w:rsidR="00874B41" w:rsidRPr="00E342CE" w:rsidRDefault="00874B41" w:rsidP="00874B41">
            <w:pPr>
              <w:spacing w:after="40" w:line="240" w:lineRule="auto"/>
              <w:ind w:left="34"/>
              <w:rPr>
                <w:rFonts w:ascii="Times New Roman" w:hAnsi="Times New Roman"/>
                <w:color w:val="000000" w:themeColor="text1"/>
              </w:rPr>
            </w:pPr>
          </w:p>
          <w:p w:rsidR="00874B41" w:rsidRPr="00E342CE" w:rsidRDefault="00874B41" w:rsidP="00874B41">
            <w:pPr>
              <w:spacing w:after="40" w:line="240" w:lineRule="auto"/>
              <w:ind w:left="34"/>
              <w:rPr>
                <w:rFonts w:ascii="Times New Roman" w:hAnsi="Times New Roman"/>
                <w:color w:val="000000" w:themeColor="text1"/>
              </w:rPr>
            </w:pPr>
          </w:p>
          <w:p w:rsidR="00874B41" w:rsidRPr="00E342CE" w:rsidRDefault="00874B41" w:rsidP="00874B41">
            <w:pPr>
              <w:spacing w:after="40" w:line="240" w:lineRule="auto"/>
              <w:ind w:left="34"/>
              <w:rPr>
                <w:rFonts w:ascii="Times New Roman" w:hAnsi="Times New Roman"/>
                <w:color w:val="000000" w:themeColor="text1"/>
              </w:rPr>
            </w:pPr>
          </w:p>
          <w:p w:rsidR="00874B41" w:rsidRPr="00E342CE" w:rsidRDefault="00874B41" w:rsidP="00874B41">
            <w:pPr>
              <w:spacing w:after="40" w:line="240" w:lineRule="auto"/>
              <w:ind w:left="34"/>
              <w:rPr>
                <w:rFonts w:ascii="Times New Roman" w:hAnsi="Times New Roman"/>
                <w:color w:val="000000" w:themeColor="text1"/>
              </w:rPr>
            </w:pPr>
          </w:p>
          <w:p w:rsidR="00874B41" w:rsidRPr="00E342CE" w:rsidRDefault="00874B41" w:rsidP="00874B41">
            <w:pPr>
              <w:spacing w:after="40" w:line="240" w:lineRule="auto"/>
              <w:ind w:left="34"/>
              <w:rPr>
                <w:rFonts w:ascii="Times New Roman" w:hAnsi="Times New Roman"/>
                <w:color w:val="000000" w:themeColor="text1"/>
              </w:rPr>
            </w:pPr>
          </w:p>
          <w:p w:rsidR="00874B41" w:rsidRPr="00E342CE" w:rsidRDefault="00874B41" w:rsidP="00874B41">
            <w:pPr>
              <w:spacing w:after="40" w:line="240" w:lineRule="auto"/>
              <w:ind w:left="34"/>
              <w:rPr>
                <w:rFonts w:ascii="Times New Roman" w:hAnsi="Times New Roman"/>
                <w:color w:val="000000" w:themeColor="text1"/>
              </w:rPr>
            </w:pPr>
          </w:p>
          <w:p w:rsidR="00874B41" w:rsidRPr="00E342CE" w:rsidRDefault="00874B41" w:rsidP="00874B41">
            <w:pPr>
              <w:spacing w:after="40" w:line="240" w:lineRule="auto"/>
              <w:ind w:left="34"/>
              <w:rPr>
                <w:rFonts w:ascii="Times New Roman" w:hAnsi="Times New Roman"/>
                <w:color w:val="000000" w:themeColor="text1"/>
              </w:rPr>
            </w:pPr>
          </w:p>
          <w:p w:rsidR="00874B41" w:rsidRPr="00E342CE" w:rsidRDefault="00874B41" w:rsidP="00874B41">
            <w:pPr>
              <w:spacing w:after="40" w:line="240" w:lineRule="auto"/>
              <w:ind w:left="34"/>
              <w:rPr>
                <w:rFonts w:ascii="Times New Roman" w:hAnsi="Times New Roman"/>
                <w:color w:val="000000" w:themeColor="text1"/>
              </w:rPr>
            </w:pPr>
          </w:p>
          <w:p w:rsidR="00874B41" w:rsidRPr="00E342CE" w:rsidRDefault="00874B41" w:rsidP="00874B41">
            <w:pPr>
              <w:spacing w:after="0" w:line="240" w:lineRule="auto"/>
              <w:jc w:val="both"/>
              <w:rPr>
                <w:rFonts w:ascii="Times New Roman" w:hAnsi="Times New Roman"/>
                <w:color w:val="000000" w:themeColor="text1"/>
              </w:rPr>
            </w:pPr>
          </w:p>
        </w:tc>
        <w:tc>
          <w:tcPr>
            <w:tcW w:w="2420" w:type="dxa"/>
            <w:tcBorders>
              <w:top w:val="nil"/>
              <w:left w:val="single" w:sz="4" w:space="0" w:color="auto"/>
              <w:bottom w:val="single" w:sz="4" w:space="0" w:color="auto"/>
              <w:right w:val="single" w:sz="4" w:space="0" w:color="auto"/>
            </w:tcBorders>
          </w:tcPr>
          <w:p w:rsidR="00874B41" w:rsidRPr="00E342CE" w:rsidRDefault="00874B41" w:rsidP="00874B41">
            <w:pPr>
              <w:spacing w:after="40" w:line="240" w:lineRule="auto"/>
              <w:jc w:val="center"/>
              <w:rPr>
                <w:rFonts w:ascii="Times New Roman" w:hAnsi="Times New Roman"/>
                <w:color w:val="000000" w:themeColor="text1"/>
              </w:rPr>
            </w:pPr>
          </w:p>
          <w:p w:rsidR="00874B41" w:rsidRPr="00E342CE" w:rsidRDefault="00874B41" w:rsidP="00874B41">
            <w:pPr>
              <w:spacing w:after="40" w:line="240" w:lineRule="auto"/>
              <w:jc w:val="center"/>
              <w:rPr>
                <w:rFonts w:ascii="Times New Roman" w:hAnsi="Times New Roman"/>
                <w:color w:val="000000" w:themeColor="text1"/>
              </w:rPr>
            </w:pPr>
          </w:p>
          <w:p w:rsidR="00874B41" w:rsidRPr="00E342CE" w:rsidRDefault="00874B41" w:rsidP="00874B41">
            <w:pPr>
              <w:spacing w:after="40" w:line="240" w:lineRule="auto"/>
              <w:jc w:val="center"/>
              <w:rPr>
                <w:rFonts w:ascii="Times New Roman" w:hAnsi="Times New Roman"/>
                <w:color w:val="000000" w:themeColor="text1"/>
              </w:rPr>
            </w:pPr>
          </w:p>
          <w:p w:rsidR="00874B41" w:rsidRPr="00E342CE" w:rsidRDefault="00874B41" w:rsidP="00874B41">
            <w:pPr>
              <w:spacing w:after="40" w:line="240" w:lineRule="auto"/>
              <w:jc w:val="center"/>
              <w:rPr>
                <w:rFonts w:ascii="Times New Roman" w:hAnsi="Times New Roman"/>
                <w:color w:val="000000" w:themeColor="text1"/>
              </w:rPr>
            </w:pPr>
          </w:p>
          <w:p w:rsidR="00874B41" w:rsidRPr="00E342CE" w:rsidRDefault="00874B41" w:rsidP="00874B41">
            <w:pPr>
              <w:spacing w:after="40" w:line="240" w:lineRule="auto"/>
              <w:jc w:val="center"/>
              <w:rPr>
                <w:rFonts w:ascii="Times New Roman" w:hAnsi="Times New Roman"/>
                <w:color w:val="000000" w:themeColor="text1"/>
              </w:rPr>
            </w:pPr>
          </w:p>
          <w:p w:rsidR="00874B41" w:rsidRPr="00E342CE" w:rsidRDefault="00874B41" w:rsidP="00874B41">
            <w:pPr>
              <w:spacing w:after="40" w:line="240" w:lineRule="auto"/>
              <w:jc w:val="center"/>
              <w:rPr>
                <w:rFonts w:ascii="Times New Roman" w:hAnsi="Times New Roman"/>
                <w:color w:val="000000" w:themeColor="text1"/>
              </w:rPr>
            </w:pPr>
          </w:p>
          <w:p w:rsidR="00874B41" w:rsidRPr="00E342CE" w:rsidRDefault="00874B41" w:rsidP="00874B41">
            <w:pPr>
              <w:spacing w:after="40" w:line="240" w:lineRule="auto"/>
              <w:jc w:val="center"/>
              <w:rPr>
                <w:rFonts w:ascii="Times New Roman" w:hAnsi="Times New Roman"/>
                <w:color w:val="000000" w:themeColor="text1"/>
              </w:rPr>
            </w:pPr>
          </w:p>
          <w:p w:rsidR="00874B41" w:rsidRPr="00E342CE" w:rsidRDefault="00874B41" w:rsidP="00874B41">
            <w:pPr>
              <w:spacing w:after="40" w:line="240" w:lineRule="auto"/>
              <w:jc w:val="center"/>
              <w:rPr>
                <w:rFonts w:ascii="Times New Roman" w:hAnsi="Times New Roman"/>
                <w:color w:val="000000" w:themeColor="text1"/>
              </w:rPr>
            </w:pPr>
          </w:p>
          <w:p w:rsidR="00874B41" w:rsidRPr="00E342CE" w:rsidRDefault="00874B41" w:rsidP="00874B41">
            <w:pPr>
              <w:spacing w:after="40" w:line="240" w:lineRule="auto"/>
              <w:jc w:val="center"/>
              <w:rPr>
                <w:rFonts w:ascii="Times New Roman" w:hAnsi="Times New Roman"/>
                <w:color w:val="000000" w:themeColor="text1"/>
              </w:rPr>
            </w:pPr>
          </w:p>
          <w:p w:rsidR="00874B41" w:rsidRPr="00E342CE" w:rsidRDefault="00874B41" w:rsidP="00874B41">
            <w:pPr>
              <w:spacing w:after="40" w:line="240" w:lineRule="auto"/>
              <w:jc w:val="center"/>
              <w:rPr>
                <w:rFonts w:ascii="Times New Roman" w:hAnsi="Times New Roman"/>
                <w:color w:val="000000" w:themeColor="text1"/>
              </w:rPr>
            </w:pPr>
          </w:p>
          <w:p w:rsidR="00874B41" w:rsidRPr="00E342CE" w:rsidRDefault="00874B41" w:rsidP="00874B41">
            <w:pPr>
              <w:spacing w:after="40" w:line="240" w:lineRule="auto"/>
              <w:jc w:val="center"/>
              <w:rPr>
                <w:rFonts w:ascii="Times New Roman" w:hAnsi="Times New Roman"/>
                <w:color w:val="000000" w:themeColor="text1"/>
              </w:rPr>
            </w:pPr>
          </w:p>
          <w:p w:rsidR="00874B41" w:rsidRPr="00E342CE" w:rsidRDefault="00874B41" w:rsidP="00874B41">
            <w:pPr>
              <w:spacing w:after="40" w:line="240" w:lineRule="auto"/>
              <w:jc w:val="center"/>
              <w:rPr>
                <w:rFonts w:ascii="Times New Roman" w:hAnsi="Times New Roman"/>
                <w:color w:val="000000" w:themeColor="text1"/>
              </w:rPr>
            </w:pPr>
          </w:p>
          <w:p w:rsidR="00874B41" w:rsidRPr="00E342CE" w:rsidRDefault="00874B41" w:rsidP="00874B41">
            <w:pPr>
              <w:spacing w:after="40" w:line="240" w:lineRule="auto"/>
              <w:jc w:val="center"/>
              <w:rPr>
                <w:rFonts w:ascii="Times New Roman" w:hAnsi="Times New Roman"/>
                <w:color w:val="000000" w:themeColor="text1"/>
              </w:rPr>
            </w:pPr>
          </w:p>
          <w:p w:rsidR="00874B41" w:rsidRPr="00E342CE" w:rsidRDefault="00874B41" w:rsidP="00874B41">
            <w:pPr>
              <w:spacing w:after="40" w:line="240" w:lineRule="auto"/>
              <w:jc w:val="center"/>
              <w:rPr>
                <w:rFonts w:ascii="Times New Roman" w:hAnsi="Times New Roman"/>
                <w:color w:val="000000" w:themeColor="text1"/>
              </w:rPr>
            </w:pPr>
          </w:p>
          <w:p w:rsidR="00874B41" w:rsidRPr="00E342CE" w:rsidRDefault="00874B41" w:rsidP="00874B41">
            <w:pPr>
              <w:spacing w:after="40" w:line="240" w:lineRule="auto"/>
              <w:jc w:val="center"/>
              <w:rPr>
                <w:rFonts w:ascii="Times New Roman" w:hAnsi="Times New Roman"/>
                <w:color w:val="000000" w:themeColor="text1"/>
              </w:rPr>
            </w:pPr>
          </w:p>
          <w:p w:rsidR="00874B41" w:rsidRPr="00E342CE" w:rsidRDefault="00874B41" w:rsidP="00874B41">
            <w:pPr>
              <w:spacing w:after="0" w:line="240" w:lineRule="auto"/>
              <w:jc w:val="center"/>
              <w:rPr>
                <w:rFonts w:ascii="Times New Roman" w:hAnsi="Times New Roman"/>
                <w:color w:val="000000" w:themeColor="text1"/>
              </w:rPr>
            </w:pPr>
          </w:p>
        </w:tc>
        <w:tc>
          <w:tcPr>
            <w:tcW w:w="3661" w:type="dxa"/>
            <w:gridSpan w:val="2"/>
            <w:vMerge/>
            <w:tcBorders>
              <w:left w:val="single" w:sz="4" w:space="0" w:color="auto"/>
              <w:bottom w:val="single" w:sz="4" w:space="0" w:color="auto"/>
              <w:right w:val="single" w:sz="4" w:space="0" w:color="auto"/>
            </w:tcBorders>
          </w:tcPr>
          <w:p w:rsidR="00874B41" w:rsidRPr="00E342CE" w:rsidRDefault="00874B41" w:rsidP="00874B41">
            <w:pPr>
              <w:spacing w:after="0" w:line="240" w:lineRule="auto"/>
              <w:rPr>
                <w:rFonts w:ascii="Times New Roman" w:eastAsia="Times New Roman" w:hAnsi="Times New Roman"/>
                <w:color w:val="000000" w:themeColor="text1"/>
                <w:sz w:val="24"/>
                <w:szCs w:val="24"/>
                <w:lang w:eastAsia="ru-RU"/>
              </w:rPr>
            </w:pP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rPr>
                <w:rFonts w:ascii="Times New Roman" w:hAnsi="Times New Roman"/>
                <w:color w:val="000000" w:themeColor="text1"/>
              </w:rPr>
            </w:pPr>
            <w:r w:rsidRPr="00E342CE">
              <w:rPr>
                <w:rFonts w:ascii="Times New Roman" w:hAnsi="Times New Roman"/>
                <w:color w:val="000000" w:themeColor="text1"/>
              </w:rPr>
              <w:t>1.1.6.</w:t>
            </w:r>
          </w:p>
        </w:tc>
        <w:tc>
          <w:tcPr>
            <w:tcW w:w="3108"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rPr>
                <w:rFonts w:ascii="Times New Roman" w:hAnsi="Times New Roman"/>
                <w:color w:val="000000" w:themeColor="text1"/>
              </w:rPr>
            </w:pPr>
            <w:r w:rsidRPr="00E342CE">
              <w:rPr>
                <w:rFonts w:ascii="Times New Roman" w:hAnsi="Times New Roman"/>
                <w:color w:val="000000" w:themeColor="text1"/>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874B41" w:rsidRPr="00E342CE" w:rsidRDefault="00874B41" w:rsidP="00874B41">
            <w:pPr>
              <w:tabs>
                <w:tab w:val="left" w:pos="0"/>
                <w:tab w:val="left" w:pos="318"/>
                <w:tab w:val="center" w:pos="4677"/>
                <w:tab w:val="right" w:pos="9355"/>
              </w:tabs>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874B41" w:rsidRPr="00E342CE" w:rsidRDefault="00874B41" w:rsidP="00874B41">
            <w:pPr>
              <w:tabs>
                <w:tab w:val="left" w:pos="0"/>
                <w:tab w:val="left" w:pos="318"/>
                <w:tab w:val="center" w:pos="4677"/>
                <w:tab w:val="right" w:pos="9355"/>
              </w:tabs>
              <w:spacing w:after="40" w:line="240" w:lineRule="auto"/>
              <w:jc w:val="both"/>
              <w:rPr>
                <w:rFonts w:ascii="Times New Roman" w:hAnsi="Times New Roman"/>
                <w:b/>
                <w:color w:val="000000" w:themeColor="text1"/>
              </w:rPr>
            </w:pPr>
            <w:r w:rsidRPr="00E342CE">
              <w:rPr>
                <w:rFonts w:ascii="Times New Roman" w:hAnsi="Times New Roman"/>
                <w:color w:val="000000" w:themeColor="text1"/>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w:t>
            </w:r>
            <w:r w:rsidRPr="00E342CE">
              <w:rPr>
                <w:rFonts w:ascii="Times New Roman" w:hAnsi="Times New Roman"/>
                <w:color w:val="000000" w:themeColor="text1"/>
              </w:rPr>
              <w:lastRenderedPageBreak/>
              <w:t xml:space="preserve">подпадающих под действие Федерального закона «Об организации предоставления государственных и муниципальных услуг» от 27.07.2010 № 210-ФЗ). </w:t>
            </w:r>
            <w:r w:rsidRPr="00E342CE">
              <w:rPr>
                <w:rFonts w:ascii="Times New Roman" w:hAnsi="Times New Roman"/>
                <w:color w:val="000000" w:themeColor="text1"/>
                <w:lang w:eastAsia="x-none"/>
              </w:rPr>
              <w:t>Комиссионное вознаграждение взимается Банком дополнительно к комиссии, указанной в п. 1.1.5 Тарифов</w:t>
            </w: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1.1.7.</w:t>
            </w:r>
          </w:p>
        </w:tc>
        <w:tc>
          <w:tcPr>
            <w:tcW w:w="3108"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iCs/>
                <w:color w:val="000000" w:themeColor="text1"/>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both"/>
              <w:rPr>
                <w:rFonts w:ascii="Times New Roman" w:eastAsia="Times New Roman" w:hAnsi="Times New Roman"/>
                <w:bCs/>
                <w:i/>
                <w:color w:val="000000" w:themeColor="text1"/>
                <w:lang w:eastAsia="ru-RU"/>
              </w:rPr>
            </w:pPr>
            <w:r w:rsidRPr="00E342CE">
              <w:rPr>
                <w:rFonts w:ascii="Times New Roman" w:eastAsia="Times New Roman" w:hAnsi="Times New Roman"/>
                <w:bCs/>
                <w:color w:val="000000" w:themeColor="text1"/>
                <w:lang w:eastAsia="ru-RU"/>
              </w:rPr>
              <w:t xml:space="preserve">Оформляется отдельным договором либо дополнительным соглашением к договору банковского счета </w:t>
            </w: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1.1.7.1.</w:t>
            </w:r>
          </w:p>
          <w:p w:rsidR="00874B41" w:rsidRPr="00E342CE" w:rsidRDefault="00874B41" w:rsidP="00874B41">
            <w:pPr>
              <w:spacing w:before="40" w:after="40" w:line="240" w:lineRule="auto"/>
              <w:jc w:val="center"/>
              <w:rPr>
                <w:rFonts w:ascii="Times New Roman" w:eastAsia="Times New Roman" w:hAnsi="Times New Roman"/>
                <w:bCs/>
                <w:color w:val="000000" w:themeColor="text1"/>
                <w:lang w:eastAsia="ru-RU"/>
              </w:rPr>
            </w:pPr>
          </w:p>
        </w:tc>
        <w:tc>
          <w:tcPr>
            <w:tcW w:w="3108"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both"/>
              <w:rPr>
                <w:rFonts w:ascii="Times New Roman" w:eastAsia="Times New Roman" w:hAnsi="Times New Roman"/>
                <w:iCs/>
                <w:color w:val="000000" w:themeColor="text1"/>
                <w:lang w:eastAsia="ru-RU"/>
              </w:rPr>
            </w:pPr>
            <w:r w:rsidRPr="00E342CE">
              <w:rPr>
                <w:rFonts w:ascii="Times New Roman" w:eastAsia="Times New Roman" w:hAnsi="Times New Roman"/>
                <w:iCs/>
                <w:color w:val="000000" w:themeColor="text1"/>
                <w:lang w:eastAsia="ru-RU"/>
              </w:rPr>
              <w:t xml:space="preserve">Зачисление кредитных денежных средств на счета заемщиков Банка- юридических лиц, </w:t>
            </w:r>
            <w:r w:rsidRPr="00E342CE">
              <w:rPr>
                <w:rFonts w:ascii="Times New Roman" w:hAnsi="Times New Roman"/>
                <w:color w:val="000000" w:themeColor="text1"/>
              </w:rPr>
              <w:t>субъектов Российской Федерации, муниципальных образований</w:t>
            </w:r>
            <w:r w:rsidRPr="00E342CE">
              <w:rPr>
                <w:rFonts w:ascii="Times New Roman" w:hAnsi="Times New Roman"/>
                <w:b/>
                <w:color w:val="000000" w:themeColor="text1"/>
              </w:rPr>
              <w:t xml:space="preserve">, </w:t>
            </w:r>
            <w:r w:rsidRPr="00E342CE">
              <w:rPr>
                <w:rFonts w:ascii="Times New Roman" w:hAnsi="Times New Roman"/>
                <w:color w:val="000000" w:themeColor="text1"/>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E342CE">
              <w:rPr>
                <w:rFonts w:ascii="Times New Roman" w:eastAsia="Times New Roman" w:hAnsi="Times New Roman"/>
                <w:iCs/>
                <w:color w:val="000000" w:themeColor="text1"/>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Оформляется отдельным договором либо дополнительным соглашением к договору банковского счета.</w:t>
            </w: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vAlign w:val="center"/>
          </w:tcPr>
          <w:p w:rsidR="00874B41" w:rsidRPr="00E342CE" w:rsidRDefault="00874B41" w:rsidP="00874B4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1.1.8.</w:t>
            </w:r>
          </w:p>
        </w:tc>
        <w:tc>
          <w:tcPr>
            <w:tcW w:w="3108" w:type="dxa"/>
            <w:tcBorders>
              <w:top w:val="single" w:sz="4" w:space="0" w:color="auto"/>
              <w:left w:val="single" w:sz="4" w:space="0" w:color="auto"/>
              <w:bottom w:val="single" w:sz="4" w:space="0" w:color="auto"/>
              <w:right w:val="single" w:sz="4" w:space="0" w:color="auto"/>
            </w:tcBorders>
            <w:vAlign w:val="center"/>
          </w:tcPr>
          <w:p w:rsidR="00874B41" w:rsidRPr="00E342CE" w:rsidRDefault="00874B41" w:rsidP="00874B41">
            <w:pPr>
              <w:spacing w:after="0" w:line="240" w:lineRule="auto"/>
              <w:rPr>
                <w:rFonts w:ascii="Times New Roman" w:hAnsi="Times New Roman"/>
                <w:color w:val="000000" w:themeColor="text1"/>
              </w:rPr>
            </w:pPr>
            <w:r w:rsidRPr="00E342CE">
              <w:rPr>
                <w:rFonts w:ascii="Times New Roman" w:hAnsi="Times New Roman"/>
                <w:color w:val="000000" w:themeColor="text1"/>
              </w:rPr>
              <w:t>Перевод денежных средств со счета клиента на счета физических лиц, открытые в АО «Россельхозбанк» и /или</w:t>
            </w:r>
            <w:ins w:id="3" w:author="Шестакова Оксана Петровна" w:date="2023-06-09T17:51:00Z">
              <w:r w:rsidRPr="00E342CE">
                <w:rPr>
                  <w:rFonts w:ascii="Times New Roman" w:hAnsi="Times New Roman"/>
                  <w:color w:val="000000" w:themeColor="text1"/>
                </w:rPr>
                <w:t xml:space="preserve"> </w:t>
              </w:r>
            </w:ins>
            <w:r w:rsidRPr="00E342CE">
              <w:rPr>
                <w:rFonts w:ascii="Times New Roman" w:hAnsi="Times New Roman"/>
                <w:color w:val="000000" w:themeColor="text1"/>
              </w:rPr>
              <w:t>в других кредитных организациях</w:t>
            </w:r>
          </w:p>
        </w:tc>
        <w:tc>
          <w:tcPr>
            <w:tcW w:w="2420" w:type="dxa"/>
            <w:tcBorders>
              <w:top w:val="single" w:sz="4" w:space="0" w:color="auto"/>
              <w:left w:val="single" w:sz="4" w:space="0" w:color="auto"/>
              <w:bottom w:val="single" w:sz="4" w:space="0" w:color="auto"/>
              <w:right w:val="single" w:sz="4" w:space="0" w:color="auto"/>
            </w:tcBorders>
            <w:vAlign w:val="center"/>
          </w:tcPr>
          <w:p w:rsidR="00874B41" w:rsidRPr="00E342CE" w:rsidRDefault="00874B41" w:rsidP="00874B41">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 xml:space="preserve"> 300 руб. </w:t>
            </w:r>
            <w:r w:rsidRPr="00E342CE">
              <w:rPr>
                <w:rFonts w:ascii="Times New Roman" w:hAnsi="Times New Roman"/>
                <w:color w:val="000000" w:themeColor="text1"/>
              </w:rPr>
              <w:br/>
              <w:t xml:space="preserve">при ОБЩЕЙ СУММЕ </w:t>
            </w:r>
          </w:p>
          <w:p w:rsidR="00874B41" w:rsidRPr="00E342CE" w:rsidRDefault="00874B41" w:rsidP="00874B41">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до 150 000,00 руб. (включительно);</w:t>
            </w:r>
          </w:p>
          <w:p w:rsidR="00874B41" w:rsidRPr="00E342CE" w:rsidRDefault="00874B41" w:rsidP="00874B41">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br/>
              <w:t xml:space="preserve">1% от суммы </w:t>
            </w:r>
            <w:r w:rsidRPr="00E342CE">
              <w:rPr>
                <w:rFonts w:ascii="Times New Roman" w:hAnsi="Times New Roman"/>
                <w:color w:val="000000" w:themeColor="text1"/>
              </w:rPr>
              <w:br/>
              <w:t>при ОБЩЕЙ СУММЕ</w:t>
            </w:r>
          </w:p>
          <w:p w:rsidR="00874B41" w:rsidRPr="00E342CE" w:rsidRDefault="00874B41" w:rsidP="00874B41">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с 150 000,01 руб.</w:t>
            </w:r>
          </w:p>
          <w:p w:rsidR="00874B41" w:rsidRPr="00E342CE" w:rsidRDefault="00874B41" w:rsidP="00874B41">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до 300 000,00 руб. (включительно);</w:t>
            </w:r>
            <w:r w:rsidRPr="00E342CE">
              <w:rPr>
                <w:rFonts w:ascii="Times New Roman" w:hAnsi="Times New Roman"/>
                <w:color w:val="000000" w:themeColor="text1"/>
              </w:rPr>
              <w:br/>
            </w:r>
            <w:r w:rsidRPr="00E342CE">
              <w:rPr>
                <w:rFonts w:ascii="Times New Roman" w:hAnsi="Times New Roman"/>
                <w:color w:val="000000" w:themeColor="text1"/>
              </w:rPr>
              <w:br/>
              <w:t xml:space="preserve">1,7% от суммы </w:t>
            </w:r>
            <w:r w:rsidRPr="00E342CE">
              <w:rPr>
                <w:rFonts w:ascii="Times New Roman" w:hAnsi="Times New Roman"/>
                <w:color w:val="000000" w:themeColor="text1"/>
              </w:rPr>
              <w:br/>
              <w:t>при ОБЩЕЙ СУММЕ</w:t>
            </w:r>
          </w:p>
          <w:p w:rsidR="00874B41" w:rsidRPr="00E342CE" w:rsidRDefault="00874B41" w:rsidP="00874B41">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 xml:space="preserve">с 300 000,01 руб. </w:t>
            </w:r>
            <w:r w:rsidRPr="00E342CE">
              <w:rPr>
                <w:rFonts w:ascii="Times New Roman" w:hAnsi="Times New Roman"/>
                <w:color w:val="000000" w:themeColor="text1"/>
              </w:rPr>
              <w:br/>
              <w:t>до 2 000 000,00 руб. (включительно);</w:t>
            </w:r>
            <w:r w:rsidRPr="00E342CE">
              <w:rPr>
                <w:rFonts w:ascii="Times New Roman" w:hAnsi="Times New Roman"/>
                <w:color w:val="000000" w:themeColor="text1"/>
              </w:rPr>
              <w:br/>
            </w:r>
            <w:r w:rsidRPr="00E342CE">
              <w:rPr>
                <w:rFonts w:ascii="Times New Roman" w:hAnsi="Times New Roman"/>
                <w:color w:val="000000" w:themeColor="text1"/>
              </w:rPr>
              <w:br/>
              <w:t xml:space="preserve">3,7% от суммы </w:t>
            </w:r>
            <w:r w:rsidRPr="00E342CE">
              <w:rPr>
                <w:rFonts w:ascii="Times New Roman" w:hAnsi="Times New Roman"/>
                <w:color w:val="000000" w:themeColor="text1"/>
              </w:rPr>
              <w:br/>
              <w:t>при ОБЩЕЙ СУММЕ</w:t>
            </w:r>
          </w:p>
          <w:p w:rsidR="00874B41" w:rsidRPr="00E342CE" w:rsidRDefault="00874B41" w:rsidP="00874B41">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 xml:space="preserve">с 2 000 000,01 руб. </w:t>
            </w:r>
            <w:r w:rsidRPr="00E342CE">
              <w:rPr>
                <w:rFonts w:ascii="Times New Roman" w:hAnsi="Times New Roman"/>
                <w:color w:val="000000" w:themeColor="text1"/>
              </w:rPr>
              <w:br/>
              <w:t>до 5 000 000,00 руб. (включительно);</w:t>
            </w:r>
            <w:r w:rsidRPr="00E342CE">
              <w:rPr>
                <w:rFonts w:ascii="Times New Roman" w:hAnsi="Times New Roman"/>
                <w:color w:val="000000" w:themeColor="text1"/>
              </w:rPr>
              <w:br/>
            </w:r>
            <w:r w:rsidRPr="00E342CE">
              <w:rPr>
                <w:rFonts w:ascii="Times New Roman" w:hAnsi="Times New Roman"/>
                <w:color w:val="000000" w:themeColor="text1"/>
              </w:rPr>
              <w:br/>
              <w:t>6% от суммы</w:t>
            </w:r>
            <w:r w:rsidRPr="00E342CE">
              <w:rPr>
                <w:rFonts w:ascii="Times New Roman" w:hAnsi="Times New Roman"/>
                <w:color w:val="000000" w:themeColor="text1"/>
              </w:rPr>
              <w:br/>
              <w:t>при ОБЩЕЙ СУММЕ</w:t>
            </w:r>
          </w:p>
          <w:p w:rsidR="00874B41" w:rsidRPr="00E342CE" w:rsidRDefault="00874B41" w:rsidP="00874B41">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1. Комиссия взимается при переводе денежных средств на счета физических лиц, в том числе:</w:t>
            </w:r>
          </w:p>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текущие счета и счета вкладов;</w:t>
            </w:r>
          </w:p>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счета, открытые для расчетов с использованием карт;</w:t>
            </w:r>
          </w:p>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2. При осуществлении следующих операций комиссия взимается согласно п. 1.1.5 Тарифов:</w:t>
            </w:r>
          </w:p>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перевод денежных средств со счетов страховых и управляющих компаний;</w:t>
            </w:r>
          </w:p>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перевод денежных средств с расчетного счета застройщика;</w:t>
            </w:r>
          </w:p>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перечисление алиментов, пенсий,</w:t>
            </w:r>
          </w:p>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 стипендий, иных социальных выплат;</w:t>
            </w:r>
          </w:p>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lastRenderedPageBreak/>
              <w:t>- перечисление дохода лицам, занимающимся частной практикой;</w:t>
            </w:r>
          </w:p>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74B41" w:rsidRPr="00E342CE" w:rsidRDefault="00874B41" w:rsidP="00874B41">
            <w:pPr>
              <w:tabs>
                <w:tab w:val="left" w:pos="1134"/>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исполнение инкассовых поручений, составленных Банком на основании исполнительных документов, должником по которым является клиент.</w:t>
            </w:r>
          </w:p>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3. Комиссия не взимается за перевод денежных средств:</w:t>
            </w:r>
          </w:p>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 со счетов клиентов, имеющих обязательства перед АО «Россельхозбанк» по кредитным сделкам***, в отношении которых введена любая из процедур, применяемых </w:t>
            </w:r>
            <w:r w:rsidRPr="00E342CE">
              <w:rPr>
                <w:rFonts w:ascii="Times New Roman" w:hAnsi="Times New Roman"/>
                <w:color w:val="000000" w:themeColor="text1"/>
              </w:rPr>
              <w:br/>
              <w:t xml:space="preserve">в деле о банкротстве в соответствии с Федеральным законом от </w:t>
            </w:r>
            <w:r w:rsidRPr="00E342CE">
              <w:rPr>
                <w:rFonts w:ascii="Times New Roman" w:hAnsi="Times New Roman"/>
                <w:color w:val="000000" w:themeColor="text1"/>
              </w:rPr>
              <w:lastRenderedPageBreak/>
              <w:t>26.10.2002 № 127-ФЗ «О несостоятельности (банкротстве)» или находящихся в процессе ликвидации.</w:t>
            </w:r>
          </w:p>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874B41" w:rsidRPr="00E342CE" w:rsidRDefault="00874B41" w:rsidP="00874B41">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74B41" w:rsidRPr="00E342CE" w:rsidRDefault="00874B41" w:rsidP="00874B41">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При определении тарифа в расчет принимаются переводы денежных средств, совершенные по одному счету клиента.</w:t>
            </w:r>
          </w:p>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При расчете ОБЩЕЙ СУММЫ не учитываются операции, указанные в пунктах 2, 3, 4 настоящего примечания.</w:t>
            </w:r>
          </w:p>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Банк вправе отказать в приеме к исполнению расчетного документа</w:t>
            </w:r>
            <w:r w:rsidRPr="00E342CE">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E342CE">
              <w:rPr>
                <w:rFonts w:ascii="Times New Roman" w:hAnsi="Times New Roman"/>
                <w:color w:val="000000" w:themeColor="text1"/>
              </w:rPr>
              <w:t>.</w:t>
            </w:r>
          </w:p>
        </w:tc>
      </w:tr>
      <w:tr w:rsidR="00874B41" w:rsidRPr="00E342CE" w:rsidTr="00513B70">
        <w:tc>
          <w:tcPr>
            <w:tcW w:w="993" w:type="dxa"/>
            <w:tcBorders>
              <w:top w:val="single" w:sz="4" w:space="0" w:color="auto"/>
              <w:left w:val="single" w:sz="4" w:space="0" w:color="auto"/>
              <w:bottom w:val="nil"/>
              <w:right w:val="single" w:sz="4" w:space="0" w:color="auto"/>
            </w:tcBorders>
          </w:tcPr>
          <w:p w:rsidR="00874B41" w:rsidRPr="00E342CE" w:rsidRDefault="00874B41" w:rsidP="00874B4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1.1.9.</w:t>
            </w:r>
          </w:p>
        </w:tc>
        <w:tc>
          <w:tcPr>
            <w:tcW w:w="3108" w:type="dxa"/>
            <w:tcBorders>
              <w:top w:val="single" w:sz="4" w:space="0" w:color="auto"/>
              <w:left w:val="single" w:sz="4" w:space="0" w:color="auto"/>
              <w:bottom w:val="nil"/>
              <w:right w:val="single" w:sz="4" w:space="0" w:color="auto"/>
            </w:tcBorders>
          </w:tcPr>
          <w:p w:rsidR="00874B41" w:rsidRPr="00E342CE" w:rsidRDefault="00874B41" w:rsidP="00874B41">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874B41" w:rsidRPr="00E342CE" w:rsidRDefault="00874B41" w:rsidP="00874B41">
            <w:pPr>
              <w:spacing w:before="40" w:after="0" w:line="240" w:lineRule="auto"/>
              <w:jc w:val="center"/>
              <w:rPr>
                <w:rFonts w:ascii="Times New Roman" w:eastAsia="Times New Roman" w:hAnsi="Times New Roman"/>
                <w:bCs/>
                <w:color w:val="000000" w:themeColor="text1"/>
                <w:lang w:eastAsia="ru-RU"/>
              </w:rPr>
            </w:pPr>
          </w:p>
        </w:tc>
        <w:tc>
          <w:tcPr>
            <w:tcW w:w="3661" w:type="dxa"/>
            <w:gridSpan w:val="2"/>
            <w:vMerge w:val="restart"/>
            <w:tcBorders>
              <w:top w:val="single" w:sz="4" w:space="0" w:color="auto"/>
              <w:left w:val="single" w:sz="4" w:space="0" w:color="auto"/>
              <w:right w:val="single" w:sz="4" w:space="0" w:color="auto"/>
            </w:tcBorders>
          </w:tcPr>
          <w:p w:rsidR="00874B41" w:rsidRPr="00E342CE" w:rsidRDefault="00874B41" w:rsidP="00874B41">
            <w:pPr>
              <w:spacing w:before="40" w:after="40" w:line="240" w:lineRule="auto"/>
              <w:rPr>
                <w:rFonts w:ascii="Times New Roman" w:eastAsia="Times New Roman" w:hAnsi="Times New Roman"/>
                <w:i/>
                <w:iCs/>
                <w:color w:val="000000" w:themeColor="text1"/>
                <w:lang w:eastAsia="ru-RU"/>
              </w:rPr>
            </w:pPr>
            <w:r w:rsidRPr="00E342CE">
              <w:rPr>
                <w:rFonts w:ascii="Times New Roman" w:hAnsi="Times New Roman"/>
                <w:color w:val="000000" w:themeColor="text1"/>
              </w:rPr>
              <w:t xml:space="preserve">При недостаточности денежных средств для оплаты комиссионного вознаграждения услуга не </w:t>
            </w:r>
            <w:r w:rsidRPr="00E342CE">
              <w:rPr>
                <w:rFonts w:ascii="Times New Roman" w:hAnsi="Times New Roman"/>
                <w:color w:val="000000" w:themeColor="text1"/>
              </w:rPr>
              <w:lastRenderedPageBreak/>
              <w:t>оказывается, если иное не предусмотрено договорами и (или) соглашениями с клиентом.</w:t>
            </w:r>
          </w:p>
        </w:tc>
      </w:tr>
      <w:tr w:rsidR="00874B41" w:rsidRPr="00E342CE" w:rsidTr="00513B70">
        <w:tc>
          <w:tcPr>
            <w:tcW w:w="993" w:type="dxa"/>
            <w:tcBorders>
              <w:top w:val="nil"/>
              <w:left w:val="single" w:sz="4" w:space="0" w:color="auto"/>
              <w:bottom w:val="nil"/>
              <w:right w:val="single" w:sz="4" w:space="0" w:color="auto"/>
            </w:tcBorders>
          </w:tcPr>
          <w:p w:rsidR="00874B41" w:rsidRPr="00E342CE" w:rsidRDefault="00874B41" w:rsidP="00874B4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74B41" w:rsidRPr="00E342CE" w:rsidRDefault="00874B41" w:rsidP="00874B41">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на бумажном носителе</w:t>
            </w:r>
          </w:p>
        </w:tc>
        <w:tc>
          <w:tcPr>
            <w:tcW w:w="2420" w:type="dxa"/>
            <w:tcBorders>
              <w:top w:val="nil"/>
              <w:left w:val="single" w:sz="4" w:space="0" w:color="auto"/>
              <w:bottom w:val="nil"/>
              <w:right w:val="single" w:sz="4" w:space="0" w:color="auto"/>
            </w:tcBorders>
          </w:tcPr>
          <w:p w:rsidR="00874B41" w:rsidRPr="00E342CE" w:rsidRDefault="00874B41" w:rsidP="00874B4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400 руб. за один расчетный документ</w:t>
            </w:r>
          </w:p>
        </w:tc>
        <w:tc>
          <w:tcPr>
            <w:tcW w:w="3661" w:type="dxa"/>
            <w:gridSpan w:val="2"/>
            <w:vMerge/>
            <w:tcBorders>
              <w:left w:val="single" w:sz="4" w:space="0" w:color="auto"/>
              <w:right w:val="single" w:sz="4" w:space="0" w:color="auto"/>
            </w:tcBorders>
          </w:tcPr>
          <w:p w:rsidR="00874B41" w:rsidRPr="00E342CE" w:rsidRDefault="00874B41" w:rsidP="00874B41">
            <w:pPr>
              <w:spacing w:before="40" w:after="40" w:line="240" w:lineRule="auto"/>
              <w:rPr>
                <w:rFonts w:ascii="Times New Roman" w:eastAsia="Times New Roman" w:hAnsi="Times New Roman"/>
                <w:i/>
                <w:iCs/>
                <w:color w:val="000000" w:themeColor="text1"/>
                <w:lang w:eastAsia="ru-RU"/>
              </w:rPr>
            </w:pPr>
          </w:p>
        </w:tc>
      </w:tr>
      <w:tr w:rsidR="00874B41" w:rsidRPr="00E342CE" w:rsidTr="00513B70">
        <w:tc>
          <w:tcPr>
            <w:tcW w:w="993" w:type="dxa"/>
            <w:tcBorders>
              <w:top w:val="nil"/>
              <w:left w:val="single" w:sz="4" w:space="0" w:color="auto"/>
              <w:bottom w:val="single" w:sz="4" w:space="0" w:color="auto"/>
              <w:right w:val="single" w:sz="4" w:space="0" w:color="auto"/>
            </w:tcBorders>
          </w:tcPr>
          <w:p w:rsidR="00874B41" w:rsidRPr="00E342CE" w:rsidRDefault="00874B41" w:rsidP="00874B4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874B41" w:rsidRPr="00E342CE" w:rsidRDefault="00874B41" w:rsidP="00874B41">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874B41" w:rsidRPr="00E342CE" w:rsidRDefault="00874B41" w:rsidP="00874B4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874B41" w:rsidRPr="00E342CE" w:rsidRDefault="00874B41" w:rsidP="00874B41">
            <w:pPr>
              <w:spacing w:before="40" w:after="40" w:line="240" w:lineRule="auto"/>
              <w:rPr>
                <w:rFonts w:ascii="Times New Roman" w:eastAsia="Times New Roman" w:hAnsi="Times New Roman"/>
                <w:i/>
                <w:iCs/>
                <w:color w:val="000000" w:themeColor="text1"/>
                <w:lang w:eastAsia="ru-RU"/>
              </w:rPr>
            </w:pP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874B41" w:rsidRPr="00114927"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rPr>
            </w:pPr>
            <w:r w:rsidRPr="00114927">
              <w:rPr>
                <w:rFonts w:ascii="Times New Roman" w:hAnsi="Times New Roman"/>
                <w:color w:val="000000" w:themeColor="text1"/>
              </w:rPr>
              <w:t>Направление запроса в банк-корреспондент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874B41" w:rsidRPr="00114927"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2420" w:type="dxa"/>
            <w:tcBorders>
              <w:top w:val="single" w:sz="4" w:space="0" w:color="auto"/>
              <w:left w:val="single" w:sz="4" w:space="0" w:color="auto"/>
              <w:bottom w:val="single" w:sz="4" w:space="0" w:color="auto"/>
              <w:right w:val="single" w:sz="4" w:space="0" w:color="auto"/>
            </w:tcBorders>
          </w:tcPr>
          <w:p w:rsidR="00874B41" w:rsidRPr="00114927"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14927">
              <w:rPr>
                <w:rFonts w:ascii="Times New Roman" w:hAnsi="Times New Roman"/>
                <w:color w:val="000000" w:themeColor="text1"/>
                <w:lang w:eastAsia="x-none"/>
              </w:rPr>
              <w:t>300 руб.</w:t>
            </w:r>
            <w:r w:rsidRPr="00114927">
              <w:rPr>
                <w:rFonts w:ascii="Times New Roman" w:hAnsi="Times New Roman"/>
                <w:color w:val="000000" w:themeColor="text1"/>
                <w:lang w:eastAsia="x-none"/>
              </w:rPr>
              <w:br/>
              <w:t>по каждому платежу</w:t>
            </w:r>
          </w:p>
          <w:p w:rsidR="00874B41" w:rsidRPr="00114927"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874B41" w:rsidRPr="00114927"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874B41" w:rsidRPr="00114927"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874B41" w:rsidRPr="00114927"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874B41" w:rsidRPr="00114927"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874B41" w:rsidRPr="00114927"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874B41" w:rsidRPr="00114927"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874B41" w:rsidRPr="00114927"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874B41" w:rsidRPr="00114927" w:rsidRDefault="00874B41" w:rsidP="00874B41">
            <w:pPr>
              <w:tabs>
                <w:tab w:val="left" w:pos="708"/>
                <w:tab w:val="center" w:pos="4677"/>
                <w:tab w:val="right" w:pos="9355"/>
              </w:tabs>
              <w:spacing w:before="40" w:after="0" w:line="240" w:lineRule="auto"/>
              <w:rPr>
                <w:rFonts w:ascii="Times New Roman" w:hAnsi="Times New Roman"/>
                <w:color w:val="000000" w:themeColor="text1"/>
                <w:lang w:eastAsia="x-none"/>
              </w:rPr>
            </w:pPr>
            <w:r w:rsidRPr="00114927">
              <w:rPr>
                <w:rFonts w:ascii="Times New Roman" w:hAnsi="Times New Roman"/>
                <w:color w:val="000000" w:themeColor="text1"/>
                <w:lang w:eastAsia="x-none"/>
              </w:rPr>
              <w:t xml:space="preserve">         </w:t>
            </w:r>
          </w:p>
          <w:p w:rsidR="00874B41" w:rsidRPr="00114927" w:rsidRDefault="00874B41" w:rsidP="00874B41">
            <w:pPr>
              <w:tabs>
                <w:tab w:val="left" w:pos="708"/>
                <w:tab w:val="center" w:pos="4677"/>
                <w:tab w:val="right" w:pos="9355"/>
              </w:tabs>
              <w:spacing w:before="40" w:after="0" w:line="240" w:lineRule="auto"/>
              <w:rPr>
                <w:rFonts w:ascii="Times New Roman" w:hAnsi="Times New Roman"/>
                <w:color w:val="000000" w:themeColor="text1"/>
                <w:lang w:eastAsia="x-none"/>
              </w:rPr>
            </w:pPr>
            <w:r w:rsidRPr="00114927">
              <w:rPr>
                <w:rFonts w:ascii="Times New Roman" w:hAnsi="Times New Roman"/>
                <w:color w:val="000000" w:themeColor="text1"/>
                <w:lang w:eastAsia="x-none"/>
              </w:rPr>
              <w:t xml:space="preserve">          500 руб.</w:t>
            </w:r>
            <w:r w:rsidRPr="00114927">
              <w:rPr>
                <w:rFonts w:ascii="Times New Roman" w:hAnsi="Times New Roman"/>
                <w:color w:val="000000" w:themeColor="text1"/>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114927"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 xml:space="preserve">По платежам внутри </w:t>
            </w:r>
            <w:r w:rsidRPr="00114927">
              <w:rPr>
                <w:rFonts w:ascii="Times New Roman" w:hAnsi="Times New Roman"/>
                <w:color w:val="000000" w:themeColor="text1"/>
                <w:lang w:eastAsia="x-none"/>
              </w:rPr>
              <w:br/>
              <w:t>АО «Россельхозбанк» производится бесплатно</w:t>
            </w:r>
          </w:p>
          <w:p w:rsidR="00874B41" w:rsidRPr="00114927"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874B41" w:rsidRPr="00114927" w:rsidRDefault="00874B41" w:rsidP="00874B41">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color w:val="000000" w:themeColor="text1"/>
                <w:lang w:eastAsia="ru-RU"/>
              </w:rPr>
            </w:pPr>
            <w:r w:rsidRPr="00114927">
              <w:rPr>
                <w:rFonts w:ascii="Times New Roman" w:eastAsia="Times New Roman" w:hAnsi="Times New Roman"/>
                <w:bCs/>
                <w:color w:val="000000" w:themeColor="text1"/>
                <w:lang w:eastAsia="ru-RU"/>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874B41" w:rsidRPr="00114927" w:rsidRDefault="00874B41" w:rsidP="00874B41">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color w:val="000000" w:themeColor="text1"/>
                <w:lang w:eastAsia="ru-RU"/>
              </w:rPr>
            </w:pPr>
            <w:r w:rsidRPr="00114927">
              <w:rPr>
                <w:rFonts w:ascii="Times New Roman" w:eastAsia="Times New Roman" w:hAnsi="Times New Roman"/>
                <w:bCs/>
                <w:color w:val="000000" w:themeColor="text1"/>
                <w:lang w:eastAsia="ru-RU"/>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874B41" w:rsidRPr="00114927" w:rsidRDefault="00874B41" w:rsidP="00874B41">
            <w:pPr>
              <w:spacing w:before="40" w:after="0" w:line="240" w:lineRule="auto"/>
              <w:jc w:val="center"/>
              <w:rPr>
                <w:rFonts w:ascii="Times New Roman" w:eastAsia="Times New Roman" w:hAnsi="Times New Roman"/>
                <w:bCs/>
                <w:color w:val="000000" w:themeColor="text1"/>
                <w:lang w:eastAsia="ru-RU"/>
              </w:rPr>
            </w:pPr>
            <w:r w:rsidRPr="00114927">
              <w:rPr>
                <w:rFonts w:ascii="Times New Roman" w:eastAsia="Times New Roman" w:hAnsi="Times New Roman"/>
                <w:bCs/>
                <w:color w:val="000000" w:themeColor="text1"/>
                <w:lang w:eastAsia="ru-RU"/>
              </w:rPr>
              <w:t xml:space="preserve">300 руб. </w:t>
            </w:r>
            <w:r w:rsidRPr="00114927">
              <w:rPr>
                <w:rFonts w:ascii="Times New Roman" w:eastAsia="Times New Roman" w:hAnsi="Times New Roman"/>
                <w:bCs/>
                <w:color w:val="000000" w:themeColor="text1"/>
                <w:lang w:eastAsia="ru-RU"/>
              </w:rPr>
              <w:br/>
            </w:r>
            <w:r w:rsidRPr="00114927">
              <w:rPr>
                <w:rFonts w:ascii="Times New Roman" w:eastAsia="Times New Roman" w:hAnsi="Times New Roman"/>
                <w:color w:val="000000" w:themeColor="text1"/>
                <w:lang w:eastAsia="ru-RU"/>
              </w:rPr>
              <w:t>за каждый запрос</w:t>
            </w:r>
            <w:r w:rsidRPr="00114927" w:rsidDel="006E2D64">
              <w:rPr>
                <w:rFonts w:ascii="Times New Roman" w:eastAsia="Times New Roman" w:hAnsi="Times New Roman"/>
                <w:bCs/>
                <w:color w:val="000000" w:themeColor="text1"/>
                <w:lang w:eastAsia="ru-RU"/>
              </w:rPr>
              <w:t xml:space="preserve"> </w:t>
            </w:r>
          </w:p>
          <w:p w:rsidR="00874B41" w:rsidRPr="00114927" w:rsidRDefault="00874B41" w:rsidP="00874B41">
            <w:pPr>
              <w:spacing w:before="40" w:after="0" w:line="240" w:lineRule="auto"/>
              <w:jc w:val="center"/>
              <w:rPr>
                <w:rFonts w:ascii="Times New Roman" w:eastAsia="Times New Roman" w:hAnsi="Times New Roman"/>
                <w:bCs/>
                <w:color w:val="000000" w:themeColor="text1"/>
                <w:lang w:eastAsia="ru-RU"/>
              </w:rPr>
            </w:pPr>
          </w:p>
          <w:p w:rsidR="00874B41" w:rsidRPr="00114927" w:rsidRDefault="00874B41" w:rsidP="00874B41">
            <w:pPr>
              <w:spacing w:before="40" w:after="0" w:line="240" w:lineRule="auto"/>
              <w:jc w:val="center"/>
              <w:rPr>
                <w:rFonts w:ascii="Times New Roman" w:eastAsia="Times New Roman" w:hAnsi="Times New Roman"/>
                <w:bCs/>
                <w:color w:val="000000" w:themeColor="text1"/>
                <w:lang w:eastAsia="ru-RU"/>
              </w:rPr>
            </w:pPr>
          </w:p>
          <w:p w:rsidR="00874B41" w:rsidRPr="00114927" w:rsidRDefault="00874B41" w:rsidP="00874B41">
            <w:pPr>
              <w:spacing w:before="40" w:after="0" w:line="240" w:lineRule="auto"/>
              <w:jc w:val="center"/>
              <w:rPr>
                <w:rFonts w:ascii="Times New Roman" w:eastAsia="Times New Roman" w:hAnsi="Times New Roman"/>
                <w:bCs/>
                <w:color w:val="000000" w:themeColor="text1"/>
                <w:lang w:eastAsia="ru-RU"/>
              </w:rPr>
            </w:pPr>
          </w:p>
          <w:p w:rsidR="00874B41" w:rsidRPr="00114927" w:rsidRDefault="00874B41" w:rsidP="00874B41">
            <w:pPr>
              <w:spacing w:before="40" w:after="0" w:line="240" w:lineRule="auto"/>
              <w:jc w:val="center"/>
              <w:rPr>
                <w:rFonts w:ascii="Times New Roman" w:eastAsia="Times New Roman" w:hAnsi="Times New Roman"/>
                <w:bCs/>
                <w:color w:val="000000" w:themeColor="text1"/>
                <w:lang w:eastAsia="ru-RU"/>
              </w:rPr>
            </w:pPr>
          </w:p>
          <w:p w:rsidR="00874B41" w:rsidRPr="00114927" w:rsidRDefault="00874B41" w:rsidP="00874B41">
            <w:pPr>
              <w:spacing w:before="40" w:after="0" w:line="240" w:lineRule="auto"/>
              <w:jc w:val="center"/>
              <w:rPr>
                <w:rFonts w:ascii="Times New Roman" w:eastAsia="Times New Roman" w:hAnsi="Times New Roman"/>
                <w:bCs/>
                <w:color w:val="000000" w:themeColor="text1"/>
                <w:lang w:eastAsia="ru-RU"/>
              </w:rPr>
            </w:pPr>
          </w:p>
          <w:p w:rsidR="00874B41" w:rsidRPr="00114927" w:rsidRDefault="00874B41" w:rsidP="00874B41">
            <w:pPr>
              <w:spacing w:before="40" w:after="0" w:line="240" w:lineRule="auto"/>
              <w:jc w:val="center"/>
              <w:rPr>
                <w:rFonts w:ascii="Times New Roman" w:eastAsia="Times New Roman" w:hAnsi="Times New Roman"/>
                <w:bCs/>
                <w:color w:val="000000" w:themeColor="text1"/>
                <w:lang w:eastAsia="ru-RU"/>
              </w:rPr>
            </w:pPr>
          </w:p>
          <w:p w:rsidR="00874B41" w:rsidRPr="00114927" w:rsidRDefault="00874B41" w:rsidP="00874B41">
            <w:pPr>
              <w:spacing w:before="40" w:after="0" w:line="240" w:lineRule="auto"/>
              <w:rPr>
                <w:rFonts w:ascii="Times New Roman" w:eastAsia="Times New Roman" w:hAnsi="Times New Roman"/>
                <w:bCs/>
                <w:color w:val="000000" w:themeColor="text1"/>
                <w:lang w:eastAsia="ru-RU"/>
              </w:rPr>
            </w:pPr>
            <w:r w:rsidRPr="00114927">
              <w:rPr>
                <w:rFonts w:ascii="Times New Roman" w:eastAsia="Times New Roman" w:hAnsi="Times New Roman"/>
                <w:bCs/>
                <w:color w:val="000000" w:themeColor="text1"/>
                <w:lang w:eastAsia="ru-RU"/>
              </w:rPr>
              <w:t xml:space="preserve">           500 руб. </w:t>
            </w:r>
            <w:r w:rsidRPr="00114927">
              <w:rPr>
                <w:rFonts w:ascii="Times New Roman" w:eastAsia="Times New Roman" w:hAnsi="Times New Roman"/>
                <w:bCs/>
                <w:color w:val="000000" w:themeColor="text1"/>
                <w:lang w:eastAsia="ru-RU"/>
              </w:rPr>
              <w:br/>
            </w:r>
            <w:r w:rsidRPr="00114927">
              <w:rPr>
                <w:rFonts w:ascii="Times New Roman" w:eastAsia="Times New Roman" w:hAnsi="Times New Roman"/>
                <w:color w:val="000000" w:themeColor="text1"/>
                <w:lang w:eastAsia="ru-RU"/>
              </w:rPr>
              <w:t>за каждый запрос</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114927" w:rsidRDefault="00874B41" w:rsidP="00874B41">
            <w:pPr>
              <w:spacing w:before="40" w:after="0" w:line="240" w:lineRule="auto"/>
              <w:jc w:val="both"/>
              <w:rPr>
                <w:rFonts w:ascii="Times New Roman" w:eastAsia="Times New Roman" w:hAnsi="Times New Roman"/>
                <w:bCs/>
                <w:color w:val="000000" w:themeColor="text1"/>
                <w:lang w:eastAsia="ru-RU"/>
              </w:rPr>
            </w:pPr>
            <w:r w:rsidRPr="0011492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1.1.12.</w:t>
            </w:r>
          </w:p>
        </w:tc>
        <w:tc>
          <w:tcPr>
            <w:tcW w:w="3108" w:type="dxa"/>
            <w:tcBorders>
              <w:top w:val="single" w:sz="4" w:space="0" w:color="auto"/>
              <w:left w:val="single" w:sz="4" w:space="0" w:color="auto"/>
              <w:bottom w:val="single" w:sz="4" w:space="0" w:color="auto"/>
              <w:right w:val="single" w:sz="4" w:space="0" w:color="auto"/>
            </w:tcBorders>
          </w:tcPr>
          <w:p w:rsidR="00874B41" w:rsidRPr="00114927" w:rsidRDefault="00874B41" w:rsidP="00874B4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874B41" w:rsidRPr="00114927" w:rsidRDefault="00874B41" w:rsidP="00874B4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114927">
              <w:rPr>
                <w:rFonts w:ascii="Times New Roman" w:hAnsi="Times New Roman"/>
                <w:color w:val="000000" w:themeColor="text1"/>
                <w:lang w:eastAsia="x-none"/>
              </w:rPr>
              <w:t xml:space="preserve">150 руб. </w:t>
            </w:r>
            <w:r w:rsidRPr="00114927">
              <w:rPr>
                <w:rFonts w:ascii="Times New Roman" w:hAnsi="Times New Roman"/>
                <w:color w:val="000000" w:themeColor="text1"/>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114927"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874B41" w:rsidRPr="00114927"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Услуга облагается НДС, сумма которого взимается дополнительно.</w:t>
            </w:r>
          </w:p>
          <w:p w:rsidR="00874B41" w:rsidRPr="00114927"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874B41" w:rsidRPr="00114927"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rPr>
              <w:t xml:space="preserve">При недостаточности денежных средств для оплаты комиссионного </w:t>
            </w:r>
            <w:r w:rsidRPr="00114927">
              <w:rPr>
                <w:rFonts w:ascii="Times New Roman" w:hAnsi="Times New Roman"/>
                <w:color w:val="000000" w:themeColor="text1"/>
              </w:rPr>
              <w:lastRenderedPageBreak/>
              <w:t>вознаграждения услуга не оказывается, если иное не предусмотрено договорами и (или) соглашениями с клиентом.</w:t>
            </w: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1.1.12.1.</w:t>
            </w:r>
          </w:p>
        </w:tc>
        <w:tc>
          <w:tcPr>
            <w:tcW w:w="3108" w:type="dxa"/>
            <w:tcBorders>
              <w:top w:val="single" w:sz="4" w:space="0" w:color="auto"/>
              <w:left w:val="single" w:sz="4" w:space="0" w:color="auto"/>
              <w:bottom w:val="single" w:sz="4" w:space="0" w:color="auto"/>
              <w:right w:val="single" w:sz="4" w:space="0" w:color="auto"/>
            </w:tcBorders>
          </w:tcPr>
          <w:p w:rsidR="00874B41" w:rsidRPr="00114927" w:rsidRDefault="00874B41" w:rsidP="00874B4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114927">
              <w:rPr>
                <w:rFonts w:ascii="Times New Roman" w:hAnsi="Times New Roman"/>
                <w:color w:val="000000" w:themeColor="text1"/>
                <w:lang w:eastAsia="x-none"/>
              </w:rPr>
              <w:br/>
              <w:t xml:space="preserve">АО «Россельхозбанк» (ООО «Мое дело» ИНН </w:t>
            </w:r>
            <w:r w:rsidRPr="00114927">
              <w:rPr>
                <w:rFonts w:ascii="Times New Roman" w:hAnsi="Times New Roman"/>
                <w:color w:val="000000" w:themeColor="text1"/>
              </w:rPr>
              <w:t>7701889831</w:t>
            </w:r>
            <w:r w:rsidRPr="00114927">
              <w:rPr>
                <w:rFonts w:ascii="Times New Roman" w:hAnsi="Times New Roman"/>
                <w:color w:val="000000" w:themeColor="text1"/>
                <w:lang w:eastAsia="x-none"/>
              </w:rPr>
              <w:t xml:space="preserve">, ООО </w:t>
            </w:r>
            <w:r w:rsidRPr="00114927">
              <w:rPr>
                <w:rFonts w:ascii="Times New Roman" w:hAnsi="Times New Roman"/>
                <w:color w:val="000000" w:themeColor="text1"/>
              </w:rPr>
              <w:t>«Юридические решения» ИНН 9718083320</w:t>
            </w:r>
            <w:r w:rsidRPr="00114927">
              <w:rPr>
                <w:rFonts w:ascii="Times New Roman" w:hAnsi="Times New Roman"/>
                <w:color w:val="000000" w:themeColor="text1"/>
                <w:lang w:eastAsia="x-none"/>
              </w:rPr>
              <w:t>)</w:t>
            </w:r>
          </w:p>
        </w:tc>
        <w:tc>
          <w:tcPr>
            <w:tcW w:w="2420" w:type="dxa"/>
            <w:tcBorders>
              <w:top w:val="single" w:sz="4" w:space="0" w:color="auto"/>
              <w:left w:val="single" w:sz="4" w:space="0" w:color="auto"/>
              <w:bottom w:val="single" w:sz="4" w:space="0" w:color="auto"/>
              <w:right w:val="single" w:sz="4" w:space="0" w:color="auto"/>
            </w:tcBorders>
          </w:tcPr>
          <w:p w:rsidR="00874B41" w:rsidRPr="00114927"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874B41" w:rsidRPr="00114927" w:rsidRDefault="00874B41" w:rsidP="00874B4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114927">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114927"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За осуществление платежа комиссионное вознаграждение, указанное в пункте 1.1.5 Тарифов, не взимается</w:t>
            </w: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874B41" w:rsidRPr="00114927"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874B41" w:rsidRPr="00114927"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14927">
              <w:rPr>
                <w:rFonts w:ascii="Times New Roman" w:hAnsi="Times New Roman"/>
                <w:color w:val="000000" w:themeColor="text1"/>
                <w:lang w:eastAsia="x-none"/>
              </w:rPr>
              <w:t xml:space="preserve">2500 руб. </w:t>
            </w:r>
            <w:r w:rsidRPr="00114927">
              <w:rPr>
                <w:rFonts w:ascii="Times New Roman" w:hAnsi="Times New Roman"/>
                <w:color w:val="000000" w:themeColor="text1"/>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114927"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Услуга облагается НДС, сумма которого взимается дополнительно</w:t>
            </w:r>
          </w:p>
          <w:p w:rsidR="00874B41" w:rsidRPr="00114927"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4B41" w:rsidRPr="00E342CE" w:rsidTr="00E90419">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874B41" w:rsidRPr="00114927" w:rsidRDefault="00874B41" w:rsidP="00874B41">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874B41" w:rsidRPr="00114927"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14927">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114927"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874B41" w:rsidRPr="00E342CE" w:rsidTr="00E90419">
        <w:tc>
          <w:tcPr>
            <w:tcW w:w="993" w:type="dxa"/>
            <w:tcBorders>
              <w:top w:val="single" w:sz="4" w:space="0" w:color="auto"/>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Pr>
                <w:rFonts w:ascii="Times New Roman" w:hAnsi="Times New Roman"/>
                <w:color w:val="000000" w:themeColor="text1"/>
                <w:lang w:eastAsia="x-none"/>
              </w:rPr>
              <w:t>1.1.15</w:t>
            </w:r>
          </w:p>
        </w:tc>
        <w:tc>
          <w:tcPr>
            <w:tcW w:w="3108" w:type="dxa"/>
            <w:tcBorders>
              <w:top w:val="single" w:sz="4" w:space="0" w:color="auto"/>
              <w:left w:val="single" w:sz="4" w:space="0" w:color="auto"/>
              <w:bottom w:val="nil"/>
              <w:right w:val="single" w:sz="4" w:space="0" w:color="auto"/>
            </w:tcBorders>
          </w:tcPr>
          <w:p w:rsidR="00874B41" w:rsidRPr="00114927" w:rsidRDefault="00874B41" w:rsidP="00874B41">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874B41" w:rsidRPr="00114927" w:rsidRDefault="00874B41" w:rsidP="00874B41">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2420" w:type="dxa"/>
            <w:tcBorders>
              <w:top w:val="single" w:sz="4" w:space="0" w:color="auto"/>
              <w:left w:val="single" w:sz="4" w:space="0" w:color="auto"/>
              <w:bottom w:val="nil"/>
              <w:right w:val="single" w:sz="4" w:space="0" w:color="auto"/>
            </w:tcBorders>
          </w:tcPr>
          <w:p w:rsidR="00874B41" w:rsidRPr="00114927"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661" w:type="dxa"/>
            <w:gridSpan w:val="2"/>
            <w:vMerge w:val="restart"/>
            <w:tcBorders>
              <w:top w:val="single" w:sz="4" w:space="0" w:color="auto"/>
              <w:left w:val="single" w:sz="4" w:space="0" w:color="auto"/>
              <w:right w:val="single" w:sz="4" w:space="0" w:color="auto"/>
            </w:tcBorders>
          </w:tcPr>
          <w:p w:rsidR="00874B41" w:rsidRPr="00114927"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Комиссионное вознаграждение взимается за каждую операцию.</w:t>
            </w:r>
          </w:p>
          <w:p w:rsidR="00874B41" w:rsidRPr="00114927"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874B41" w:rsidRPr="00114927"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«Россельхозбанк».</w:t>
            </w:r>
          </w:p>
        </w:tc>
      </w:tr>
      <w:tr w:rsidR="00874B41" w:rsidRPr="00E342CE" w:rsidTr="00E90419">
        <w:tc>
          <w:tcPr>
            <w:tcW w:w="993" w:type="dxa"/>
            <w:tcBorders>
              <w:top w:val="nil"/>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874B41" w:rsidRPr="00114927" w:rsidRDefault="00874B41" w:rsidP="00874B41">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single" w:sz="4" w:space="0" w:color="auto"/>
              <w:right w:val="single" w:sz="4" w:space="0" w:color="auto"/>
            </w:tcBorders>
          </w:tcPr>
          <w:p w:rsidR="00874B41" w:rsidRPr="00114927"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14927">
              <w:rPr>
                <w:rFonts w:ascii="Times New Roman" w:hAnsi="Times New Roman"/>
                <w:color w:val="000000" w:themeColor="text1"/>
                <w:lang w:eastAsia="x-none"/>
              </w:rPr>
              <w:t>1% от суммы перевода, минимум 1000 руб., максимум 50 000 руб.</w:t>
            </w:r>
          </w:p>
        </w:tc>
        <w:tc>
          <w:tcPr>
            <w:tcW w:w="3661" w:type="dxa"/>
            <w:gridSpan w:val="2"/>
            <w:vMerge/>
            <w:tcBorders>
              <w:left w:val="single" w:sz="4" w:space="0" w:color="auto"/>
              <w:right w:val="single" w:sz="4" w:space="0" w:color="auto"/>
            </w:tcBorders>
          </w:tcPr>
          <w:p w:rsidR="00874B41" w:rsidRPr="00114927"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r>
      <w:tr w:rsidR="00874B41" w:rsidRPr="00E342CE" w:rsidTr="00EF056E">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single" w:sz="4" w:space="0" w:color="auto"/>
              <w:left w:val="single" w:sz="4" w:space="0" w:color="auto"/>
              <w:bottom w:val="single" w:sz="4" w:space="0" w:color="auto"/>
              <w:right w:val="single" w:sz="4" w:space="0" w:color="auto"/>
            </w:tcBorders>
          </w:tcPr>
          <w:p w:rsidR="00874B41" w:rsidRPr="00114927" w:rsidRDefault="00874B41" w:rsidP="00874B41">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874B41" w:rsidRPr="00114927"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14927">
              <w:rPr>
                <w:rFonts w:ascii="Times New Roman" w:hAnsi="Times New Roman"/>
                <w:bCs/>
                <w:color w:val="000000" w:themeColor="text1"/>
                <w:lang w:eastAsia="x-none"/>
              </w:rPr>
              <w:t>1% от суммы перевода, минимум 1000 руб., максимум 50 000 руб.</w:t>
            </w:r>
          </w:p>
        </w:tc>
        <w:tc>
          <w:tcPr>
            <w:tcW w:w="3661" w:type="dxa"/>
            <w:gridSpan w:val="2"/>
            <w:vMerge/>
            <w:tcBorders>
              <w:left w:val="single" w:sz="4" w:space="0" w:color="auto"/>
              <w:bottom w:val="single" w:sz="4" w:space="0" w:color="auto"/>
              <w:right w:val="single" w:sz="4" w:space="0" w:color="auto"/>
            </w:tcBorders>
          </w:tcPr>
          <w:p w:rsidR="00874B41" w:rsidRPr="00114927"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120" w:after="120" w:line="240" w:lineRule="auto"/>
              <w:ind w:firstLine="34"/>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874B41" w:rsidRPr="00114927" w:rsidRDefault="00874B41" w:rsidP="00874B41">
            <w:pPr>
              <w:spacing w:before="120" w:after="120" w:line="240" w:lineRule="auto"/>
              <w:jc w:val="both"/>
              <w:rPr>
                <w:rFonts w:ascii="Times New Roman" w:eastAsia="Times New Roman" w:hAnsi="Times New Roman"/>
                <w:color w:val="000000" w:themeColor="text1"/>
                <w:lang w:eastAsia="ru-RU"/>
              </w:rPr>
            </w:pPr>
            <w:r w:rsidRPr="00114927">
              <w:rPr>
                <w:rFonts w:ascii="Times New Roman" w:eastAsia="Times New Roman" w:hAnsi="Times New Roman"/>
                <w:bCs/>
                <w:color w:val="000000" w:themeColor="text1"/>
                <w:lang w:eastAsia="ru-RU"/>
              </w:rPr>
              <w:t>Открытие и ведение счетов в иностранной валюте</w:t>
            </w:r>
          </w:p>
        </w:tc>
      </w:tr>
      <w:tr w:rsidR="00874B41" w:rsidRPr="00E342CE" w:rsidTr="00513B70">
        <w:tc>
          <w:tcPr>
            <w:tcW w:w="993" w:type="dxa"/>
            <w:vMerge w:val="restart"/>
            <w:tcBorders>
              <w:top w:val="single" w:sz="4" w:space="0" w:color="auto"/>
              <w:left w:val="single" w:sz="4" w:space="0" w:color="auto"/>
              <w:right w:val="single" w:sz="4" w:space="0" w:color="auto"/>
            </w:tcBorders>
          </w:tcPr>
          <w:p w:rsidR="00874B41" w:rsidRPr="00E342CE" w:rsidRDefault="00874B41" w:rsidP="00874B41">
            <w:pPr>
              <w:spacing w:before="40" w:after="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1.2.1.</w:t>
            </w:r>
          </w:p>
        </w:tc>
        <w:tc>
          <w:tcPr>
            <w:tcW w:w="3108" w:type="dxa"/>
            <w:tcBorders>
              <w:top w:val="single" w:sz="4" w:space="0" w:color="auto"/>
              <w:left w:val="single" w:sz="4" w:space="0" w:color="auto"/>
              <w:bottom w:val="nil"/>
              <w:right w:val="single" w:sz="4" w:space="0" w:color="auto"/>
            </w:tcBorders>
          </w:tcPr>
          <w:p w:rsidR="00874B41" w:rsidRPr="00E342CE" w:rsidRDefault="00874B41" w:rsidP="00874B41">
            <w:pPr>
              <w:autoSpaceDE w:val="0"/>
              <w:autoSpaceDN w:val="0"/>
              <w:adjustRightInd w:val="0"/>
              <w:spacing w:before="40" w:after="40" w:line="240" w:lineRule="auto"/>
              <w:jc w:val="both"/>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color w:val="000000" w:themeColor="text1"/>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874B41" w:rsidRPr="00E342CE" w:rsidRDefault="00874B41" w:rsidP="00874B41">
            <w:pPr>
              <w:autoSpaceDE w:val="0"/>
              <w:autoSpaceDN w:val="0"/>
              <w:adjustRightInd w:val="0"/>
              <w:spacing w:before="40" w:after="40" w:line="240" w:lineRule="auto"/>
              <w:jc w:val="center"/>
              <w:rPr>
                <w:rFonts w:ascii="Times New Roman" w:eastAsia="Times New Roman" w:hAnsi="Times New Roman"/>
                <w:bCs/>
                <w:color w:val="000000" w:themeColor="text1"/>
                <w:sz w:val="24"/>
                <w:szCs w:val="24"/>
                <w:lang w:eastAsia="ru-RU"/>
              </w:rPr>
            </w:pPr>
            <w:r w:rsidRPr="00E342CE">
              <w:rPr>
                <w:rFonts w:ascii="Times New Roman" w:eastAsia="Times New Roman" w:hAnsi="Times New Roman"/>
                <w:bCs/>
                <w:color w:val="000000" w:themeColor="text1"/>
                <w:lang w:eastAsia="ru-RU"/>
              </w:rPr>
              <w:t>3000 руб.</w:t>
            </w:r>
          </w:p>
        </w:tc>
        <w:tc>
          <w:tcPr>
            <w:tcW w:w="3541" w:type="dxa"/>
            <w:vMerge w:val="restart"/>
            <w:tcBorders>
              <w:top w:val="single" w:sz="4" w:space="0" w:color="auto"/>
              <w:left w:val="single" w:sz="4" w:space="0" w:color="auto"/>
              <w:right w:val="single" w:sz="4" w:space="0" w:color="auto"/>
            </w:tcBorders>
          </w:tcPr>
          <w:p w:rsidR="00874B41" w:rsidRPr="00E342CE" w:rsidRDefault="00874B41" w:rsidP="00874B41">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tc>
      </w:tr>
      <w:tr w:rsidR="00874B41" w:rsidRPr="00E342CE" w:rsidTr="00513B70">
        <w:tc>
          <w:tcPr>
            <w:tcW w:w="993" w:type="dxa"/>
            <w:vMerge/>
            <w:tcBorders>
              <w:left w:val="single" w:sz="4" w:space="0" w:color="auto"/>
              <w:right w:val="single" w:sz="4" w:space="0" w:color="auto"/>
            </w:tcBorders>
          </w:tcPr>
          <w:p w:rsidR="00874B41" w:rsidRPr="00E342CE" w:rsidRDefault="00874B41" w:rsidP="00874B41">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74B41" w:rsidRPr="00E342CE" w:rsidDel="0008048D" w:rsidRDefault="00874B41" w:rsidP="00874B41">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E342CE">
              <w:rPr>
                <w:rFonts w:ascii="Times New Roman" w:eastAsia="Times New Roman" w:hAnsi="Times New Roman"/>
                <w:color w:val="000000" w:themeColor="text1"/>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874B41" w:rsidRPr="00E342CE" w:rsidDel="0008048D" w:rsidRDefault="00874B41" w:rsidP="00874B41">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E342CE">
              <w:rPr>
                <w:rFonts w:ascii="Times New Roman" w:hAnsi="Times New Roman"/>
                <w:color w:val="000000" w:themeColor="text1"/>
              </w:rPr>
              <w:t>Не взимается</w:t>
            </w:r>
          </w:p>
        </w:tc>
        <w:tc>
          <w:tcPr>
            <w:tcW w:w="3541" w:type="dxa"/>
            <w:vMerge/>
            <w:tcBorders>
              <w:left w:val="single" w:sz="4" w:space="0" w:color="auto"/>
              <w:right w:val="single" w:sz="4" w:space="0" w:color="auto"/>
            </w:tcBorders>
          </w:tcPr>
          <w:p w:rsidR="00874B41" w:rsidRPr="00E342CE" w:rsidRDefault="00874B41" w:rsidP="00874B41">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874B41" w:rsidRPr="00E342CE" w:rsidTr="00513B70">
        <w:tc>
          <w:tcPr>
            <w:tcW w:w="993" w:type="dxa"/>
            <w:vMerge/>
            <w:tcBorders>
              <w:left w:val="single" w:sz="4" w:space="0" w:color="auto"/>
              <w:bottom w:val="single" w:sz="4" w:space="0" w:color="auto"/>
              <w:right w:val="single" w:sz="4" w:space="0" w:color="auto"/>
            </w:tcBorders>
          </w:tcPr>
          <w:p w:rsidR="00874B41" w:rsidRPr="00E342CE" w:rsidRDefault="00874B41" w:rsidP="00874B41">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874B41" w:rsidRPr="00E342CE" w:rsidDel="0008048D" w:rsidRDefault="00874B41" w:rsidP="00874B41">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E342CE">
              <w:rPr>
                <w:rFonts w:ascii="Times New Roman" w:eastAsia="Times New Roman" w:hAnsi="Times New Roman"/>
                <w:color w:val="000000" w:themeColor="text1"/>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874B41" w:rsidRPr="00E342CE" w:rsidDel="0008048D" w:rsidRDefault="00874B41" w:rsidP="00874B41">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E342CE">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874B41" w:rsidRPr="00E342CE" w:rsidRDefault="00874B41" w:rsidP="00874B41">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ind w:left="-52" w:firstLine="5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ind w:left="-52" w:firstLine="52"/>
              <w:jc w:val="both"/>
              <w:rPr>
                <w:rFonts w:ascii="Times New Roman" w:eastAsia="Times New Roman" w:hAnsi="Times New Roman"/>
                <w:bCs/>
                <w:color w:val="000000" w:themeColor="text1"/>
                <w:lang w:eastAsia="ru-RU"/>
              </w:rPr>
            </w:pPr>
          </w:p>
        </w:tc>
      </w:tr>
      <w:tr w:rsidR="00874B41" w:rsidRPr="00E342CE" w:rsidTr="00513B70">
        <w:tc>
          <w:tcPr>
            <w:tcW w:w="993" w:type="dxa"/>
            <w:tcBorders>
              <w:top w:val="single" w:sz="4" w:space="0" w:color="auto"/>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1.2.3.</w:t>
            </w:r>
          </w:p>
        </w:tc>
        <w:tc>
          <w:tcPr>
            <w:tcW w:w="3108" w:type="dxa"/>
            <w:tcBorders>
              <w:top w:val="single" w:sz="4" w:space="0" w:color="auto"/>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Ведение счета, кроме счета в евро, долларах США, а также отдельных иностранных валютах, предусмотренных в п.1.2.3.3:</w:t>
            </w:r>
          </w:p>
        </w:tc>
        <w:tc>
          <w:tcPr>
            <w:tcW w:w="2540" w:type="dxa"/>
            <w:gridSpan w:val="2"/>
            <w:tcBorders>
              <w:top w:val="single" w:sz="4" w:space="0" w:color="auto"/>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2500 руб. в месяц</w:t>
            </w:r>
          </w:p>
        </w:tc>
        <w:tc>
          <w:tcPr>
            <w:tcW w:w="3541" w:type="dxa"/>
            <w:tcBorders>
              <w:top w:val="single" w:sz="4" w:space="0" w:color="auto"/>
              <w:left w:val="single" w:sz="4" w:space="0" w:color="auto"/>
              <w:bottom w:val="nil"/>
              <w:right w:val="single" w:sz="4" w:space="0" w:color="auto"/>
            </w:tcBorders>
          </w:tcPr>
          <w:p w:rsidR="00874B41"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p w:rsidR="00046B51" w:rsidRPr="00E342CE" w:rsidRDefault="00046B5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5A193A">
              <w:rPr>
                <w:rFonts w:ascii="Times New Roman" w:hAnsi="Times New Roman"/>
                <w:lang w:eastAsia="x-none"/>
              </w:rPr>
              <w:t>Комиссия взимается по ставке тарифа, действующей на дату начисления комиссии.</w:t>
            </w:r>
          </w:p>
        </w:tc>
      </w:tr>
      <w:tr w:rsidR="00874B41" w:rsidRPr="00E342CE" w:rsidTr="00513B70">
        <w:tc>
          <w:tcPr>
            <w:tcW w:w="993"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FC2111" w:rsidRDefault="00874B41" w:rsidP="00874B41">
            <w:pPr>
              <w:tabs>
                <w:tab w:val="left" w:pos="708"/>
                <w:tab w:val="center" w:pos="4677"/>
                <w:tab w:val="right" w:pos="9355"/>
              </w:tabs>
              <w:spacing w:before="40" w:after="0" w:line="240" w:lineRule="auto"/>
              <w:jc w:val="both"/>
              <w:rPr>
                <w:rFonts w:ascii="Times New Roman" w:hAnsi="Times New Roman"/>
                <w:color w:val="FF0000"/>
                <w:lang w:eastAsia="x-none"/>
              </w:rPr>
            </w:pPr>
            <w:r w:rsidRPr="00FC2111">
              <w:rPr>
                <w:rFonts w:ascii="Times New Roman" w:hAnsi="Times New Roman"/>
                <w:color w:val="FF0000"/>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874B41" w:rsidRPr="00FC2111" w:rsidRDefault="00874B41" w:rsidP="00874B41">
            <w:pPr>
              <w:tabs>
                <w:tab w:val="left" w:pos="708"/>
                <w:tab w:val="center" w:pos="4677"/>
                <w:tab w:val="right" w:pos="9355"/>
              </w:tabs>
              <w:spacing w:before="40" w:after="0" w:line="240" w:lineRule="auto"/>
              <w:jc w:val="center"/>
              <w:rPr>
                <w:rFonts w:ascii="Times New Roman" w:hAnsi="Times New Roman"/>
                <w:color w:val="FF0000"/>
                <w:lang w:eastAsia="x-none"/>
              </w:rPr>
            </w:pPr>
            <w:r w:rsidRPr="00FC2111">
              <w:rPr>
                <w:rFonts w:ascii="Times New Roman" w:hAnsi="Times New Roman"/>
                <w:color w:val="FF0000"/>
                <w:lang w:eastAsia="x-none"/>
              </w:rPr>
              <w:t>800 руб. в месяц</w:t>
            </w:r>
          </w:p>
        </w:tc>
        <w:tc>
          <w:tcPr>
            <w:tcW w:w="3541" w:type="dxa"/>
            <w:tcBorders>
              <w:top w:val="nil"/>
              <w:left w:val="single" w:sz="4" w:space="0" w:color="auto"/>
              <w:bottom w:val="nil"/>
              <w:right w:val="single" w:sz="4" w:space="0" w:color="auto"/>
            </w:tcBorders>
          </w:tcPr>
          <w:p w:rsidR="00874B41" w:rsidRPr="00FC2111" w:rsidRDefault="00874B41" w:rsidP="00874B41">
            <w:pPr>
              <w:spacing w:before="40" w:after="0" w:line="240" w:lineRule="auto"/>
              <w:ind w:left="35"/>
              <w:jc w:val="both"/>
              <w:rPr>
                <w:rFonts w:ascii="Times New Roman" w:hAnsi="Times New Roman"/>
                <w:color w:val="FF0000"/>
                <w:lang w:eastAsia="x-none"/>
              </w:rPr>
            </w:pPr>
            <w:r w:rsidRPr="00FC2111">
              <w:rPr>
                <w:rFonts w:ascii="Times New Roman" w:hAnsi="Times New Roman"/>
                <w:color w:val="FF0000"/>
                <w:lang w:eastAsia="x-none"/>
              </w:rPr>
              <w:t>Кроме месяца, в котором установлена система дистанционного банковского обслуживания.</w:t>
            </w:r>
          </w:p>
          <w:p w:rsidR="00874B41" w:rsidRPr="00FC2111" w:rsidRDefault="00874B41" w:rsidP="00874B41">
            <w:pPr>
              <w:spacing w:before="40" w:after="0" w:line="240" w:lineRule="auto"/>
              <w:ind w:left="35"/>
              <w:jc w:val="both"/>
              <w:rPr>
                <w:rFonts w:ascii="Times New Roman" w:hAnsi="Times New Roman"/>
                <w:color w:val="FF0000"/>
                <w:lang w:eastAsia="x-none"/>
              </w:rPr>
            </w:pPr>
            <w:r w:rsidRPr="00FC2111">
              <w:rPr>
                <w:rFonts w:ascii="Times New Roman" w:hAnsi="Times New Roman"/>
                <w:color w:val="FF0000"/>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874B41" w:rsidRPr="00FC2111" w:rsidRDefault="00874B41" w:rsidP="00874B41">
            <w:pPr>
              <w:spacing w:before="40" w:after="0" w:line="240" w:lineRule="auto"/>
              <w:ind w:left="35"/>
              <w:jc w:val="both"/>
              <w:rPr>
                <w:rFonts w:ascii="Times New Roman" w:hAnsi="Times New Roman"/>
                <w:color w:val="FF0000"/>
                <w:lang w:eastAsia="x-none"/>
              </w:rPr>
            </w:pPr>
            <w:r w:rsidRPr="00FC2111">
              <w:rPr>
                <w:rFonts w:ascii="Times New Roman" w:hAnsi="Times New Roman"/>
                <w:color w:val="FF0000"/>
                <w:lang w:eastAsia="x-none"/>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874B41" w:rsidRPr="00E342CE" w:rsidTr="00513B70">
        <w:tc>
          <w:tcPr>
            <w:tcW w:w="993" w:type="dxa"/>
            <w:tcBorders>
              <w:top w:val="nil"/>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отсутствии операций по счету в течение календарного месяца, но не более 3 (трех)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541" w:type="dxa"/>
            <w:tcBorders>
              <w:top w:val="nil"/>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Не признаются операциями по счету:</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причисление процентов к счету;</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взимание комиссий Банка; </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зачисление/списание со счета ошибочно зачисленных Банком денежных средств.</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w:t>
            </w:r>
            <w:r w:rsidRPr="00E342CE">
              <w:rPr>
                <w:rFonts w:ascii="Times New Roman" w:hAnsi="Times New Roman"/>
                <w:color w:val="000000" w:themeColor="text1"/>
                <w:lang w:eastAsia="x-none"/>
              </w:rPr>
              <w:br/>
              <w:t xml:space="preserve">в Банке на дату взимания комиссии предусмотренных законодательством Российской Федерации действующих решений уполномоченных органов </w:t>
            </w:r>
            <w:r w:rsidRPr="00E342CE">
              <w:rPr>
                <w:rFonts w:ascii="Times New Roman" w:hAnsi="Times New Roman"/>
                <w:color w:val="000000" w:themeColor="text1"/>
                <w:lang w:eastAsia="x-none"/>
              </w:rPr>
              <w:br/>
              <w:t xml:space="preserve">об ограничении прав клиента </w:t>
            </w:r>
            <w:r w:rsidRPr="00E342CE">
              <w:rPr>
                <w:rFonts w:ascii="Times New Roman" w:hAnsi="Times New Roman"/>
                <w:color w:val="000000" w:themeColor="text1"/>
                <w:lang w:eastAsia="x-none"/>
              </w:rPr>
              <w:br/>
              <w:t>на распоряжение денежными средствами по счету».</w:t>
            </w:r>
          </w:p>
        </w:tc>
      </w:tr>
      <w:tr w:rsidR="00874B41" w:rsidRPr="00E342CE" w:rsidTr="00513B70">
        <w:tc>
          <w:tcPr>
            <w:tcW w:w="993" w:type="dxa"/>
            <w:tcBorders>
              <w:top w:val="single" w:sz="4" w:space="0" w:color="auto"/>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1.2.3.1</w:t>
            </w:r>
          </w:p>
        </w:tc>
        <w:tc>
          <w:tcPr>
            <w:tcW w:w="3108" w:type="dxa"/>
            <w:tcBorders>
              <w:top w:val="single" w:sz="4" w:space="0" w:color="auto"/>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Ведение счета в евро</w:t>
            </w:r>
            <w:r w:rsidRPr="00E342CE">
              <w:rPr>
                <w:rFonts w:ascii="Times New Roman" w:hAnsi="Times New Roman"/>
                <w:color w:val="000000" w:themeColor="text1"/>
                <w:lang w:eastAsia="x-none"/>
              </w:rPr>
              <w:t>:</w:t>
            </w:r>
          </w:p>
        </w:tc>
        <w:tc>
          <w:tcPr>
            <w:tcW w:w="2540" w:type="dxa"/>
            <w:gridSpan w:val="2"/>
            <w:tcBorders>
              <w:top w:val="single" w:sz="4" w:space="0" w:color="auto"/>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single" w:sz="4" w:space="0" w:color="auto"/>
              <w:left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с расчетного счета в евро.</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E342CE">
              <w:rPr>
                <w:rFonts w:ascii="Times New Roman" w:hAnsi="Times New Roman"/>
                <w:color w:val="000000" w:themeColor="text1"/>
              </w:rPr>
              <w:t>.</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не взимается если совокупный среднедневной остаток равен нулю.</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Совокупный среднедневной остаток рассчитывается как отношение суммы остатков денежных средств на расчетном и </w:t>
            </w:r>
            <w:r w:rsidRPr="00E342CE">
              <w:rPr>
                <w:rFonts w:ascii="Times New Roman" w:hAnsi="Times New Roman"/>
                <w:color w:val="000000" w:themeColor="text1"/>
                <w:lang w:eastAsia="x-none"/>
              </w:rPr>
              <w:lastRenderedPageBreak/>
              <w:t>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874B41" w:rsidRPr="00E342CE" w:rsidTr="00513B70">
        <w:tc>
          <w:tcPr>
            <w:tcW w:w="993"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совокупном среднедневном остатке до 100 000 евро (включительно)</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2750 руб. в месяц</w:t>
            </w:r>
          </w:p>
        </w:tc>
        <w:tc>
          <w:tcPr>
            <w:tcW w:w="3541" w:type="dxa"/>
            <w:vMerge/>
            <w:tcBorders>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874B41" w:rsidRPr="00E342CE" w:rsidTr="00513B70">
        <w:tc>
          <w:tcPr>
            <w:tcW w:w="993"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FC2111" w:rsidRDefault="00874B41" w:rsidP="00874B41">
            <w:pPr>
              <w:tabs>
                <w:tab w:val="left" w:pos="708"/>
                <w:tab w:val="center" w:pos="4677"/>
                <w:tab w:val="right" w:pos="9355"/>
              </w:tabs>
              <w:spacing w:after="0" w:line="240" w:lineRule="auto"/>
              <w:jc w:val="both"/>
              <w:rPr>
                <w:rFonts w:ascii="Times New Roman" w:hAnsi="Times New Roman"/>
                <w:color w:val="FF0000"/>
                <w:lang w:eastAsia="x-none"/>
              </w:rPr>
            </w:pPr>
            <w:r w:rsidRPr="00FC2111">
              <w:rPr>
                <w:rFonts w:ascii="Times New Roman" w:hAnsi="Times New Roman"/>
                <w:color w:val="FF0000"/>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874B41" w:rsidRPr="00FC2111" w:rsidRDefault="00874B41" w:rsidP="00874B41">
            <w:pPr>
              <w:tabs>
                <w:tab w:val="left" w:pos="708"/>
                <w:tab w:val="center" w:pos="4677"/>
                <w:tab w:val="right" w:pos="9355"/>
              </w:tabs>
              <w:spacing w:after="0" w:line="240" w:lineRule="auto"/>
              <w:jc w:val="both"/>
              <w:rPr>
                <w:rFonts w:ascii="Times New Roman" w:hAnsi="Times New Roman"/>
                <w:color w:val="FF0000"/>
                <w:lang w:eastAsia="x-none"/>
              </w:rPr>
            </w:pPr>
          </w:p>
        </w:tc>
        <w:tc>
          <w:tcPr>
            <w:tcW w:w="2540" w:type="dxa"/>
            <w:gridSpan w:val="2"/>
            <w:tcBorders>
              <w:top w:val="nil"/>
              <w:left w:val="single" w:sz="4" w:space="0" w:color="auto"/>
              <w:bottom w:val="nil"/>
              <w:right w:val="single" w:sz="4" w:space="0" w:color="auto"/>
            </w:tcBorders>
          </w:tcPr>
          <w:p w:rsidR="00874B41" w:rsidRPr="00FC2111" w:rsidRDefault="00874B41" w:rsidP="00874B41">
            <w:pPr>
              <w:tabs>
                <w:tab w:val="left" w:pos="708"/>
                <w:tab w:val="center" w:pos="4677"/>
                <w:tab w:val="right" w:pos="9355"/>
              </w:tabs>
              <w:spacing w:after="0" w:line="240" w:lineRule="auto"/>
              <w:jc w:val="center"/>
              <w:rPr>
                <w:rFonts w:ascii="Times New Roman" w:hAnsi="Times New Roman"/>
                <w:color w:val="FF0000"/>
                <w:lang w:eastAsia="x-none"/>
              </w:rPr>
            </w:pPr>
            <w:r w:rsidRPr="00FC2111">
              <w:rPr>
                <w:rFonts w:ascii="Times New Roman" w:hAnsi="Times New Roman"/>
                <w:color w:val="FF0000"/>
              </w:rPr>
              <w:t>900 руб. в месяц</w:t>
            </w:r>
          </w:p>
        </w:tc>
        <w:tc>
          <w:tcPr>
            <w:tcW w:w="3541" w:type="dxa"/>
            <w:tcBorders>
              <w:top w:val="nil"/>
              <w:left w:val="single" w:sz="4" w:space="0" w:color="auto"/>
              <w:bottom w:val="nil"/>
              <w:right w:val="single" w:sz="4" w:space="0" w:color="auto"/>
            </w:tcBorders>
          </w:tcPr>
          <w:p w:rsidR="00874B41" w:rsidRPr="00FC2111" w:rsidRDefault="00874B41" w:rsidP="00874B41">
            <w:pPr>
              <w:tabs>
                <w:tab w:val="left" w:pos="708"/>
                <w:tab w:val="center" w:pos="4677"/>
                <w:tab w:val="right" w:pos="9355"/>
              </w:tabs>
              <w:spacing w:before="40" w:after="0" w:line="240" w:lineRule="auto"/>
              <w:jc w:val="both"/>
              <w:rPr>
                <w:rFonts w:ascii="Times New Roman" w:hAnsi="Times New Roman"/>
                <w:color w:val="FF0000"/>
                <w:lang w:eastAsia="x-none"/>
              </w:rPr>
            </w:pPr>
            <w:r w:rsidRPr="00FC2111">
              <w:rPr>
                <w:rFonts w:ascii="Times New Roman" w:hAnsi="Times New Roman"/>
                <w:color w:val="FF0000"/>
                <w:lang w:eastAsia="x-none"/>
              </w:rPr>
              <w:t>Кроме месяца, в котором установлена система дистанционного банковского обслуживания.</w:t>
            </w:r>
          </w:p>
          <w:p w:rsidR="00874B41" w:rsidRPr="00FC2111" w:rsidRDefault="00874B41" w:rsidP="00874B41">
            <w:pPr>
              <w:tabs>
                <w:tab w:val="left" w:pos="708"/>
                <w:tab w:val="center" w:pos="4677"/>
                <w:tab w:val="right" w:pos="9355"/>
              </w:tabs>
              <w:spacing w:before="40" w:after="0" w:line="240" w:lineRule="auto"/>
              <w:jc w:val="both"/>
              <w:rPr>
                <w:rFonts w:ascii="Times New Roman" w:hAnsi="Times New Roman"/>
                <w:color w:val="FF0000"/>
                <w:lang w:eastAsia="x-none"/>
              </w:rPr>
            </w:pPr>
            <w:r w:rsidRPr="00FC2111">
              <w:rPr>
                <w:rFonts w:ascii="Times New Roman" w:hAnsi="Times New Roman"/>
                <w:color w:val="FF0000"/>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1.2.3.1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874B41" w:rsidRPr="00FC2111" w:rsidRDefault="00874B41" w:rsidP="00874B41">
            <w:pPr>
              <w:tabs>
                <w:tab w:val="left" w:pos="708"/>
                <w:tab w:val="center" w:pos="4677"/>
                <w:tab w:val="right" w:pos="9355"/>
              </w:tabs>
              <w:spacing w:before="40" w:after="0" w:line="240" w:lineRule="auto"/>
              <w:jc w:val="both"/>
              <w:rPr>
                <w:rFonts w:ascii="Times New Roman" w:hAnsi="Times New Roman"/>
                <w:color w:val="FF0000"/>
                <w:lang w:eastAsia="x-none"/>
              </w:rPr>
            </w:pPr>
            <w:r w:rsidRPr="00FC2111">
              <w:rPr>
                <w:rFonts w:ascii="Times New Roman" w:hAnsi="Times New Roman"/>
                <w:color w:val="FF0000"/>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1.2.3.1 Тарифов комиссия за ведение счета взимается в размере, предусмотренном при использовании Клиентом системы дистанционного банковского </w:t>
            </w:r>
            <w:r w:rsidRPr="00FC2111">
              <w:rPr>
                <w:rFonts w:ascii="Times New Roman" w:hAnsi="Times New Roman"/>
                <w:color w:val="FF0000"/>
                <w:lang w:eastAsia="x-none"/>
              </w:rPr>
              <w:lastRenderedPageBreak/>
              <w:t>обслуживания в полном объеме вне зависимости от даты возобновления.</w:t>
            </w:r>
          </w:p>
          <w:p w:rsidR="00046B51" w:rsidRPr="00FC2111" w:rsidRDefault="00046B51" w:rsidP="00874B41">
            <w:pPr>
              <w:tabs>
                <w:tab w:val="left" w:pos="708"/>
                <w:tab w:val="center" w:pos="4677"/>
                <w:tab w:val="right" w:pos="9355"/>
              </w:tabs>
              <w:spacing w:before="40" w:after="0" w:line="240" w:lineRule="auto"/>
              <w:jc w:val="both"/>
              <w:rPr>
                <w:rFonts w:ascii="Times New Roman" w:hAnsi="Times New Roman"/>
                <w:color w:val="FF0000"/>
                <w:lang w:eastAsia="x-none"/>
              </w:rPr>
            </w:pPr>
          </w:p>
        </w:tc>
      </w:tr>
      <w:tr w:rsidR="00874B41" w:rsidRPr="00E342CE" w:rsidTr="00513B70">
        <w:tc>
          <w:tcPr>
            <w:tcW w:w="993" w:type="dxa"/>
            <w:tcBorders>
              <w:top w:val="nil"/>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независимо от наличия/отсутствия операций</w:t>
            </w:r>
            <w:r w:rsidR="00046B51">
              <w:rPr>
                <w:rFonts w:ascii="Times New Roman" w:hAnsi="Times New Roman"/>
                <w:color w:val="000000" w:themeColor="text1"/>
                <w:lang w:eastAsia="x-none"/>
              </w:rPr>
              <w:t xml:space="preserve"> в течение календарного месяца.</w:t>
            </w:r>
          </w:p>
        </w:tc>
      </w:tr>
      <w:tr w:rsidR="00874B41" w:rsidRPr="00E342CE" w:rsidTr="001D2BF3">
        <w:trPr>
          <w:trHeight w:val="720"/>
        </w:trPr>
        <w:tc>
          <w:tcPr>
            <w:tcW w:w="993"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1.2.3.2.</w:t>
            </w:r>
          </w:p>
        </w:tc>
        <w:tc>
          <w:tcPr>
            <w:tcW w:w="3108"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Ведение счета в долларах США</w:t>
            </w:r>
            <w:r w:rsidRPr="00E342CE">
              <w:rPr>
                <w:rFonts w:ascii="Times New Roman" w:hAnsi="Times New Roman"/>
                <w:color w:val="000000" w:themeColor="text1"/>
                <w:lang w:eastAsia="x-none"/>
              </w:rPr>
              <w:t>:</w:t>
            </w:r>
          </w:p>
        </w:tc>
        <w:tc>
          <w:tcPr>
            <w:tcW w:w="2540" w:type="dxa"/>
            <w:gridSpan w:val="2"/>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nil"/>
              <w:left w:val="single" w:sz="4" w:space="0" w:color="auto"/>
              <w:right w:val="single" w:sz="4" w:space="0" w:color="auto"/>
            </w:tcBorders>
          </w:tcPr>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с расчетного счета в долларах США.</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E342CE">
              <w:rPr>
                <w:rFonts w:ascii="Times New Roman" w:hAnsi="Times New Roman"/>
                <w:color w:val="000000" w:themeColor="text1"/>
              </w:rPr>
              <w:t>.</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не взимается если совокупный среднедневной остаток равен нулю.</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w:t>
            </w:r>
            <w:r w:rsidRPr="00E342CE">
              <w:rPr>
                <w:rFonts w:ascii="Times New Roman" w:hAnsi="Times New Roman"/>
                <w:color w:val="000000" w:themeColor="text1"/>
                <w:lang w:eastAsia="x-none"/>
              </w:rPr>
              <w:lastRenderedPageBreak/>
              <w:t>средств на счете(ах) и за который производится расчет совокупного среднедневного остатка.</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sz w:val="24"/>
                <w:szCs w:val="24"/>
              </w:rPr>
              <w:t>Комиссия взимается по ставке тарифа, действующей на дату начисления комиссии.</w:t>
            </w:r>
          </w:p>
        </w:tc>
      </w:tr>
      <w:tr w:rsidR="00874B41" w:rsidRPr="00E342CE" w:rsidTr="0002501B">
        <w:tc>
          <w:tcPr>
            <w:tcW w:w="993"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совокупном среднедневном остатке до 100 000 долларов США (включительно)</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2750 руб. в месяц</w:t>
            </w:r>
          </w:p>
        </w:tc>
        <w:tc>
          <w:tcPr>
            <w:tcW w:w="3541" w:type="dxa"/>
            <w:vMerge/>
            <w:tcBorders>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874B41" w:rsidRPr="00E342CE" w:rsidTr="00513B70">
        <w:tc>
          <w:tcPr>
            <w:tcW w:w="993"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900 руб.</w:t>
            </w:r>
            <w:r w:rsidRPr="00E342CE">
              <w:rPr>
                <w:rFonts w:ascii="Times New Roman" w:hAnsi="Times New Roman"/>
                <w:color w:val="000000" w:themeColor="text1"/>
                <w:lang w:eastAsia="x-none"/>
              </w:rPr>
              <w:br/>
              <w:t>в месяц</w:t>
            </w:r>
          </w:p>
        </w:tc>
        <w:tc>
          <w:tcPr>
            <w:tcW w:w="3541" w:type="dxa"/>
            <w:tcBorders>
              <w:top w:val="nil"/>
              <w:left w:val="single" w:sz="4" w:space="0" w:color="auto"/>
              <w:bottom w:val="nil"/>
              <w:right w:val="single" w:sz="4" w:space="0" w:color="auto"/>
            </w:tcBorders>
          </w:tcPr>
          <w:p w:rsidR="00874B41"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353DDF">
              <w:rPr>
                <w:rFonts w:ascii="Times New Roman" w:hAnsi="Times New Roman"/>
                <w:lang w:eastAsia="x-none"/>
              </w:rPr>
              <w:t>Кроме месяца, в котором установлена система дистанционного банковского обслуживания.</w:t>
            </w:r>
          </w:p>
          <w:p w:rsidR="00874B41" w:rsidRPr="007D3466"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D3466">
              <w:rPr>
                <w:rFonts w:ascii="Times New Roman" w:hAnsi="Times New Roman"/>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1.2.3.2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874B41" w:rsidRPr="00353DDF" w:rsidDel="001E4B2D" w:rsidRDefault="00874B41" w:rsidP="00874B41">
            <w:pPr>
              <w:tabs>
                <w:tab w:val="left" w:pos="708"/>
                <w:tab w:val="center" w:pos="4677"/>
                <w:tab w:val="right" w:pos="9355"/>
              </w:tabs>
              <w:spacing w:before="40" w:after="0" w:line="240" w:lineRule="auto"/>
              <w:jc w:val="both"/>
              <w:rPr>
                <w:rFonts w:ascii="Times New Roman" w:hAnsi="Times New Roman"/>
                <w:lang w:eastAsia="x-none"/>
              </w:rPr>
            </w:pPr>
            <w:r w:rsidRPr="007D3466">
              <w:rPr>
                <w:rFonts w:ascii="Times New Roman" w:hAnsi="Times New Roman"/>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w:t>
            </w:r>
            <w:r>
              <w:rPr>
                <w:rFonts w:ascii="Times New Roman" w:hAnsi="Times New Roman"/>
                <w:lang w:eastAsia="x-none"/>
              </w:rPr>
              <w:t>2</w:t>
            </w:r>
            <w:r w:rsidRPr="007D3466">
              <w:rPr>
                <w:rFonts w:ascii="Times New Roman" w:hAnsi="Times New Roman"/>
                <w:lang w:eastAsia="x-none"/>
              </w:rPr>
              <w:t>.3</w:t>
            </w:r>
            <w:r>
              <w:rPr>
                <w:rFonts w:ascii="Times New Roman" w:hAnsi="Times New Roman"/>
                <w:lang w:eastAsia="x-none"/>
              </w:rPr>
              <w:t>.2</w:t>
            </w:r>
            <w:r w:rsidRPr="007D3466">
              <w:rPr>
                <w:rFonts w:ascii="Times New Roman" w:hAnsi="Times New Roman"/>
                <w:lang w:eastAsia="x-none"/>
              </w:rPr>
              <w:t xml:space="preserve">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874B41" w:rsidRPr="00E342CE" w:rsidTr="00513B70">
        <w:tc>
          <w:tcPr>
            <w:tcW w:w="993" w:type="dxa"/>
            <w:tcBorders>
              <w:top w:val="nil"/>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874B41" w:rsidRPr="00E342CE" w:rsidDel="001E4B2D"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tc>
      </w:tr>
      <w:tr w:rsidR="00874B41" w:rsidRPr="00E342CE" w:rsidTr="00513B70">
        <w:tc>
          <w:tcPr>
            <w:tcW w:w="993" w:type="dxa"/>
            <w:tcBorders>
              <w:top w:val="nil"/>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jc w:val="both"/>
              <w:rPr>
                <w:rFonts w:ascii="Times New Roman" w:hAnsi="Times New Roman"/>
                <w:color w:val="000000" w:themeColor="text1"/>
                <w:lang w:eastAsia="x-none"/>
              </w:rPr>
            </w:pPr>
            <w:r w:rsidRPr="00E342CE">
              <w:rPr>
                <w:rFonts w:ascii="Times New Roman" w:hAnsi="Times New Roman"/>
                <w:color w:val="000000" w:themeColor="text1"/>
                <w:lang w:eastAsia="x-none"/>
              </w:rPr>
              <w:t>1.2.3.3.</w:t>
            </w:r>
          </w:p>
        </w:tc>
        <w:tc>
          <w:tcPr>
            <w:tcW w:w="3108" w:type="dxa"/>
            <w:tcBorders>
              <w:top w:val="nil"/>
              <w:left w:val="single" w:sz="4" w:space="0" w:color="auto"/>
              <w:bottom w:val="single" w:sz="4" w:space="0" w:color="auto"/>
              <w:right w:val="single" w:sz="4" w:space="0" w:color="auto"/>
            </w:tcBorders>
          </w:tcPr>
          <w:p w:rsidR="00874B41" w:rsidRPr="00E342CE" w:rsidRDefault="00874B41" w:rsidP="00874B41">
            <w:pPr>
              <w:spacing w:before="40" w:after="40"/>
              <w:ind w:left="-52" w:firstLine="52"/>
              <w:jc w:val="both"/>
              <w:rPr>
                <w:rFonts w:ascii="Times New Roman" w:hAnsi="Times New Roman"/>
                <w:color w:val="000000" w:themeColor="text1"/>
                <w:lang w:eastAsia="x-none"/>
              </w:rPr>
            </w:pPr>
            <w:r w:rsidRPr="00E342CE">
              <w:rPr>
                <w:rFonts w:ascii="Times New Roman" w:hAnsi="Times New Roman"/>
                <w:color w:val="000000" w:themeColor="text1"/>
                <w:lang w:eastAsia="x-none"/>
              </w:rPr>
              <w:t>Ведение счета в отдельных иностранных валютах**:</w:t>
            </w:r>
          </w:p>
        </w:tc>
        <w:tc>
          <w:tcPr>
            <w:tcW w:w="2540" w:type="dxa"/>
            <w:gridSpan w:val="2"/>
            <w:tcBorders>
              <w:top w:val="nil"/>
              <w:left w:val="single" w:sz="4" w:space="0" w:color="auto"/>
              <w:bottom w:val="single" w:sz="4" w:space="0" w:color="auto"/>
              <w:right w:val="single" w:sz="4" w:space="0" w:color="auto"/>
            </w:tcBorders>
          </w:tcPr>
          <w:p w:rsidR="00874B41" w:rsidRPr="00E342CE" w:rsidRDefault="00874B41" w:rsidP="00874B41">
            <w:pPr>
              <w:spacing w:before="40" w:after="40"/>
              <w:jc w:val="center"/>
              <w:rPr>
                <w:rFonts w:ascii="Times New Roman" w:hAnsi="Times New Roman"/>
                <w:color w:val="000000" w:themeColor="text1"/>
                <w:lang w:eastAsia="x-none"/>
              </w:rPr>
            </w:pPr>
            <w:r w:rsidRPr="00E342CE">
              <w:rPr>
                <w:rFonts w:ascii="Times New Roman" w:hAnsi="Times New Roman"/>
                <w:color w:val="000000" w:themeColor="text1"/>
                <w:lang w:eastAsia="x-none"/>
              </w:rPr>
              <w:t>0,25% от совокупного среднедневного остатка</w:t>
            </w:r>
          </w:p>
          <w:p w:rsidR="00874B41" w:rsidRPr="00E342CE" w:rsidRDefault="00874B41" w:rsidP="00874B41">
            <w:pPr>
              <w:spacing w:before="40" w:after="40"/>
              <w:jc w:val="center"/>
              <w:rPr>
                <w:rFonts w:ascii="Times New Roman" w:hAnsi="Times New Roman"/>
                <w:color w:val="000000" w:themeColor="text1"/>
                <w:lang w:eastAsia="x-none"/>
              </w:rPr>
            </w:pPr>
          </w:p>
        </w:tc>
        <w:tc>
          <w:tcPr>
            <w:tcW w:w="3541" w:type="dxa"/>
            <w:tcBorders>
              <w:top w:val="nil"/>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с расчетного счета в соответствующей иностранной валюте.</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lastRenderedPageBreak/>
              <w:t>Комиссия взимается по ставке тарифа, действующей на дату начисления комиссии.</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не взимается если совокупный среднедневной остаток равен нулю.</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874B41" w:rsidRPr="00E342CE" w:rsidRDefault="00874B41" w:rsidP="00874B41">
            <w:pPr>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1.2.4.</w:t>
            </w:r>
          </w:p>
        </w:tc>
        <w:tc>
          <w:tcPr>
            <w:tcW w:w="3108"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ind w:left="-52" w:firstLine="5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Оформляется дополнительным соглашением к договору банковского счета</w:t>
            </w: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1.2.5.</w:t>
            </w:r>
          </w:p>
        </w:tc>
        <w:tc>
          <w:tcPr>
            <w:tcW w:w="3108"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rPr>
                <w:rFonts w:ascii="Times New Roman" w:hAnsi="Times New Roman"/>
                <w:color w:val="000000" w:themeColor="text1"/>
              </w:rPr>
            </w:pPr>
            <w:r w:rsidRPr="00E342CE">
              <w:rPr>
                <w:rFonts w:ascii="Times New Roman" w:hAnsi="Times New Roman"/>
                <w:color w:val="000000" w:themeColor="text1"/>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jc w:val="center"/>
              <w:rPr>
                <w:rFonts w:ascii="Times New Roman" w:hAnsi="Times New Roman"/>
                <w:color w:val="000000" w:themeColor="text1"/>
              </w:rPr>
            </w:pPr>
          </w:p>
        </w:tc>
        <w:tc>
          <w:tcPr>
            <w:tcW w:w="3541"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874B41" w:rsidRPr="00B5351F"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1.2.5.1.</w:t>
            </w:r>
          </w:p>
        </w:tc>
        <w:tc>
          <w:tcPr>
            <w:tcW w:w="3108"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rPr>
                <w:rFonts w:ascii="Times New Roman" w:hAnsi="Times New Roman"/>
                <w:color w:val="000000" w:themeColor="text1"/>
              </w:rPr>
            </w:pPr>
            <w:r w:rsidRPr="00E342CE">
              <w:rPr>
                <w:rFonts w:ascii="Times New Roman" w:hAnsi="Times New Roman"/>
                <w:color w:val="000000" w:themeColor="text1"/>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0,33%</w:t>
            </w:r>
          </w:p>
          <w:p w:rsidR="00874B41" w:rsidRPr="00E342CE" w:rsidRDefault="00874B41" w:rsidP="00874B4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минимум </w:t>
            </w:r>
          </w:p>
          <w:p w:rsidR="00874B41" w:rsidRPr="00E342CE" w:rsidRDefault="00874B41" w:rsidP="00874B4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25 долл. США,</w:t>
            </w:r>
          </w:p>
          <w:p w:rsidR="00874B41" w:rsidRPr="00E342CE" w:rsidRDefault="00874B41" w:rsidP="00874B4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lastRenderedPageBreak/>
              <w:t xml:space="preserve">максимум </w:t>
            </w:r>
          </w:p>
          <w:p w:rsidR="00874B41" w:rsidRPr="00E342CE" w:rsidRDefault="00874B41" w:rsidP="00874B4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250 долл. США</w:t>
            </w:r>
          </w:p>
        </w:tc>
        <w:tc>
          <w:tcPr>
            <w:tcW w:w="3541" w:type="dxa"/>
            <w:tcBorders>
              <w:top w:val="single" w:sz="4" w:space="0" w:color="auto"/>
              <w:left w:val="single" w:sz="4" w:space="0" w:color="auto"/>
              <w:bottom w:val="single" w:sz="4" w:space="0" w:color="auto"/>
              <w:right w:val="single" w:sz="4" w:space="0" w:color="auto"/>
            </w:tcBorders>
          </w:tcPr>
          <w:p w:rsidR="00874B41" w:rsidRPr="009B1918"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9B1918">
              <w:rPr>
                <w:rFonts w:ascii="Times New Roman" w:hAnsi="Times New Roman"/>
                <w:color w:val="000000" w:themeColor="text1"/>
                <w:lang w:eastAsia="x-none"/>
              </w:rPr>
              <w:lastRenderedPageBreak/>
              <w:t xml:space="preserve">Банк вправе отказать в приеме к исполнению расчетного документа в случае недостаточности </w:t>
            </w:r>
            <w:r w:rsidRPr="009B1918">
              <w:rPr>
                <w:rFonts w:ascii="Times New Roman" w:hAnsi="Times New Roman"/>
                <w:color w:val="000000" w:themeColor="text1"/>
                <w:lang w:eastAsia="x-none"/>
              </w:rPr>
              <w:lastRenderedPageBreak/>
              <w:t>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Услуга оказывается при наличии технической возможности у Банка.</w:t>
            </w: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vAlign w:val="center"/>
          </w:tcPr>
          <w:p w:rsidR="00874B41" w:rsidRPr="00E342CE" w:rsidRDefault="00874B41" w:rsidP="00874B4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1.2.5.1.1</w:t>
            </w:r>
          </w:p>
        </w:tc>
        <w:tc>
          <w:tcPr>
            <w:tcW w:w="3108" w:type="dxa"/>
            <w:tcBorders>
              <w:top w:val="single" w:sz="4" w:space="0" w:color="auto"/>
              <w:left w:val="single" w:sz="4" w:space="0" w:color="auto"/>
              <w:bottom w:val="single" w:sz="4" w:space="0" w:color="auto"/>
              <w:right w:val="single" w:sz="4" w:space="0" w:color="auto"/>
            </w:tcBorders>
            <w:vAlign w:val="center"/>
          </w:tcPr>
          <w:p w:rsidR="00874B41" w:rsidRPr="00E342CE" w:rsidRDefault="00874B41" w:rsidP="00874B41">
            <w:pPr>
              <w:spacing w:before="40" w:after="0" w:line="240" w:lineRule="auto"/>
              <w:rPr>
                <w:rFonts w:ascii="Times New Roman" w:hAnsi="Times New Roman"/>
                <w:color w:val="000000" w:themeColor="text1"/>
                <w:lang w:eastAsia="x-none"/>
              </w:rPr>
            </w:pPr>
            <w:r w:rsidRPr="00E342CE">
              <w:rPr>
                <w:rFonts w:ascii="Times New Roman" w:hAnsi="Times New Roman"/>
                <w:color w:val="000000" w:themeColor="text1"/>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874B41" w:rsidRPr="00E342CE" w:rsidRDefault="00874B41" w:rsidP="00874B4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20 долл. США </w:t>
            </w:r>
            <w:r w:rsidRPr="00E342CE">
              <w:rPr>
                <w:rFonts w:ascii="Times New Roman" w:hAnsi="Times New Roman"/>
                <w:color w:val="000000" w:themeColor="text1"/>
              </w:rPr>
              <w:br/>
            </w:r>
          </w:p>
        </w:tc>
        <w:tc>
          <w:tcPr>
            <w:tcW w:w="3541" w:type="dxa"/>
            <w:tcBorders>
              <w:top w:val="single" w:sz="4" w:space="0" w:color="auto"/>
              <w:left w:val="single" w:sz="4" w:space="0" w:color="auto"/>
              <w:bottom w:val="single" w:sz="4" w:space="0" w:color="auto"/>
              <w:right w:val="single" w:sz="4" w:space="0" w:color="auto"/>
            </w:tcBorders>
            <w:vAlign w:val="center"/>
          </w:tcPr>
          <w:p w:rsidR="00874B41" w:rsidRPr="009B1918" w:rsidRDefault="00874B41" w:rsidP="00874B41">
            <w:pPr>
              <w:spacing w:before="40" w:after="0" w:line="240" w:lineRule="auto"/>
              <w:ind w:left="34"/>
              <w:rPr>
                <w:rFonts w:ascii="Times New Roman" w:hAnsi="Times New Roman"/>
                <w:color w:val="000000" w:themeColor="text1"/>
              </w:rPr>
            </w:pPr>
            <w:r w:rsidRPr="009B1918">
              <w:rPr>
                <w:rFonts w:ascii="Times New Roman" w:hAnsi="Times New Roman"/>
                <w:color w:val="000000" w:themeColor="text1"/>
              </w:rPr>
              <w:t>Комиссия Банка взимается в день совершения операции отдельно от суммы перевода.</w:t>
            </w:r>
          </w:p>
          <w:p w:rsidR="00874B41" w:rsidRPr="009B1918" w:rsidRDefault="00874B41" w:rsidP="00874B41">
            <w:pPr>
              <w:spacing w:after="0" w:line="240" w:lineRule="auto"/>
              <w:ind w:left="34"/>
              <w:rPr>
                <w:rFonts w:ascii="Times New Roman" w:hAnsi="Times New Roman"/>
                <w:color w:val="000000" w:themeColor="text1"/>
              </w:rPr>
            </w:pPr>
            <w:r w:rsidRPr="009B1918">
              <w:rPr>
                <w:rFonts w:ascii="Times New Roman" w:hAnsi="Times New Roman"/>
                <w:color w:val="000000" w:themeColor="text1"/>
              </w:rPr>
              <w:t>Комиссия взимается дополнительно к комиссии, указанной в п. 1.2.5.1 настоящих Тарифов.</w:t>
            </w:r>
          </w:p>
          <w:p w:rsidR="00874B41" w:rsidRPr="009B1918" w:rsidRDefault="00874B41" w:rsidP="00874B41">
            <w:pPr>
              <w:tabs>
                <w:tab w:val="left" w:pos="301"/>
              </w:tabs>
              <w:spacing w:after="0" w:line="240" w:lineRule="auto"/>
              <w:ind w:left="34"/>
              <w:rPr>
                <w:rFonts w:ascii="Times New Roman" w:hAnsi="Times New Roman"/>
                <w:color w:val="000000" w:themeColor="text1"/>
              </w:rPr>
            </w:pPr>
            <w:r w:rsidRPr="009B1918">
              <w:rPr>
                <w:rFonts w:ascii="Times New Roman" w:hAnsi="Times New Roman"/>
                <w:color w:val="000000" w:themeColor="text1"/>
              </w:rPr>
              <w:t>Услуга предоставляется при одновременном выполнении следующих условий:</w:t>
            </w:r>
          </w:p>
          <w:p w:rsidR="00874B41" w:rsidRPr="009B1918" w:rsidRDefault="00874B41" w:rsidP="00874B41">
            <w:pPr>
              <w:numPr>
                <w:ilvl w:val="0"/>
                <w:numId w:val="16"/>
              </w:numPr>
              <w:tabs>
                <w:tab w:val="left" w:pos="340"/>
              </w:tabs>
              <w:spacing w:after="0" w:line="240" w:lineRule="auto"/>
              <w:ind w:left="57" w:firstLine="0"/>
              <w:jc w:val="both"/>
              <w:rPr>
                <w:rFonts w:ascii="Times New Roman" w:hAnsi="Times New Roman"/>
                <w:color w:val="000000" w:themeColor="text1"/>
              </w:rPr>
            </w:pPr>
            <w:r w:rsidRPr="009B1918">
              <w:rPr>
                <w:rFonts w:ascii="Times New Roman" w:hAnsi="Times New Roman"/>
                <w:color w:val="000000" w:themeColor="text1"/>
              </w:rPr>
              <w:t>Валюта перевода – доллары США.</w:t>
            </w:r>
          </w:p>
          <w:p w:rsidR="00874B41" w:rsidRPr="009B1918" w:rsidRDefault="00874B41" w:rsidP="00874B41">
            <w:pPr>
              <w:numPr>
                <w:ilvl w:val="0"/>
                <w:numId w:val="16"/>
              </w:numPr>
              <w:tabs>
                <w:tab w:val="left" w:pos="340"/>
              </w:tabs>
              <w:spacing w:after="0" w:line="240" w:lineRule="auto"/>
              <w:ind w:left="57" w:firstLine="0"/>
              <w:jc w:val="both"/>
              <w:rPr>
                <w:rFonts w:ascii="Times New Roman" w:hAnsi="Times New Roman"/>
                <w:color w:val="000000" w:themeColor="text1"/>
              </w:rPr>
            </w:pPr>
            <w:r w:rsidRPr="009B1918">
              <w:rPr>
                <w:rFonts w:ascii="Times New Roman" w:hAnsi="Times New Roman"/>
                <w:color w:val="000000" w:themeColor="text1"/>
              </w:rPr>
              <w:t>Счет бенефициара открыт в кредитной организации, которая не находится на территории США.</w:t>
            </w:r>
          </w:p>
          <w:p w:rsidR="00874B41" w:rsidRPr="009B1918" w:rsidRDefault="00874B41" w:rsidP="00874B41">
            <w:pPr>
              <w:tabs>
                <w:tab w:val="left" w:pos="340"/>
              </w:tabs>
              <w:spacing w:after="0" w:line="240" w:lineRule="auto"/>
              <w:jc w:val="both"/>
              <w:rPr>
                <w:rFonts w:ascii="Times New Roman" w:eastAsia="Times New Roman" w:hAnsi="Times New Roman"/>
                <w:bCs/>
                <w:color w:val="000000" w:themeColor="text1"/>
                <w:lang w:eastAsia="ru-RU"/>
              </w:rPr>
            </w:pPr>
            <w:r w:rsidRPr="009B1918">
              <w:rPr>
                <w:rFonts w:ascii="Times New Roman" w:hAnsi="Times New Roman"/>
                <w:color w:val="000000" w:themeColor="text1"/>
              </w:rPr>
              <w:t>Наличие в платежном поручении инструкции «OUR» в поле «71» и инструкции «/PPRO/» в поле «70» или «72».</w:t>
            </w:r>
            <w:r w:rsidRPr="009B1918">
              <w:rPr>
                <w:rFonts w:ascii="Times New Roman" w:eastAsia="Times New Roman" w:hAnsi="Times New Roman"/>
                <w:bCs/>
                <w:color w:val="000000" w:themeColor="text1"/>
                <w:sz w:val="24"/>
                <w:szCs w:val="24"/>
                <w:lang w:eastAsia="ru-RU"/>
              </w:rPr>
              <w:t xml:space="preserve"> </w:t>
            </w:r>
            <w:r w:rsidRPr="009B1918">
              <w:rPr>
                <w:rFonts w:ascii="Times New Roman" w:hAnsi="Times New Roman"/>
                <w:color w:val="000000" w:themeColor="text1"/>
              </w:rPr>
              <w:t>Услуга оказывается при наличии технической возможности у Банка</w:t>
            </w: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1.2.5.2.</w:t>
            </w:r>
          </w:p>
        </w:tc>
        <w:tc>
          <w:tcPr>
            <w:tcW w:w="3108"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rPr>
                <w:rFonts w:ascii="Times New Roman" w:hAnsi="Times New Roman"/>
                <w:color w:val="000000" w:themeColor="text1"/>
              </w:rPr>
            </w:pPr>
            <w:r w:rsidRPr="00E342CE">
              <w:rPr>
                <w:rFonts w:ascii="Times New Roman" w:hAnsi="Times New Roman"/>
                <w:color w:val="000000" w:themeColor="text1"/>
                <w:lang w:eastAsia="x-none"/>
              </w:rPr>
              <w:t xml:space="preserve">На счета, открытые в </w:t>
            </w:r>
            <w:r w:rsidRPr="00E342CE">
              <w:rPr>
                <w:rFonts w:ascii="Times New Roman" w:hAnsi="Times New Roman"/>
                <w:color w:val="000000" w:themeColor="text1"/>
                <w:lang w:eastAsia="x-none"/>
              </w:rPr>
              <w:br/>
              <w:t>АО «Россельхозбанк»</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after="0" w:line="240" w:lineRule="auto"/>
              <w:jc w:val="both"/>
              <w:rPr>
                <w:rFonts w:ascii="Times New Roman" w:eastAsia="Times New Roman" w:hAnsi="Times New Roman"/>
                <w:bCs/>
                <w:color w:val="000000" w:themeColor="text1"/>
                <w:lang w:eastAsia="ru-RU"/>
              </w:rPr>
            </w:pPr>
          </w:p>
        </w:tc>
      </w:tr>
      <w:tr w:rsidR="00874B41" w:rsidRPr="00E342CE" w:rsidTr="00513B70">
        <w:tc>
          <w:tcPr>
            <w:tcW w:w="993" w:type="dxa"/>
            <w:tcBorders>
              <w:top w:val="single" w:sz="4" w:space="0" w:color="auto"/>
              <w:left w:val="single" w:sz="4" w:space="0" w:color="auto"/>
              <w:bottom w:val="nil"/>
              <w:right w:val="single" w:sz="4" w:space="0" w:color="auto"/>
            </w:tcBorders>
          </w:tcPr>
          <w:p w:rsidR="00874B41" w:rsidRPr="00E342CE" w:rsidRDefault="00874B41" w:rsidP="00874B41">
            <w:pPr>
              <w:spacing w:before="40" w:after="4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1.2.6.</w:t>
            </w:r>
          </w:p>
        </w:tc>
        <w:tc>
          <w:tcPr>
            <w:tcW w:w="3108" w:type="dxa"/>
            <w:tcBorders>
              <w:top w:val="single" w:sz="4" w:space="0" w:color="auto"/>
              <w:left w:val="single" w:sz="4" w:space="0" w:color="auto"/>
              <w:bottom w:val="nil"/>
              <w:right w:val="single" w:sz="4" w:space="0" w:color="auto"/>
            </w:tcBorders>
          </w:tcPr>
          <w:p w:rsidR="00874B41" w:rsidRPr="00E342CE" w:rsidRDefault="00874B41" w:rsidP="00874B41">
            <w:pPr>
              <w:spacing w:before="40" w:after="40" w:line="240" w:lineRule="auto"/>
              <w:ind w:left="-51" w:firstLine="51"/>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Направление запроса в банк-корреспондент на проведение розыска платежа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874B41" w:rsidRPr="00E342CE" w:rsidRDefault="00874B41" w:rsidP="00874B41">
            <w:pPr>
              <w:spacing w:before="40" w:after="40" w:line="240" w:lineRule="auto"/>
              <w:jc w:val="center"/>
              <w:rPr>
                <w:rFonts w:ascii="Times New Roman" w:eastAsia="Times New Roman" w:hAnsi="Times New Roman"/>
                <w:b/>
                <w:bCs/>
                <w:i/>
                <w:color w:val="000000" w:themeColor="text1"/>
                <w:lang w:eastAsia="ru-RU"/>
              </w:rPr>
            </w:pPr>
          </w:p>
        </w:tc>
        <w:tc>
          <w:tcPr>
            <w:tcW w:w="3541" w:type="dxa"/>
            <w:vMerge w:val="restart"/>
            <w:tcBorders>
              <w:top w:val="single" w:sz="4" w:space="0" w:color="auto"/>
              <w:left w:val="single" w:sz="4" w:space="0" w:color="auto"/>
              <w:right w:val="single" w:sz="4" w:space="0" w:color="auto"/>
            </w:tcBorders>
          </w:tcPr>
          <w:p w:rsidR="00874B41" w:rsidRPr="00E342CE" w:rsidRDefault="00874B41" w:rsidP="00874B41">
            <w:pPr>
              <w:spacing w:before="40" w:after="0" w:line="240" w:lineRule="auto"/>
              <w:rPr>
                <w:rFonts w:ascii="Times New Roman" w:eastAsia="Times New Roman" w:hAnsi="Times New Roman"/>
                <w:b/>
                <w:bCs/>
                <w:i/>
                <w:color w:val="000000" w:themeColor="text1"/>
                <w:sz w:val="24"/>
                <w:szCs w:val="24"/>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4B41" w:rsidRPr="00E342CE" w:rsidTr="00513B70">
        <w:tc>
          <w:tcPr>
            <w:tcW w:w="993" w:type="dxa"/>
            <w:tcBorders>
              <w:top w:val="nil"/>
              <w:left w:val="single" w:sz="4" w:space="0" w:color="auto"/>
              <w:bottom w:val="nil"/>
              <w:right w:val="single" w:sz="4" w:space="0" w:color="auto"/>
            </w:tcBorders>
          </w:tcPr>
          <w:p w:rsidR="00874B41" w:rsidRPr="00E342CE" w:rsidRDefault="00874B41" w:rsidP="00874B41">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74B41" w:rsidRPr="00E342CE" w:rsidRDefault="00874B41" w:rsidP="00874B41">
            <w:pPr>
              <w:spacing w:before="40" w:after="40" w:line="240" w:lineRule="auto"/>
              <w:ind w:left="-51" w:firstLine="51"/>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до трех месяцев</w:t>
            </w:r>
          </w:p>
        </w:tc>
        <w:tc>
          <w:tcPr>
            <w:tcW w:w="2540" w:type="dxa"/>
            <w:gridSpan w:val="2"/>
            <w:tcBorders>
              <w:top w:val="nil"/>
              <w:left w:val="single" w:sz="4" w:space="0" w:color="auto"/>
              <w:bottom w:val="nil"/>
              <w:right w:val="single" w:sz="4" w:space="0" w:color="auto"/>
            </w:tcBorders>
          </w:tcPr>
          <w:p w:rsidR="00874B41" w:rsidRPr="00E342CE" w:rsidRDefault="00874B41" w:rsidP="00874B41">
            <w:pPr>
              <w:spacing w:before="40" w:after="40" w:line="240" w:lineRule="auto"/>
              <w:jc w:val="center"/>
              <w:rPr>
                <w:rFonts w:ascii="Times New Roman" w:eastAsia="Times New Roman" w:hAnsi="Times New Roman"/>
                <w:b/>
                <w:bCs/>
                <w:i/>
                <w:color w:val="000000" w:themeColor="text1"/>
                <w:lang w:eastAsia="ru-RU"/>
              </w:rPr>
            </w:pPr>
            <w:r w:rsidRPr="00E342CE">
              <w:rPr>
                <w:rFonts w:ascii="Times New Roman" w:eastAsia="Times New Roman" w:hAnsi="Times New Roman"/>
                <w:bCs/>
                <w:color w:val="000000" w:themeColor="text1"/>
                <w:lang w:eastAsia="ru-RU"/>
              </w:rPr>
              <w:t>35 долл. США за каждый перевод</w:t>
            </w:r>
          </w:p>
        </w:tc>
        <w:tc>
          <w:tcPr>
            <w:tcW w:w="3541" w:type="dxa"/>
            <w:vMerge/>
            <w:tcBorders>
              <w:left w:val="single" w:sz="4" w:space="0" w:color="auto"/>
              <w:right w:val="single" w:sz="4" w:space="0" w:color="auto"/>
            </w:tcBorders>
          </w:tcPr>
          <w:p w:rsidR="00874B41" w:rsidRPr="00E342CE" w:rsidRDefault="00874B41" w:rsidP="00874B41">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874B41" w:rsidRPr="00E342CE" w:rsidTr="00513B70">
        <w:tc>
          <w:tcPr>
            <w:tcW w:w="993" w:type="dxa"/>
            <w:tcBorders>
              <w:top w:val="nil"/>
              <w:left w:val="single" w:sz="4" w:space="0" w:color="auto"/>
              <w:bottom w:val="single" w:sz="4" w:space="0" w:color="auto"/>
              <w:right w:val="single" w:sz="4" w:space="0" w:color="auto"/>
            </w:tcBorders>
          </w:tcPr>
          <w:p w:rsidR="00874B41" w:rsidRPr="00E342CE" w:rsidRDefault="00874B41" w:rsidP="00874B41">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874B41" w:rsidRPr="00E342CE" w:rsidRDefault="00874B41" w:rsidP="00874B41">
            <w:pPr>
              <w:spacing w:before="40" w:after="40" w:line="240" w:lineRule="auto"/>
              <w:ind w:left="-51" w:firstLine="51"/>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center"/>
              <w:rPr>
                <w:rFonts w:ascii="Times New Roman" w:eastAsia="Times New Roman" w:hAnsi="Times New Roman"/>
                <w:b/>
                <w:bCs/>
                <w:i/>
                <w:color w:val="000000" w:themeColor="text1"/>
                <w:lang w:eastAsia="ru-RU"/>
              </w:rPr>
            </w:pPr>
            <w:r w:rsidRPr="00E342CE">
              <w:rPr>
                <w:rFonts w:ascii="Times New Roman" w:eastAsia="Times New Roman" w:hAnsi="Times New Roman"/>
                <w:bCs/>
                <w:color w:val="000000" w:themeColor="text1"/>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874B41" w:rsidRPr="00E342CE" w:rsidRDefault="00874B41" w:rsidP="00874B41">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ind w:left="-51" w:firstLine="51"/>
              <w:jc w:val="both"/>
              <w:rPr>
                <w:rFonts w:ascii="Times New Roman" w:eastAsia="Times New Roman" w:hAnsi="Times New Roman"/>
                <w:bCs/>
                <w:color w:val="000000" w:themeColor="text1"/>
                <w:lang w:eastAsia="ru-RU"/>
              </w:rPr>
            </w:pPr>
            <w:r w:rsidRPr="00E342CE">
              <w:rPr>
                <w:rFonts w:ascii="Times New Roman" w:eastAsia="Times New Roman" w:hAnsi="Times New Roman"/>
                <w:iCs/>
                <w:color w:val="000000" w:themeColor="text1"/>
                <w:lang w:eastAsia="ru-RU"/>
              </w:rPr>
              <w:t>Отзыв (аннулирование),</w:t>
            </w:r>
            <w:r w:rsidRPr="00E342CE">
              <w:rPr>
                <w:rFonts w:ascii="Times New Roman" w:eastAsia="Times New Roman" w:hAnsi="Times New Roman"/>
                <w:bCs/>
                <w:color w:val="000000" w:themeColor="text1"/>
                <w:lang w:eastAsia="ru-RU"/>
              </w:rPr>
              <w:t xml:space="preserve"> возврат перевода</w:t>
            </w:r>
            <w:r w:rsidRPr="00E342CE">
              <w:rPr>
                <w:rFonts w:ascii="Times New Roman" w:eastAsia="Times New Roman" w:hAnsi="Times New Roman"/>
                <w:iCs/>
                <w:color w:val="000000" w:themeColor="text1"/>
                <w:lang w:eastAsia="ru-RU"/>
              </w:rPr>
              <w:t xml:space="preserve"> по письменному заявлению клиента</w:t>
            </w:r>
            <w:r w:rsidRPr="00E342CE">
              <w:rPr>
                <w:rFonts w:ascii="Times New Roman" w:eastAsia="Times New Roman" w:hAnsi="Times New Roman"/>
                <w:bCs/>
                <w:color w:val="000000" w:themeColor="text1"/>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ind w:left="-52"/>
              <w:rPr>
                <w:rFonts w:ascii="Times New Roman" w:eastAsia="Times New Roman" w:hAnsi="Times New Roman"/>
                <w:bCs/>
                <w:color w:val="000000" w:themeColor="text1"/>
                <w:sz w:val="24"/>
                <w:szCs w:val="24"/>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120" w:after="12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w:t>
            </w:r>
          </w:p>
        </w:tc>
        <w:tc>
          <w:tcPr>
            <w:tcW w:w="9189" w:type="dxa"/>
            <w:gridSpan w:val="4"/>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12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Предоставление дополнительных услуг по счетам, открытым в Банке</w:t>
            </w:r>
          </w:p>
          <w:p w:rsidR="00874B41" w:rsidRPr="00E342CE" w:rsidRDefault="00874B41" w:rsidP="00874B41">
            <w:pPr>
              <w:spacing w:after="120" w:line="240" w:lineRule="auto"/>
              <w:jc w:val="both"/>
              <w:rPr>
                <w:rFonts w:ascii="Times New Roman" w:eastAsia="Times New Roman" w:hAnsi="Times New Roman"/>
                <w:bCs/>
                <w:color w:val="000000" w:themeColor="text1"/>
                <w:sz w:val="24"/>
                <w:szCs w:val="24"/>
                <w:lang w:eastAsia="ru-RU"/>
              </w:rPr>
            </w:pPr>
            <w:r w:rsidRPr="00E342CE">
              <w:rPr>
                <w:rFonts w:ascii="Times New Roman" w:eastAsia="Times New Roman" w:hAnsi="Times New Roman"/>
                <w:bCs/>
                <w:color w:val="000000" w:themeColor="text1"/>
                <w:lang w:eastAsia="ru-RU"/>
              </w:rPr>
              <w:t>(в рублях Российской Федерации и иностранной валюте)</w:t>
            </w: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rPr>
                <w:rFonts w:ascii="Times New Roman" w:eastAsia="Times New Roman" w:hAnsi="Times New Roman"/>
                <w:b/>
                <w:bCs/>
                <w:i/>
                <w:color w:val="000000" w:themeColor="text1"/>
                <w:sz w:val="24"/>
                <w:szCs w:val="24"/>
                <w:lang w:eastAsia="ru-RU"/>
              </w:rPr>
            </w:pP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1.3.2.</w:t>
            </w:r>
          </w:p>
        </w:tc>
        <w:tc>
          <w:tcPr>
            <w:tcW w:w="3108"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after="0" w:line="240" w:lineRule="auto"/>
              <w:rPr>
                <w:rFonts w:ascii="Times New Roman" w:eastAsia="Times New Roman" w:hAnsi="Times New Roman"/>
                <w:b/>
                <w:bCs/>
                <w:i/>
                <w:color w:val="000000" w:themeColor="text1"/>
                <w:sz w:val="24"/>
                <w:szCs w:val="24"/>
                <w:lang w:eastAsia="ru-RU"/>
              </w:rPr>
            </w:pPr>
          </w:p>
        </w:tc>
      </w:tr>
      <w:tr w:rsidR="00874B41" w:rsidRPr="00E342CE" w:rsidTr="00513B70">
        <w:tc>
          <w:tcPr>
            <w:tcW w:w="993" w:type="dxa"/>
            <w:tcBorders>
              <w:top w:val="single" w:sz="4" w:space="0" w:color="auto"/>
              <w:left w:val="single" w:sz="4" w:space="0" w:color="auto"/>
              <w:bottom w:val="nil"/>
              <w:right w:val="single" w:sz="4" w:space="0" w:color="auto"/>
            </w:tcBorders>
          </w:tcPr>
          <w:p w:rsidR="00874B41" w:rsidRPr="00E342CE" w:rsidRDefault="00874B41" w:rsidP="00874B4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1.3.3.</w:t>
            </w:r>
          </w:p>
        </w:tc>
        <w:tc>
          <w:tcPr>
            <w:tcW w:w="3108" w:type="dxa"/>
            <w:tcBorders>
              <w:top w:val="single" w:sz="4" w:space="0" w:color="auto"/>
              <w:left w:val="single" w:sz="4" w:space="0" w:color="auto"/>
              <w:bottom w:val="nil"/>
              <w:right w:val="single" w:sz="4" w:space="0" w:color="auto"/>
            </w:tcBorders>
          </w:tcPr>
          <w:p w:rsidR="00874B41" w:rsidRPr="00E342CE" w:rsidRDefault="00874B41" w:rsidP="00874B41">
            <w:pPr>
              <w:spacing w:before="40" w:after="0" w:line="240" w:lineRule="auto"/>
              <w:ind w:left="74"/>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874B41" w:rsidRPr="00E342CE" w:rsidRDefault="00874B41" w:rsidP="00874B41">
            <w:pPr>
              <w:spacing w:before="40" w:after="0" w:line="240" w:lineRule="auto"/>
              <w:ind w:lef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500 руб. </w:t>
            </w:r>
            <w:r w:rsidRPr="00E342CE">
              <w:rPr>
                <w:rFonts w:ascii="Times New Roman" w:eastAsia="Times New Roman" w:hAnsi="Times New Roman"/>
                <w:bCs/>
                <w:color w:val="000000" w:themeColor="text1"/>
                <w:lang w:eastAsia="ru-RU"/>
              </w:rPr>
              <w:br/>
              <w:t>за документ</w:t>
            </w:r>
          </w:p>
        </w:tc>
        <w:tc>
          <w:tcPr>
            <w:tcW w:w="3541" w:type="dxa"/>
            <w:vMerge w:val="restart"/>
            <w:tcBorders>
              <w:top w:val="single" w:sz="4" w:space="0" w:color="auto"/>
              <w:left w:val="single" w:sz="4" w:space="0" w:color="auto"/>
              <w:right w:val="single" w:sz="4" w:space="0" w:color="auto"/>
            </w:tcBorders>
          </w:tcPr>
          <w:p w:rsidR="00874B41" w:rsidRPr="00E342CE" w:rsidRDefault="00874B41" w:rsidP="00874B41">
            <w:pPr>
              <w:spacing w:after="0" w:line="240" w:lineRule="auto"/>
              <w:rPr>
                <w:rFonts w:ascii="Times New Roman" w:eastAsia="Times New Roman" w:hAnsi="Times New Roman"/>
                <w:color w:val="000000" w:themeColor="text1"/>
                <w:sz w:val="24"/>
                <w:szCs w:val="24"/>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4B41" w:rsidRPr="00E342CE" w:rsidTr="00513B70">
        <w:tc>
          <w:tcPr>
            <w:tcW w:w="993" w:type="dxa"/>
            <w:tcBorders>
              <w:top w:val="nil"/>
              <w:left w:val="single" w:sz="4" w:space="0" w:color="auto"/>
              <w:bottom w:val="single" w:sz="4" w:space="0" w:color="auto"/>
              <w:right w:val="single" w:sz="4" w:space="0" w:color="auto"/>
            </w:tcBorders>
          </w:tcPr>
          <w:p w:rsidR="00874B41" w:rsidRPr="00E342CE" w:rsidRDefault="00874B41" w:rsidP="00874B4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874B41" w:rsidRPr="00E342CE" w:rsidRDefault="00874B41" w:rsidP="00874B41">
            <w:pPr>
              <w:spacing w:before="40" w:after="0" w:line="240" w:lineRule="auto"/>
              <w:ind w:left="74"/>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Выдача справки по письменному заявлению клиента п</w:t>
            </w:r>
            <w:r w:rsidRPr="00E342CE">
              <w:rPr>
                <w:rFonts w:ascii="Times New Roman" w:eastAsia="Times New Roman" w:hAnsi="Times New Roman"/>
                <w:color w:val="000000" w:themeColor="text1"/>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874B41" w:rsidRPr="00E342CE" w:rsidRDefault="00874B41" w:rsidP="00874B41">
            <w:pPr>
              <w:spacing w:before="40" w:after="0" w:line="240" w:lineRule="auto"/>
              <w:ind w:lef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200 руб. </w:t>
            </w:r>
            <w:r w:rsidRPr="00E342CE">
              <w:rPr>
                <w:rFonts w:ascii="Times New Roman" w:eastAsia="Times New Roman" w:hAnsi="Times New Roman"/>
                <w:bCs/>
                <w:color w:val="000000" w:themeColor="text1"/>
                <w:lang w:eastAsia="ru-RU"/>
              </w:rPr>
              <w:br/>
              <w:t>за документ</w:t>
            </w:r>
          </w:p>
        </w:tc>
        <w:tc>
          <w:tcPr>
            <w:tcW w:w="3541" w:type="dxa"/>
            <w:vMerge/>
            <w:tcBorders>
              <w:left w:val="single" w:sz="4" w:space="0" w:color="auto"/>
              <w:bottom w:val="single" w:sz="4" w:space="0" w:color="auto"/>
              <w:right w:val="single" w:sz="4" w:space="0" w:color="auto"/>
            </w:tcBorders>
          </w:tcPr>
          <w:p w:rsidR="00874B41" w:rsidRPr="00E342CE" w:rsidRDefault="00874B41" w:rsidP="00874B41">
            <w:pPr>
              <w:spacing w:after="0" w:line="240" w:lineRule="auto"/>
              <w:rPr>
                <w:rFonts w:ascii="Times New Roman" w:eastAsia="Times New Roman" w:hAnsi="Times New Roman"/>
                <w:bCs/>
                <w:color w:val="000000" w:themeColor="text1"/>
                <w:sz w:val="24"/>
                <w:szCs w:val="24"/>
                <w:lang w:eastAsia="ru-RU"/>
              </w:rPr>
            </w:pP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1.3.3.1</w:t>
            </w:r>
          </w:p>
        </w:tc>
        <w:tc>
          <w:tcPr>
            <w:tcW w:w="3108"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ind w:left="74"/>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874B41" w:rsidRPr="00E342CE" w:rsidRDefault="00874B41" w:rsidP="00874B41">
            <w:pPr>
              <w:spacing w:before="40" w:after="0" w:line="240" w:lineRule="auto"/>
              <w:ind w:left="-108"/>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Выдача справки осуществляется в день обращения клиента в офис Банка, при наличии технической возможности у Банка.</w:t>
            </w:r>
          </w:p>
          <w:p w:rsidR="00874B41" w:rsidRPr="00E342CE" w:rsidRDefault="00874B41" w:rsidP="00874B41">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Комиссионное вознаграждение взимается Банком дополнительно к комиссии, указанной в п. 1.3.3.</w:t>
            </w:r>
          </w:p>
          <w:p w:rsidR="00874B41" w:rsidRPr="00E342CE" w:rsidRDefault="00874B41" w:rsidP="00874B41">
            <w:pPr>
              <w:spacing w:after="0" w:line="240" w:lineRule="auto"/>
              <w:rPr>
                <w:rFonts w:ascii="Times New Roman" w:eastAsia="Times New Roman" w:hAnsi="Times New Roman"/>
                <w:bCs/>
                <w:color w:val="000000" w:themeColor="text1"/>
                <w:lang w:eastAsia="ru-RU"/>
              </w:rPr>
            </w:pPr>
            <w:r w:rsidRPr="00E342CE">
              <w:rPr>
                <w:rFonts w:ascii="Times New Roman" w:hAnsi="Times New Roman"/>
                <w:color w:val="000000" w:themeColor="text1"/>
              </w:rPr>
              <w:t>Услуга облагается НДС, сумма которого взимается дополнительно.</w:t>
            </w: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rPr>
                <w:rFonts w:ascii="Times New Roman" w:hAnsi="Times New Roman"/>
                <w:color w:val="000000" w:themeColor="text1"/>
              </w:rPr>
            </w:pPr>
            <w:r w:rsidRPr="00E342CE">
              <w:rPr>
                <w:rFonts w:ascii="Times New Roman" w:hAnsi="Times New Roman"/>
                <w:color w:val="000000" w:themeColor="text1"/>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2000 руб. </w:t>
            </w:r>
            <w:r w:rsidRPr="00E342CE">
              <w:rPr>
                <w:rFonts w:ascii="Times New Roman" w:hAnsi="Times New Roman"/>
                <w:color w:val="000000" w:themeColor="text1"/>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4B41" w:rsidRPr="00E342CE" w:rsidTr="00513B70">
        <w:tc>
          <w:tcPr>
            <w:tcW w:w="993" w:type="dxa"/>
            <w:tcBorders>
              <w:top w:val="single" w:sz="4" w:space="0" w:color="auto"/>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1.3.5.</w:t>
            </w:r>
          </w:p>
        </w:tc>
        <w:tc>
          <w:tcPr>
            <w:tcW w:w="3108" w:type="dxa"/>
            <w:tcBorders>
              <w:top w:val="single" w:sz="4" w:space="0" w:color="auto"/>
              <w:left w:val="single" w:sz="4" w:space="0" w:color="auto"/>
              <w:bottom w:val="nil"/>
              <w:right w:val="single" w:sz="4" w:space="0" w:color="auto"/>
            </w:tcBorders>
          </w:tcPr>
          <w:p w:rsidR="00874B41" w:rsidRPr="00E342CE" w:rsidRDefault="00874B41" w:rsidP="00874B41">
            <w:pPr>
              <w:spacing w:before="40" w:after="0" w:line="240" w:lineRule="auto"/>
              <w:rPr>
                <w:rFonts w:ascii="Times New Roman" w:hAnsi="Times New Roman"/>
                <w:color w:val="000000" w:themeColor="text1"/>
              </w:rPr>
            </w:pPr>
            <w:r w:rsidRPr="00E342CE">
              <w:rPr>
                <w:rFonts w:ascii="Times New Roman" w:hAnsi="Times New Roman"/>
                <w:color w:val="000000" w:themeColor="text1"/>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874B41" w:rsidRPr="00E342CE" w:rsidRDefault="00874B41" w:rsidP="00874B4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4B41" w:rsidRPr="00E342CE" w:rsidTr="00513B70">
        <w:tc>
          <w:tcPr>
            <w:tcW w:w="993" w:type="dxa"/>
            <w:tcBorders>
              <w:top w:val="nil"/>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rPr>
              <w:t xml:space="preserve">100 руб. за один лист, </w:t>
            </w:r>
            <w:r w:rsidRPr="00E342CE">
              <w:rPr>
                <w:rFonts w:ascii="Times New Roman" w:hAnsi="Times New Roman"/>
                <w:color w:val="000000" w:themeColor="text1"/>
              </w:rPr>
              <w:br/>
              <w:t>но не более 500 руб.</w:t>
            </w:r>
          </w:p>
        </w:tc>
        <w:tc>
          <w:tcPr>
            <w:tcW w:w="3541" w:type="dxa"/>
            <w:vMerge/>
            <w:tcBorders>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rPr>
                <w:rFonts w:ascii="Times New Roman" w:hAnsi="Times New Roman"/>
                <w:color w:val="000000" w:themeColor="text1"/>
              </w:rPr>
            </w:pPr>
            <w:r w:rsidRPr="00E342CE">
              <w:rPr>
                <w:rFonts w:ascii="Times New Roman" w:hAnsi="Times New Roman"/>
                <w:color w:val="000000" w:themeColor="text1"/>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before="40" w:after="40" w:line="240" w:lineRule="auto"/>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 сумма которого взимается дополнительно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1.3.7.</w:t>
            </w:r>
          </w:p>
        </w:tc>
        <w:tc>
          <w:tcPr>
            <w:tcW w:w="3108"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rPr>
                <w:rFonts w:ascii="Times New Roman" w:hAnsi="Times New Roman"/>
                <w:color w:val="000000" w:themeColor="text1"/>
              </w:rPr>
            </w:pPr>
            <w:r w:rsidRPr="00E342CE">
              <w:rPr>
                <w:rFonts w:ascii="Times New Roman" w:hAnsi="Times New Roman"/>
                <w:color w:val="000000" w:themeColor="text1"/>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50 руб.</w:t>
            </w:r>
            <w:r w:rsidRPr="00E342CE">
              <w:rPr>
                <w:rFonts w:ascii="Times New Roman" w:hAnsi="Times New Roman"/>
                <w:color w:val="000000" w:themeColor="text1"/>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4B41" w:rsidRPr="00E342CE" w:rsidTr="00513B70">
        <w:tc>
          <w:tcPr>
            <w:tcW w:w="993" w:type="dxa"/>
            <w:tcBorders>
              <w:top w:val="single" w:sz="4" w:space="0" w:color="auto"/>
              <w:left w:val="single" w:sz="4" w:space="0" w:color="auto"/>
              <w:bottom w:val="nil"/>
              <w:right w:val="single" w:sz="4" w:space="0" w:color="auto"/>
            </w:tcBorders>
          </w:tcPr>
          <w:p w:rsidR="00874B41" w:rsidRPr="00E342CE" w:rsidRDefault="00874B41" w:rsidP="00874B4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1.3.8.</w:t>
            </w:r>
          </w:p>
        </w:tc>
        <w:tc>
          <w:tcPr>
            <w:tcW w:w="3108" w:type="dxa"/>
            <w:tcBorders>
              <w:top w:val="single" w:sz="4" w:space="0" w:color="auto"/>
              <w:left w:val="single" w:sz="4" w:space="0" w:color="auto"/>
              <w:bottom w:val="nil"/>
              <w:right w:val="single" w:sz="4" w:space="0" w:color="auto"/>
            </w:tcBorders>
          </w:tcPr>
          <w:p w:rsidR="00874B41" w:rsidRPr="00E342CE" w:rsidRDefault="00874B41" w:rsidP="00874B41">
            <w:pPr>
              <w:spacing w:before="40" w:after="0" w:line="240" w:lineRule="auto"/>
              <w:rPr>
                <w:rFonts w:ascii="Times New Roman" w:hAnsi="Times New Roman"/>
                <w:color w:val="000000" w:themeColor="text1"/>
              </w:rPr>
            </w:pPr>
            <w:r w:rsidRPr="00E342CE">
              <w:rPr>
                <w:rFonts w:ascii="Times New Roman" w:hAnsi="Times New Roman"/>
                <w:color w:val="000000" w:themeColor="text1"/>
              </w:rPr>
              <w:t>Выдача копии платежного документа по заявлению клиента</w:t>
            </w:r>
          </w:p>
          <w:p w:rsidR="00874B41" w:rsidRPr="00E342CE" w:rsidRDefault="00874B41" w:rsidP="00874B41">
            <w:pPr>
              <w:spacing w:before="40" w:after="0" w:line="240" w:lineRule="auto"/>
              <w:rPr>
                <w:rFonts w:ascii="Times New Roman" w:hAnsi="Times New Roman"/>
                <w:color w:val="000000" w:themeColor="text1"/>
              </w:rPr>
            </w:pPr>
            <w:r w:rsidRPr="00E342CE">
              <w:rPr>
                <w:rFonts w:ascii="Times New Roman" w:hAnsi="Times New Roman"/>
                <w:color w:val="000000" w:themeColor="text1"/>
              </w:rPr>
              <w:t xml:space="preserve">Выдача копии платежного документа по заявлению клиента по счету </w:t>
            </w:r>
            <w:r w:rsidRPr="00E342CE">
              <w:rPr>
                <w:rFonts w:ascii="Times New Roman" w:hAnsi="Times New Roman"/>
                <w:color w:val="000000" w:themeColor="text1"/>
              </w:rPr>
              <w:lastRenderedPageBreak/>
              <w:t>крестьянского (фермерского) хозяйства (с целью оформления субсидии на возмещение затрат по уплате процентов по кредиту):</w:t>
            </w:r>
            <w:r w:rsidRPr="00E342CE" w:rsidDel="0008048D">
              <w:rPr>
                <w:rFonts w:ascii="Times New Roman" w:hAnsi="Times New Roman"/>
                <w:color w:val="000000" w:themeColor="text1"/>
              </w:rPr>
              <w:t xml:space="preserve"> </w:t>
            </w:r>
          </w:p>
        </w:tc>
        <w:tc>
          <w:tcPr>
            <w:tcW w:w="2540" w:type="dxa"/>
            <w:gridSpan w:val="2"/>
            <w:tcBorders>
              <w:top w:val="single" w:sz="4" w:space="0" w:color="auto"/>
              <w:left w:val="single" w:sz="4" w:space="0" w:color="auto"/>
              <w:bottom w:val="nil"/>
              <w:right w:val="single" w:sz="4" w:space="0" w:color="auto"/>
            </w:tcBorders>
          </w:tcPr>
          <w:p w:rsidR="00874B41" w:rsidRPr="00E342CE" w:rsidRDefault="00874B41" w:rsidP="00874B41">
            <w:pPr>
              <w:spacing w:before="40" w:after="0" w:line="240" w:lineRule="auto"/>
              <w:rPr>
                <w:rFonts w:ascii="Times New Roman" w:hAnsi="Times New Roman"/>
                <w:color w:val="000000" w:themeColor="text1"/>
              </w:rPr>
            </w:pPr>
            <w:r w:rsidRPr="00E342CE">
              <w:rPr>
                <w:rFonts w:ascii="Times New Roman" w:hAnsi="Times New Roman"/>
                <w:color w:val="000000" w:themeColor="text1"/>
              </w:rPr>
              <w:lastRenderedPageBreak/>
              <w:t>300 руб. за документ</w:t>
            </w:r>
          </w:p>
        </w:tc>
        <w:tc>
          <w:tcPr>
            <w:tcW w:w="3541" w:type="dxa"/>
            <w:vMerge w:val="restart"/>
            <w:tcBorders>
              <w:top w:val="single" w:sz="4" w:space="0" w:color="auto"/>
              <w:left w:val="single" w:sz="4" w:space="0" w:color="auto"/>
              <w:right w:val="single" w:sz="4" w:space="0" w:color="auto"/>
            </w:tcBorders>
          </w:tcPr>
          <w:p w:rsidR="00874B41" w:rsidRPr="00E342CE" w:rsidRDefault="00874B41" w:rsidP="00874B41">
            <w:pPr>
              <w:spacing w:before="40" w:after="0" w:line="240" w:lineRule="auto"/>
              <w:rPr>
                <w:rFonts w:ascii="Times New Roman" w:eastAsia="Times New Roman" w:hAnsi="Times New Roman"/>
                <w:bCs/>
                <w:color w:val="000000" w:themeColor="text1"/>
                <w:sz w:val="24"/>
                <w:szCs w:val="24"/>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4B41" w:rsidRPr="00E342CE" w:rsidTr="00513B70">
        <w:tc>
          <w:tcPr>
            <w:tcW w:w="993" w:type="dxa"/>
            <w:tcBorders>
              <w:top w:val="nil"/>
              <w:left w:val="single" w:sz="4" w:space="0" w:color="auto"/>
              <w:bottom w:val="nil"/>
              <w:right w:val="single" w:sz="4" w:space="0" w:color="auto"/>
            </w:tcBorders>
          </w:tcPr>
          <w:p w:rsidR="00874B41" w:rsidRPr="00E342CE" w:rsidRDefault="00874B41" w:rsidP="00874B4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74B41" w:rsidRPr="00E342CE" w:rsidRDefault="00874B41" w:rsidP="00874B41">
            <w:pPr>
              <w:spacing w:before="40" w:after="0" w:line="240" w:lineRule="auto"/>
              <w:rPr>
                <w:rFonts w:ascii="Times New Roman" w:hAnsi="Times New Roman"/>
                <w:color w:val="000000" w:themeColor="text1"/>
              </w:rPr>
            </w:pPr>
            <w:r w:rsidRPr="00E342CE">
              <w:rPr>
                <w:rFonts w:ascii="Times New Roman" w:hAnsi="Times New Roman"/>
                <w:color w:val="000000" w:themeColor="text1"/>
              </w:rPr>
              <w:t>- давностью до трех месяцев</w:t>
            </w:r>
          </w:p>
        </w:tc>
        <w:tc>
          <w:tcPr>
            <w:tcW w:w="2540" w:type="dxa"/>
            <w:gridSpan w:val="2"/>
            <w:tcBorders>
              <w:top w:val="nil"/>
              <w:left w:val="single" w:sz="4" w:space="0" w:color="auto"/>
              <w:bottom w:val="nil"/>
              <w:right w:val="single" w:sz="4" w:space="0" w:color="auto"/>
            </w:tcBorders>
          </w:tcPr>
          <w:p w:rsidR="00874B41" w:rsidRPr="00E342CE" w:rsidRDefault="00874B41" w:rsidP="00874B41">
            <w:pPr>
              <w:spacing w:before="40" w:after="0" w:line="240" w:lineRule="auto"/>
              <w:rPr>
                <w:rFonts w:ascii="Times New Roman" w:hAnsi="Times New Roman"/>
                <w:color w:val="000000" w:themeColor="text1"/>
              </w:rPr>
            </w:pPr>
            <w:r w:rsidRPr="00E342CE">
              <w:rPr>
                <w:rFonts w:ascii="Times New Roman" w:hAnsi="Times New Roman"/>
                <w:color w:val="000000" w:themeColor="text1"/>
              </w:rPr>
              <w:t>50 руб. за документ</w:t>
            </w:r>
          </w:p>
        </w:tc>
        <w:tc>
          <w:tcPr>
            <w:tcW w:w="3541" w:type="dxa"/>
            <w:vMerge/>
            <w:tcBorders>
              <w:left w:val="single" w:sz="4" w:space="0" w:color="auto"/>
              <w:right w:val="single" w:sz="4" w:space="0" w:color="auto"/>
            </w:tcBorders>
          </w:tcPr>
          <w:p w:rsidR="00874B41" w:rsidRPr="00E342CE" w:rsidRDefault="00874B41" w:rsidP="00874B41">
            <w:pPr>
              <w:spacing w:before="40" w:after="0" w:line="240" w:lineRule="auto"/>
              <w:rPr>
                <w:rFonts w:ascii="Times New Roman" w:eastAsia="Times New Roman" w:hAnsi="Times New Roman"/>
                <w:color w:val="000000" w:themeColor="text1"/>
                <w:sz w:val="24"/>
                <w:szCs w:val="24"/>
                <w:lang w:eastAsia="ru-RU"/>
              </w:rPr>
            </w:pPr>
          </w:p>
        </w:tc>
      </w:tr>
      <w:tr w:rsidR="00874B41" w:rsidRPr="00E342CE" w:rsidTr="00513B70">
        <w:tc>
          <w:tcPr>
            <w:tcW w:w="993" w:type="dxa"/>
            <w:tcBorders>
              <w:top w:val="nil"/>
              <w:left w:val="single" w:sz="4" w:space="0" w:color="auto"/>
              <w:bottom w:val="nil"/>
              <w:right w:val="single" w:sz="4" w:space="0" w:color="auto"/>
            </w:tcBorders>
          </w:tcPr>
          <w:p w:rsidR="00874B41" w:rsidRPr="00E342CE" w:rsidRDefault="00874B41" w:rsidP="00874B4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74B41" w:rsidRPr="00E342CE" w:rsidRDefault="00874B41" w:rsidP="00874B41">
            <w:pPr>
              <w:spacing w:before="40" w:after="0" w:line="240" w:lineRule="auto"/>
              <w:rPr>
                <w:rFonts w:ascii="Times New Roman" w:hAnsi="Times New Roman"/>
                <w:color w:val="000000" w:themeColor="text1"/>
              </w:rPr>
            </w:pPr>
            <w:r w:rsidRPr="00E342CE">
              <w:rPr>
                <w:rFonts w:ascii="Times New Roman" w:hAnsi="Times New Roman"/>
                <w:color w:val="000000" w:themeColor="text1"/>
              </w:rPr>
              <w:t>- давностью свыше трех месяцев</w:t>
            </w:r>
          </w:p>
        </w:tc>
        <w:tc>
          <w:tcPr>
            <w:tcW w:w="2540" w:type="dxa"/>
            <w:gridSpan w:val="2"/>
            <w:tcBorders>
              <w:top w:val="nil"/>
              <w:left w:val="single" w:sz="4" w:space="0" w:color="auto"/>
              <w:bottom w:val="nil"/>
              <w:right w:val="single" w:sz="4" w:space="0" w:color="auto"/>
            </w:tcBorders>
          </w:tcPr>
          <w:p w:rsidR="00874B41" w:rsidRPr="00E342CE" w:rsidRDefault="00874B41" w:rsidP="00874B41">
            <w:pPr>
              <w:spacing w:before="40" w:after="0" w:line="240" w:lineRule="auto"/>
              <w:rPr>
                <w:rFonts w:ascii="Times New Roman" w:hAnsi="Times New Roman"/>
                <w:color w:val="000000" w:themeColor="text1"/>
              </w:rPr>
            </w:pPr>
            <w:r w:rsidRPr="00E342CE">
              <w:rPr>
                <w:rFonts w:ascii="Times New Roman" w:hAnsi="Times New Roman"/>
                <w:color w:val="000000" w:themeColor="text1"/>
              </w:rPr>
              <w:t>100 руб. за документ</w:t>
            </w:r>
          </w:p>
        </w:tc>
        <w:tc>
          <w:tcPr>
            <w:tcW w:w="3541" w:type="dxa"/>
            <w:vMerge/>
            <w:tcBorders>
              <w:left w:val="single" w:sz="4" w:space="0" w:color="auto"/>
              <w:bottom w:val="nil"/>
              <w:right w:val="single" w:sz="4" w:space="0" w:color="auto"/>
            </w:tcBorders>
          </w:tcPr>
          <w:p w:rsidR="00874B41" w:rsidRPr="00E342CE" w:rsidRDefault="00874B41" w:rsidP="00874B41">
            <w:pPr>
              <w:spacing w:before="40" w:after="0" w:line="240" w:lineRule="auto"/>
              <w:rPr>
                <w:rFonts w:ascii="Times New Roman" w:eastAsia="Times New Roman" w:hAnsi="Times New Roman"/>
                <w:color w:val="000000" w:themeColor="text1"/>
                <w:sz w:val="24"/>
                <w:szCs w:val="24"/>
                <w:lang w:eastAsia="ru-RU"/>
              </w:rPr>
            </w:pPr>
          </w:p>
        </w:tc>
      </w:tr>
      <w:tr w:rsidR="00874B41" w:rsidRPr="00E342CE" w:rsidTr="00513B70">
        <w:tc>
          <w:tcPr>
            <w:tcW w:w="993" w:type="dxa"/>
            <w:tcBorders>
              <w:top w:val="single" w:sz="4" w:space="0" w:color="auto"/>
              <w:left w:val="single" w:sz="4" w:space="0" w:color="auto"/>
              <w:bottom w:val="nil"/>
              <w:right w:val="single" w:sz="4" w:space="0" w:color="auto"/>
            </w:tcBorders>
          </w:tcPr>
          <w:p w:rsidR="00874B41" w:rsidRPr="00E342CE" w:rsidRDefault="00874B41" w:rsidP="00874B4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1.3.9.</w:t>
            </w:r>
          </w:p>
        </w:tc>
        <w:tc>
          <w:tcPr>
            <w:tcW w:w="3108" w:type="dxa"/>
            <w:tcBorders>
              <w:top w:val="single" w:sz="4" w:space="0" w:color="auto"/>
              <w:left w:val="single" w:sz="4" w:space="0" w:color="auto"/>
              <w:bottom w:val="nil"/>
              <w:right w:val="single" w:sz="4" w:space="0" w:color="auto"/>
            </w:tcBorders>
          </w:tcPr>
          <w:p w:rsidR="00874B41" w:rsidRPr="00E342CE" w:rsidRDefault="00874B41" w:rsidP="00874B41">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Оформление Банком карточки с образцами подписей и оттиска печати, 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874B41" w:rsidRPr="00E342CE" w:rsidRDefault="00874B41" w:rsidP="00874B4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400 руб.</w:t>
            </w:r>
            <w:r w:rsidRPr="00E342CE">
              <w:rPr>
                <w:rFonts w:ascii="Times New Roman" w:eastAsia="Times New Roman" w:hAnsi="Times New Roman"/>
                <w:bCs/>
                <w:color w:val="000000" w:themeColor="text1"/>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874B41" w:rsidRPr="00E342CE" w:rsidRDefault="00874B41" w:rsidP="00874B41">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облагается НДС, сумма которого взимается дополнительно</w:t>
            </w:r>
          </w:p>
          <w:p w:rsidR="00874B41" w:rsidRPr="00E342CE" w:rsidRDefault="00874B41" w:rsidP="00874B41">
            <w:pPr>
              <w:spacing w:before="40"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4B41" w:rsidRPr="00E342CE" w:rsidTr="00513B70">
        <w:tc>
          <w:tcPr>
            <w:tcW w:w="993" w:type="dxa"/>
            <w:tcBorders>
              <w:top w:val="nil"/>
              <w:left w:val="single" w:sz="4" w:space="0" w:color="auto"/>
              <w:bottom w:val="nil"/>
              <w:right w:val="single" w:sz="4" w:space="0" w:color="auto"/>
            </w:tcBorders>
          </w:tcPr>
          <w:p w:rsidR="00874B41" w:rsidRPr="00E342CE" w:rsidRDefault="00874B41" w:rsidP="00874B41">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74B41" w:rsidRPr="00E342CE" w:rsidRDefault="00874B41" w:rsidP="00874B41">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874B41" w:rsidRPr="00E342CE" w:rsidRDefault="00874B41" w:rsidP="00874B41">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541" w:type="dxa"/>
            <w:vMerge/>
            <w:tcBorders>
              <w:left w:val="single" w:sz="4" w:space="0" w:color="auto"/>
              <w:right w:val="single" w:sz="4" w:space="0" w:color="auto"/>
            </w:tcBorders>
          </w:tcPr>
          <w:p w:rsidR="00874B41" w:rsidRPr="00E342CE" w:rsidRDefault="00874B41" w:rsidP="00874B41">
            <w:pPr>
              <w:spacing w:before="120" w:after="40" w:line="240" w:lineRule="auto"/>
              <w:rPr>
                <w:rFonts w:ascii="Times New Roman" w:eastAsia="Times New Roman" w:hAnsi="Times New Roman"/>
                <w:bCs/>
                <w:i/>
                <w:color w:val="000000" w:themeColor="text1"/>
                <w:sz w:val="24"/>
                <w:szCs w:val="24"/>
                <w:lang w:eastAsia="ru-RU"/>
              </w:rPr>
            </w:pPr>
          </w:p>
        </w:tc>
      </w:tr>
      <w:tr w:rsidR="00874B41" w:rsidRPr="00E342CE" w:rsidTr="00513B70">
        <w:tc>
          <w:tcPr>
            <w:tcW w:w="993" w:type="dxa"/>
            <w:tcBorders>
              <w:top w:val="nil"/>
              <w:left w:val="single" w:sz="4" w:space="0" w:color="auto"/>
              <w:bottom w:val="single" w:sz="4" w:space="0" w:color="auto"/>
              <w:right w:val="single" w:sz="4" w:space="0" w:color="auto"/>
            </w:tcBorders>
          </w:tcPr>
          <w:p w:rsidR="00874B41" w:rsidRPr="00E342CE" w:rsidRDefault="00874B41" w:rsidP="00874B41">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874B41" w:rsidRPr="00E342CE" w:rsidRDefault="00874B41" w:rsidP="00874B41">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E342CE">
              <w:rPr>
                <w:rFonts w:ascii="Times New Roman" w:eastAsia="Times New Roman" w:hAnsi="Times New Roman"/>
                <w:bCs/>
                <w:color w:val="000000" w:themeColor="text1"/>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874B41" w:rsidRPr="00E342CE" w:rsidRDefault="00874B41" w:rsidP="00874B41">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541" w:type="dxa"/>
            <w:vMerge/>
            <w:tcBorders>
              <w:left w:val="single" w:sz="4" w:space="0" w:color="auto"/>
              <w:bottom w:val="single" w:sz="4" w:space="0" w:color="auto"/>
              <w:right w:val="single" w:sz="4" w:space="0" w:color="auto"/>
            </w:tcBorders>
          </w:tcPr>
          <w:p w:rsidR="00874B41" w:rsidRPr="00E342CE" w:rsidRDefault="00874B41" w:rsidP="00874B41">
            <w:pPr>
              <w:spacing w:before="120" w:after="40" w:line="240" w:lineRule="auto"/>
              <w:rPr>
                <w:rFonts w:ascii="Times New Roman" w:eastAsia="Times New Roman" w:hAnsi="Times New Roman"/>
                <w:bCs/>
                <w:i/>
                <w:color w:val="000000" w:themeColor="text1"/>
                <w:sz w:val="24"/>
                <w:szCs w:val="24"/>
                <w:lang w:eastAsia="ru-RU"/>
              </w:rPr>
            </w:pP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both"/>
              <w:rPr>
                <w:rFonts w:ascii="Times New Roman" w:hAnsi="Times New Roman"/>
                <w:color w:val="000000" w:themeColor="text1"/>
              </w:rPr>
            </w:pPr>
            <w:r w:rsidRPr="00E342CE">
              <w:rPr>
                <w:rFonts w:ascii="Times New Roman" w:hAnsi="Times New Roman"/>
                <w:color w:val="000000" w:themeColor="text1"/>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 xml:space="preserve">300 руб. </w:t>
            </w:r>
            <w:r w:rsidRPr="00E342CE">
              <w:rPr>
                <w:rFonts w:ascii="Times New Roman" w:hAnsi="Times New Roman"/>
                <w:color w:val="000000" w:themeColor="text1"/>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 сумма которого взимается дополнительно</w:t>
            </w:r>
          </w:p>
          <w:p w:rsidR="00874B41" w:rsidRPr="00E342CE" w:rsidRDefault="00874B41" w:rsidP="00874B4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1.3.11.</w:t>
            </w:r>
          </w:p>
        </w:tc>
        <w:tc>
          <w:tcPr>
            <w:tcW w:w="3108"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both"/>
              <w:rPr>
                <w:rFonts w:ascii="Times New Roman" w:hAnsi="Times New Roman"/>
                <w:color w:val="000000" w:themeColor="text1"/>
              </w:rPr>
            </w:pPr>
            <w:r w:rsidRPr="00E342CE">
              <w:rPr>
                <w:rFonts w:ascii="Times New Roman" w:hAnsi="Times New Roman"/>
                <w:color w:val="000000" w:themeColor="text1"/>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 xml:space="preserve">200 руб. </w:t>
            </w:r>
            <w:r w:rsidRPr="00E342CE">
              <w:rPr>
                <w:rFonts w:ascii="Times New Roman" w:hAnsi="Times New Roman"/>
                <w:color w:val="000000" w:themeColor="text1"/>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 сумма которого взимается дополнительно</w:t>
            </w:r>
          </w:p>
          <w:p w:rsidR="00874B41" w:rsidRPr="00E342CE" w:rsidRDefault="00874B41" w:rsidP="00874B4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4B41" w:rsidRPr="00E342CE" w:rsidTr="00513B70">
        <w:tc>
          <w:tcPr>
            <w:tcW w:w="993" w:type="dxa"/>
            <w:tcBorders>
              <w:top w:val="single" w:sz="4" w:space="0" w:color="auto"/>
              <w:left w:val="single" w:sz="4" w:space="0" w:color="auto"/>
              <w:bottom w:val="nil"/>
              <w:right w:val="single" w:sz="4" w:space="0" w:color="auto"/>
            </w:tcBorders>
          </w:tcPr>
          <w:p w:rsidR="00874B41" w:rsidRPr="00E342CE" w:rsidRDefault="00874B41" w:rsidP="00874B4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1.3.12.</w:t>
            </w:r>
          </w:p>
        </w:tc>
        <w:tc>
          <w:tcPr>
            <w:tcW w:w="3108" w:type="dxa"/>
            <w:tcBorders>
              <w:top w:val="single" w:sz="4" w:space="0" w:color="auto"/>
              <w:left w:val="single" w:sz="4" w:space="0" w:color="auto"/>
              <w:bottom w:val="nil"/>
              <w:right w:val="single" w:sz="4" w:space="0" w:color="auto"/>
            </w:tcBorders>
          </w:tcPr>
          <w:p w:rsidR="00874B41" w:rsidRPr="00E342CE" w:rsidRDefault="00874B41" w:rsidP="00874B41">
            <w:pPr>
              <w:spacing w:before="40" w:after="40" w:line="240" w:lineRule="auto"/>
              <w:rPr>
                <w:rFonts w:ascii="Times New Roman" w:hAnsi="Times New Roman"/>
                <w:color w:val="000000" w:themeColor="text1"/>
              </w:rPr>
            </w:pPr>
            <w:r w:rsidRPr="00E342CE">
              <w:rPr>
                <w:rFonts w:ascii="Times New Roman" w:hAnsi="Times New Roman"/>
                <w:color w:val="000000" w:themeColor="text1"/>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874B41" w:rsidRPr="00E342CE" w:rsidRDefault="00874B41" w:rsidP="00874B41">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 xml:space="preserve">50 руб. </w:t>
            </w:r>
            <w:r w:rsidRPr="00E342CE">
              <w:rPr>
                <w:rFonts w:ascii="Times New Roman" w:hAnsi="Times New Roman"/>
                <w:color w:val="000000" w:themeColor="text1"/>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874B41" w:rsidRPr="00E342CE" w:rsidRDefault="00874B41" w:rsidP="00874B4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 сумма которого взимается дополнительно</w:t>
            </w:r>
          </w:p>
          <w:p w:rsidR="00874B41" w:rsidRPr="00E342CE" w:rsidRDefault="00874B41" w:rsidP="00874B4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 xml:space="preserve">При недостаточности денежных средств для оплаты комиссионного </w:t>
            </w:r>
            <w:r w:rsidRPr="00E342CE">
              <w:rPr>
                <w:rFonts w:ascii="Times New Roman" w:hAnsi="Times New Roman"/>
                <w:color w:val="000000" w:themeColor="text1"/>
              </w:rPr>
              <w:lastRenderedPageBreak/>
              <w:t>вознаграждения услуга не оказывается, если иное не предусмотрено договорами и (или) соглашениями с клиентом.</w:t>
            </w:r>
          </w:p>
        </w:tc>
      </w:tr>
      <w:tr w:rsidR="00874B41" w:rsidRPr="00E342CE" w:rsidTr="00513B70">
        <w:tc>
          <w:tcPr>
            <w:tcW w:w="993" w:type="dxa"/>
            <w:tcBorders>
              <w:top w:val="nil"/>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874B41" w:rsidRPr="00E342CE" w:rsidRDefault="00874B41" w:rsidP="00874B4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874B41" w:rsidRPr="00E342CE" w:rsidRDefault="00874B41" w:rsidP="00874B4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Не взимается </w:t>
            </w:r>
          </w:p>
        </w:tc>
        <w:tc>
          <w:tcPr>
            <w:tcW w:w="3541" w:type="dxa"/>
            <w:vMerge/>
            <w:tcBorders>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before="120" w:after="40" w:line="240" w:lineRule="auto"/>
              <w:jc w:val="both"/>
              <w:rPr>
                <w:rFonts w:ascii="Times New Roman" w:hAnsi="Times New Roman"/>
                <w:color w:val="000000" w:themeColor="text1"/>
                <w:lang w:eastAsia="x-none"/>
              </w:rPr>
            </w:pPr>
          </w:p>
        </w:tc>
      </w:tr>
      <w:tr w:rsidR="00874B41" w:rsidRPr="00E342CE" w:rsidTr="00513B70">
        <w:tc>
          <w:tcPr>
            <w:tcW w:w="993" w:type="dxa"/>
            <w:tcBorders>
              <w:top w:val="single" w:sz="4" w:space="0" w:color="auto"/>
              <w:left w:val="single" w:sz="4" w:space="0" w:color="auto"/>
              <w:bottom w:val="nil"/>
              <w:right w:val="single" w:sz="4" w:space="0" w:color="auto"/>
            </w:tcBorders>
          </w:tcPr>
          <w:p w:rsidR="00874B41" w:rsidRPr="00E342CE" w:rsidRDefault="00874B41" w:rsidP="00874B4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1.3.13. </w:t>
            </w:r>
          </w:p>
        </w:tc>
        <w:tc>
          <w:tcPr>
            <w:tcW w:w="3108" w:type="dxa"/>
            <w:tcBorders>
              <w:top w:val="single" w:sz="4" w:space="0" w:color="auto"/>
              <w:left w:val="single" w:sz="4" w:space="0" w:color="auto"/>
              <w:bottom w:val="nil"/>
              <w:right w:val="single" w:sz="4" w:space="0" w:color="auto"/>
            </w:tcBorders>
          </w:tcPr>
          <w:p w:rsidR="00874B41" w:rsidRPr="00E342CE" w:rsidRDefault="00874B41" w:rsidP="00874B41">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874B41" w:rsidRPr="00E342CE" w:rsidRDefault="00874B41" w:rsidP="00874B4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 xml:space="preserve">Не взимается </w:t>
            </w:r>
          </w:p>
        </w:tc>
        <w:tc>
          <w:tcPr>
            <w:tcW w:w="3541" w:type="dxa"/>
            <w:vMerge w:val="restart"/>
            <w:tcBorders>
              <w:top w:val="single" w:sz="4" w:space="0" w:color="auto"/>
              <w:left w:val="single" w:sz="4" w:space="0" w:color="auto"/>
              <w:right w:val="single" w:sz="4" w:space="0" w:color="auto"/>
            </w:tcBorders>
          </w:tcPr>
          <w:p w:rsidR="00874B41" w:rsidRPr="00E342CE" w:rsidRDefault="00874B41" w:rsidP="00874B41">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 случае введения тарифа указанная комиссия облагается НДС, сумма которого взимается дополнительно</w:t>
            </w:r>
          </w:p>
          <w:p w:rsidR="00874B41" w:rsidRPr="00E342CE" w:rsidRDefault="00874B41" w:rsidP="00874B41">
            <w:pPr>
              <w:spacing w:before="40"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74B41" w:rsidRPr="00E342CE" w:rsidTr="00513B70">
        <w:tc>
          <w:tcPr>
            <w:tcW w:w="993" w:type="dxa"/>
            <w:tcBorders>
              <w:top w:val="nil"/>
              <w:left w:val="single" w:sz="4" w:space="0" w:color="auto"/>
              <w:bottom w:val="single" w:sz="4" w:space="0" w:color="auto"/>
              <w:right w:val="single" w:sz="4" w:space="0" w:color="auto"/>
            </w:tcBorders>
          </w:tcPr>
          <w:p w:rsidR="00874B41" w:rsidRPr="00E342CE" w:rsidRDefault="00874B41" w:rsidP="00874B4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874B41" w:rsidRPr="00E342CE" w:rsidRDefault="00874B41" w:rsidP="00874B41">
            <w:pPr>
              <w:spacing w:before="40"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874B41" w:rsidRPr="00E342CE" w:rsidRDefault="00874B41" w:rsidP="00874B4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874B41" w:rsidRPr="00E342CE" w:rsidRDefault="00874B41" w:rsidP="00874B41">
            <w:pPr>
              <w:spacing w:before="40" w:after="0" w:line="240" w:lineRule="auto"/>
              <w:rPr>
                <w:rFonts w:ascii="Times New Roman" w:eastAsia="Times New Roman" w:hAnsi="Times New Roman"/>
                <w:bCs/>
                <w:color w:val="000000" w:themeColor="text1"/>
                <w:lang w:eastAsia="ru-RU"/>
              </w:rPr>
            </w:pP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x-none"/>
              </w:rPr>
              <w:t>1.3.1</w:t>
            </w:r>
            <w:r w:rsidRPr="00E342CE">
              <w:rPr>
                <w:rFonts w:ascii="Times New Roman" w:hAnsi="Times New Roman"/>
                <w:color w:val="000000" w:themeColor="text1"/>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after="160" w:line="240" w:lineRule="auto"/>
              <w:rPr>
                <w:rFonts w:ascii="Times New Roman" w:eastAsia="Times New Roman" w:hAnsi="Times New Roman"/>
                <w:color w:val="000000" w:themeColor="text1"/>
                <w:lang w:eastAsia="ru-RU"/>
              </w:rPr>
            </w:pPr>
            <w:r w:rsidRPr="00E342CE">
              <w:rPr>
                <w:rFonts w:ascii="Times New Roman" w:hAnsi="Times New Roman"/>
                <w:color w:val="000000" w:themeColor="text1"/>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Услуга оказывается на основании соответствующего соглашения, заключенного между Банком и Клиентом. </w:t>
            </w:r>
          </w:p>
          <w:p w:rsidR="00874B41" w:rsidRPr="00E342CE" w:rsidRDefault="00874B41" w:rsidP="00874B41">
            <w:pPr>
              <w:tabs>
                <w:tab w:val="left" w:pos="708"/>
                <w:tab w:val="center" w:pos="4677"/>
                <w:tab w:val="right" w:pos="9355"/>
              </w:tabs>
              <w:spacing w:after="0" w:line="240" w:lineRule="auto"/>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Комиссия взимается в соответствии с порядком и сроками, определенными соглашением Сторон. </w:t>
            </w:r>
          </w:p>
          <w:p w:rsidR="00874B41" w:rsidRPr="00E342CE" w:rsidRDefault="00874B41" w:rsidP="00874B41">
            <w:pPr>
              <w:tabs>
                <w:tab w:val="left" w:pos="708"/>
                <w:tab w:val="center" w:pos="4677"/>
                <w:tab w:val="right" w:pos="9355"/>
              </w:tabs>
              <w:spacing w:after="0" w:line="240" w:lineRule="auto"/>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Услуга облагается НДС. При предоставлении данной услуги комиссионное вознаграждение по </w:t>
            </w:r>
            <w:r w:rsidRPr="00E342CE">
              <w:rPr>
                <w:rFonts w:ascii="Times New Roman" w:hAnsi="Times New Roman"/>
                <w:color w:val="000000" w:themeColor="text1"/>
                <w:lang w:eastAsia="x-none"/>
              </w:rPr>
              <w:br/>
              <w:t>пп. 1.3.1-1.3.3, 1.3.5-1.3.13 Тарифов не взимается.</w:t>
            </w:r>
          </w:p>
          <w:p w:rsidR="00874B41" w:rsidRPr="00E342CE" w:rsidRDefault="00874B41" w:rsidP="00874B41">
            <w:pPr>
              <w:spacing w:before="40" w:after="0" w:line="240" w:lineRule="auto"/>
              <w:rPr>
                <w:rFonts w:ascii="Times New Roman" w:eastAsia="Times New Roman" w:hAnsi="Times New Roman"/>
                <w:bCs/>
                <w:color w:val="000000" w:themeColor="text1"/>
                <w:lang w:eastAsia="ru-RU"/>
              </w:rPr>
            </w:pPr>
          </w:p>
        </w:tc>
      </w:tr>
      <w:tr w:rsidR="00874B41" w:rsidRPr="00E342CE" w:rsidTr="00513B70">
        <w:tc>
          <w:tcPr>
            <w:tcW w:w="993"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оказывается на основании соответствующего договора/соглашения, заключенного Банком и Клиентом.</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874B41" w:rsidRPr="00E342C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w:t>
            </w:r>
          </w:p>
        </w:tc>
      </w:tr>
    </w:tbl>
    <w:p w:rsidR="000B4562" w:rsidRPr="00E342CE" w:rsidRDefault="000B4562" w:rsidP="000B4562">
      <w:pPr>
        <w:tabs>
          <w:tab w:val="left" w:pos="1080"/>
        </w:tabs>
        <w:spacing w:before="120" w:after="0" w:line="240" w:lineRule="auto"/>
        <w:jc w:val="both"/>
        <w:rPr>
          <w:rFonts w:ascii="Times New Roman" w:hAnsi="Times New Roman"/>
          <w:color w:val="000000" w:themeColor="text1"/>
          <w:sz w:val="20"/>
          <w:szCs w:val="20"/>
        </w:rPr>
      </w:pPr>
      <w:r w:rsidRPr="00E342CE">
        <w:rPr>
          <w:rFonts w:ascii="Times New Roman" w:eastAsia="Times New Roman" w:hAnsi="Times New Roman"/>
          <w:iCs/>
          <w:color w:val="000000" w:themeColor="text1"/>
          <w:sz w:val="20"/>
          <w:szCs w:val="20"/>
          <w:lang w:eastAsia="ru-RU"/>
        </w:rPr>
        <w:t xml:space="preserve">* </w:t>
      </w:r>
      <w:r w:rsidRPr="00E342CE">
        <w:rPr>
          <w:rFonts w:ascii="Times New Roman" w:hAnsi="Times New Roman"/>
          <w:color w:val="000000" w:themeColor="text1"/>
          <w:sz w:val="20"/>
          <w:szCs w:val="20"/>
        </w:rPr>
        <w:t>Срок действия – до 31 декабря 2025 года (включительно).</w:t>
      </w:r>
    </w:p>
    <w:p w:rsidR="000B4562" w:rsidRPr="00E342CE" w:rsidRDefault="000B4562" w:rsidP="000B4562">
      <w:pPr>
        <w:tabs>
          <w:tab w:val="left" w:pos="1080"/>
        </w:tabs>
        <w:spacing w:before="60" w:after="0" w:line="240" w:lineRule="auto"/>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Комиссия по п.1.2.3.3 взимается за ведение счетов в следующих иностранных валютах:</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Австралийский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Багамский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Болгарский лев;</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Венгерский форинт;</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Вон Республики Корея;</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Гонконгский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Датская крона;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Исландская крона;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Канадский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lastRenderedPageBreak/>
        <w:t>- Албанский лек;</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Македонский денар;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Новозеландский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Норвежская крона;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Польский злотый;</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Румынский лей;</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Сингапурский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Украинская гривна;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Фунт стерлингов Соединенного королевства;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Хорватская куна;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Чешская крона;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Шведская крона;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Швейцарский франк;</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Японская йена.</w:t>
      </w:r>
    </w:p>
    <w:p w:rsidR="000B4562" w:rsidRPr="00E342CE" w:rsidRDefault="000B4562" w:rsidP="000B4562">
      <w:pPr>
        <w:spacing w:before="60" w:after="0" w:line="240" w:lineRule="auto"/>
        <w:jc w:val="both"/>
        <w:rPr>
          <w:rFonts w:ascii="Times New Roman" w:eastAsia="Times New Roman" w:hAnsi="Times New Roman"/>
          <w:color w:val="000000" w:themeColor="text1"/>
          <w:sz w:val="20"/>
          <w:szCs w:val="20"/>
          <w:lang w:val="x-none" w:eastAsia="ru-RU"/>
        </w:rPr>
      </w:pPr>
      <w:r w:rsidRPr="00E342CE">
        <w:rPr>
          <w:rFonts w:ascii="Times New Roman" w:eastAsia="Times New Roman" w:hAnsi="Times New Roman"/>
          <w:color w:val="000000" w:themeColor="text1"/>
          <w:sz w:val="20"/>
          <w:szCs w:val="20"/>
          <w:lang w:val="x-none" w:eastAsia="ru-RU"/>
        </w:rPr>
        <w:t>*** Под обязательствами перед АО</w:t>
      </w:r>
      <w:r w:rsidRPr="00E342CE">
        <w:rPr>
          <w:rFonts w:ascii="Times New Roman" w:eastAsia="Times New Roman" w:hAnsi="Times New Roman"/>
          <w:color w:val="000000" w:themeColor="text1"/>
          <w:sz w:val="20"/>
          <w:szCs w:val="20"/>
          <w:lang w:eastAsia="ru-RU"/>
        </w:rPr>
        <w:t> </w:t>
      </w:r>
      <w:r w:rsidRPr="00E342CE">
        <w:rPr>
          <w:rFonts w:ascii="Times New Roman" w:eastAsia="Times New Roman" w:hAnsi="Times New Roman"/>
          <w:color w:val="000000" w:themeColor="text1"/>
          <w:sz w:val="20"/>
          <w:szCs w:val="20"/>
          <w:lang w:val="x-none" w:eastAsia="ru-RU"/>
        </w:rPr>
        <w:t>«Россельхозбанк»</w:t>
      </w:r>
      <w:r w:rsidRPr="00E342CE">
        <w:rPr>
          <w:rFonts w:ascii="Times New Roman" w:eastAsia="Times New Roman" w:hAnsi="Times New Roman"/>
          <w:color w:val="000000" w:themeColor="text1"/>
          <w:sz w:val="20"/>
          <w:szCs w:val="20"/>
          <w:lang w:eastAsia="ru-RU"/>
        </w:rPr>
        <w:t xml:space="preserve"> по кредитным сделкам</w:t>
      </w:r>
      <w:r w:rsidRPr="00E342CE">
        <w:rPr>
          <w:rFonts w:ascii="Times New Roman" w:eastAsia="Times New Roman" w:hAnsi="Times New Roman"/>
          <w:color w:val="000000" w:themeColor="text1"/>
          <w:sz w:val="20"/>
          <w:szCs w:val="20"/>
          <w:lang w:val="x-none" w:eastAsia="ru-RU"/>
        </w:rPr>
        <w:t xml:space="preserve"> понима</w:t>
      </w:r>
      <w:r w:rsidRPr="00E342CE">
        <w:rPr>
          <w:rFonts w:ascii="Times New Roman" w:eastAsia="Times New Roman" w:hAnsi="Times New Roman"/>
          <w:color w:val="000000" w:themeColor="text1"/>
          <w:sz w:val="20"/>
          <w:szCs w:val="20"/>
          <w:lang w:eastAsia="ru-RU"/>
        </w:rPr>
        <w:t>ю</w:t>
      </w:r>
      <w:r w:rsidRPr="00E342CE">
        <w:rPr>
          <w:rFonts w:ascii="Times New Roman" w:eastAsia="Times New Roman" w:hAnsi="Times New Roman"/>
          <w:color w:val="000000" w:themeColor="text1"/>
          <w:sz w:val="20"/>
          <w:szCs w:val="20"/>
          <w:lang w:val="x-none" w:eastAsia="ru-RU"/>
        </w:rPr>
        <w:t>тся:</w:t>
      </w:r>
    </w:p>
    <w:p w:rsidR="000B4562" w:rsidRPr="00E342CE" w:rsidRDefault="000B4562" w:rsidP="000B4562">
      <w:pPr>
        <w:spacing w:after="0" w:line="240" w:lineRule="auto"/>
        <w:jc w:val="both"/>
        <w:rPr>
          <w:rFonts w:ascii="Times New Roman" w:eastAsia="Times New Roman" w:hAnsi="Times New Roman"/>
          <w:color w:val="000000" w:themeColor="text1"/>
          <w:sz w:val="20"/>
          <w:szCs w:val="20"/>
          <w:lang w:val="x-none" w:eastAsia="ru-RU"/>
        </w:rPr>
      </w:pPr>
      <w:r w:rsidRPr="00E342CE">
        <w:rPr>
          <w:rFonts w:ascii="Times New Roman" w:eastAsia="Times New Roman" w:hAnsi="Times New Roman"/>
          <w:color w:val="000000" w:themeColor="text1"/>
          <w:sz w:val="20"/>
          <w:szCs w:val="20"/>
          <w:lang w:val="x-none" w:eastAsia="ru-RU"/>
        </w:rPr>
        <w:t>- неисполненные обязательства по кредитны</w:t>
      </w:r>
      <w:r w:rsidRPr="00E342CE">
        <w:rPr>
          <w:rFonts w:ascii="Times New Roman" w:eastAsia="Times New Roman" w:hAnsi="Times New Roman"/>
          <w:color w:val="000000" w:themeColor="text1"/>
          <w:sz w:val="20"/>
          <w:szCs w:val="20"/>
          <w:lang w:eastAsia="ru-RU"/>
        </w:rPr>
        <w:t>м</w:t>
      </w:r>
      <w:r w:rsidRPr="00E342CE">
        <w:rPr>
          <w:rFonts w:ascii="Times New Roman" w:eastAsia="Times New Roman" w:hAnsi="Times New Roman"/>
          <w:color w:val="000000" w:themeColor="text1"/>
          <w:sz w:val="20"/>
          <w:szCs w:val="20"/>
          <w:lang w:val="x-none" w:eastAsia="ru-RU"/>
        </w:rPr>
        <w:t xml:space="preserve"> договор</w:t>
      </w:r>
      <w:r w:rsidRPr="00E342CE">
        <w:rPr>
          <w:rFonts w:ascii="Times New Roman" w:eastAsia="Times New Roman" w:hAnsi="Times New Roman"/>
          <w:color w:val="000000" w:themeColor="text1"/>
          <w:sz w:val="20"/>
          <w:szCs w:val="20"/>
          <w:lang w:eastAsia="ru-RU"/>
        </w:rPr>
        <w:t>ам</w:t>
      </w:r>
      <w:r w:rsidRPr="00E342CE">
        <w:rPr>
          <w:rFonts w:ascii="Times New Roman" w:eastAsia="Times New Roman" w:hAnsi="Times New Roman"/>
          <w:color w:val="000000" w:themeColor="text1"/>
          <w:sz w:val="20"/>
          <w:szCs w:val="20"/>
          <w:lang w:val="x-none" w:eastAsia="ru-RU"/>
        </w:rPr>
        <w:t>, договор</w:t>
      </w:r>
      <w:r w:rsidRPr="00E342CE">
        <w:rPr>
          <w:rFonts w:ascii="Times New Roman" w:eastAsia="Times New Roman" w:hAnsi="Times New Roman"/>
          <w:color w:val="000000" w:themeColor="text1"/>
          <w:sz w:val="20"/>
          <w:szCs w:val="20"/>
          <w:lang w:eastAsia="ru-RU"/>
        </w:rPr>
        <w:t>ам</w:t>
      </w:r>
      <w:r w:rsidRPr="00E342CE">
        <w:rPr>
          <w:rFonts w:ascii="Times New Roman" w:eastAsia="Times New Roman" w:hAnsi="Times New Roman"/>
          <w:color w:val="000000" w:themeColor="text1"/>
          <w:sz w:val="20"/>
          <w:szCs w:val="20"/>
          <w:lang w:val="x-none" w:eastAsia="ru-RU"/>
        </w:rPr>
        <w:t xml:space="preserve"> об открытии кредитной линии</w:t>
      </w:r>
      <w:r w:rsidRPr="00E342CE">
        <w:rPr>
          <w:rFonts w:ascii="Times New Roman" w:eastAsia="Times New Roman" w:hAnsi="Times New Roman"/>
          <w:color w:val="000000" w:themeColor="text1"/>
          <w:sz w:val="20"/>
          <w:szCs w:val="20"/>
          <w:lang w:eastAsia="ru-RU"/>
        </w:rPr>
        <w:t xml:space="preserve"> (в том числе прекратившим свое действие)</w:t>
      </w:r>
      <w:r w:rsidRPr="00E342CE">
        <w:rPr>
          <w:rFonts w:ascii="Times New Roman" w:eastAsia="Times New Roman" w:hAnsi="Times New Roman"/>
          <w:color w:val="000000" w:themeColor="text1"/>
          <w:sz w:val="20"/>
          <w:szCs w:val="20"/>
          <w:lang w:val="x-none" w:eastAsia="ru-RU"/>
        </w:rPr>
        <w:t>;</w:t>
      </w:r>
    </w:p>
    <w:p w:rsidR="000B4562" w:rsidRPr="00E342CE" w:rsidRDefault="000B4562" w:rsidP="000B4562">
      <w:pPr>
        <w:spacing w:after="0" w:line="240" w:lineRule="auto"/>
        <w:jc w:val="both"/>
        <w:rPr>
          <w:rFonts w:ascii="Times New Roman" w:eastAsia="Times New Roman" w:hAnsi="Times New Roman"/>
          <w:color w:val="000000" w:themeColor="text1"/>
          <w:sz w:val="20"/>
          <w:szCs w:val="20"/>
          <w:lang w:eastAsia="ru-RU"/>
        </w:rPr>
      </w:pPr>
      <w:r w:rsidRPr="00E342CE">
        <w:rPr>
          <w:rFonts w:ascii="Times New Roman" w:eastAsia="Times New Roman" w:hAnsi="Times New Roman"/>
          <w:color w:val="000000" w:themeColor="text1"/>
          <w:sz w:val="20"/>
          <w:szCs w:val="20"/>
          <w:lang w:val="x-none" w:eastAsia="ru-RU"/>
        </w:rPr>
        <w:t>- обязательства по договорам и соглашениям, заключенным в обеспечение обязательств перед АО</w:t>
      </w:r>
      <w:r w:rsidRPr="00E342CE">
        <w:rPr>
          <w:rFonts w:ascii="Times New Roman" w:eastAsia="Times New Roman" w:hAnsi="Times New Roman"/>
          <w:color w:val="000000" w:themeColor="text1"/>
          <w:sz w:val="20"/>
          <w:szCs w:val="20"/>
          <w:lang w:eastAsia="ru-RU"/>
        </w:rPr>
        <w:t> </w:t>
      </w:r>
      <w:r w:rsidRPr="00E342CE">
        <w:rPr>
          <w:rFonts w:ascii="Times New Roman" w:eastAsia="Times New Roman" w:hAnsi="Times New Roman"/>
          <w:color w:val="000000" w:themeColor="text1"/>
          <w:sz w:val="20"/>
          <w:szCs w:val="20"/>
          <w:lang w:val="x-none" w:eastAsia="ru-RU"/>
        </w:rPr>
        <w:t>«Россельхозбанк» по вышеуказанным договорам, в т</w:t>
      </w:r>
      <w:r w:rsidRPr="00E342CE">
        <w:rPr>
          <w:rFonts w:ascii="Times New Roman" w:eastAsia="Times New Roman" w:hAnsi="Times New Roman"/>
          <w:color w:val="000000" w:themeColor="text1"/>
          <w:sz w:val="20"/>
          <w:szCs w:val="20"/>
          <w:lang w:eastAsia="ru-RU"/>
        </w:rPr>
        <w:t xml:space="preserve">ом </w:t>
      </w:r>
      <w:r w:rsidRPr="00E342CE">
        <w:rPr>
          <w:rFonts w:ascii="Times New Roman" w:eastAsia="Times New Roman" w:hAnsi="Times New Roman"/>
          <w:color w:val="000000" w:themeColor="text1"/>
          <w:sz w:val="20"/>
          <w:szCs w:val="20"/>
          <w:lang w:val="x-none" w:eastAsia="ru-RU"/>
        </w:rPr>
        <w:t>ч</w:t>
      </w:r>
      <w:r w:rsidRPr="00E342CE">
        <w:rPr>
          <w:rFonts w:ascii="Times New Roman" w:eastAsia="Times New Roman" w:hAnsi="Times New Roman"/>
          <w:color w:val="000000" w:themeColor="text1"/>
          <w:sz w:val="20"/>
          <w:szCs w:val="20"/>
          <w:lang w:eastAsia="ru-RU"/>
        </w:rPr>
        <w:t>исле</w:t>
      </w:r>
      <w:r w:rsidRPr="00E342CE">
        <w:rPr>
          <w:rFonts w:ascii="Times New Roman" w:eastAsia="Times New Roman" w:hAnsi="Times New Roman"/>
          <w:color w:val="000000" w:themeColor="text1"/>
          <w:sz w:val="20"/>
          <w:szCs w:val="20"/>
          <w:lang w:val="x-none" w:eastAsia="ru-RU"/>
        </w:rPr>
        <w:t xml:space="preserve"> по договорам залога, договорам поручительства</w:t>
      </w:r>
      <w:r w:rsidRPr="00E342CE">
        <w:rPr>
          <w:rFonts w:ascii="Times New Roman" w:eastAsia="Times New Roman" w:hAnsi="Times New Roman"/>
          <w:color w:val="000000" w:themeColor="text1"/>
          <w:sz w:val="20"/>
          <w:szCs w:val="20"/>
          <w:lang w:eastAsia="ru-RU"/>
        </w:rPr>
        <w:t xml:space="preserve"> (в том числе прекратившим свое действие)</w:t>
      </w:r>
      <w:r w:rsidRPr="00E342CE">
        <w:rPr>
          <w:rFonts w:ascii="Times New Roman" w:eastAsia="Times New Roman" w:hAnsi="Times New Roman"/>
          <w:color w:val="000000" w:themeColor="text1"/>
          <w:sz w:val="20"/>
          <w:szCs w:val="20"/>
          <w:lang w:val="x-none" w:eastAsia="ru-RU"/>
        </w:rPr>
        <w:t>.</w:t>
      </w:r>
    </w:p>
    <w:p w:rsidR="000B4562" w:rsidRPr="00E342CE" w:rsidRDefault="000B4562" w:rsidP="000B4562">
      <w:pPr>
        <w:tabs>
          <w:tab w:val="left" w:pos="1080"/>
        </w:tabs>
        <w:spacing w:after="0" w:line="240" w:lineRule="auto"/>
        <w:jc w:val="both"/>
        <w:rPr>
          <w:rFonts w:ascii="Times New Roman" w:hAnsi="Times New Roman"/>
          <w:color w:val="000000" w:themeColor="text1"/>
          <w:sz w:val="20"/>
          <w:szCs w:val="20"/>
        </w:rPr>
      </w:pPr>
    </w:p>
    <w:p w:rsidR="000B4562" w:rsidRPr="00E342CE" w:rsidRDefault="000B4562" w:rsidP="000B4562">
      <w:pPr>
        <w:spacing w:before="120" w:after="0" w:line="240" w:lineRule="auto"/>
        <w:rPr>
          <w:rFonts w:ascii="Times New Roman" w:eastAsia="Times New Roman" w:hAnsi="Times New Roman"/>
          <w:color w:val="000000" w:themeColor="text1"/>
          <w:sz w:val="20"/>
          <w:szCs w:val="20"/>
          <w:u w:val="single"/>
          <w:lang w:eastAsia="ru-RU"/>
        </w:rPr>
      </w:pPr>
      <w:r w:rsidRPr="00E342CE">
        <w:rPr>
          <w:rFonts w:ascii="Times New Roman" w:eastAsia="Times New Roman" w:hAnsi="Times New Roman"/>
          <w:color w:val="000000" w:themeColor="text1"/>
          <w:sz w:val="20"/>
          <w:szCs w:val="20"/>
          <w:u w:val="single"/>
          <w:lang w:eastAsia="ru-RU"/>
        </w:rPr>
        <w:t>Примечание:</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eastAsia="Times New Roman" w:hAnsi="Times New Roman"/>
          <w:color w:val="000000" w:themeColor="text1"/>
          <w:sz w:val="20"/>
          <w:szCs w:val="20"/>
          <w:lang w:eastAsia="ru-RU"/>
        </w:rPr>
        <w:t>1.</w:t>
      </w:r>
      <w:r w:rsidRPr="00E342CE">
        <w:rPr>
          <w:rFonts w:ascii="Times New Roman" w:eastAsia="Times New Roman" w:hAnsi="Times New Roman"/>
          <w:color w:val="000000" w:themeColor="text1"/>
          <w:sz w:val="20"/>
          <w:szCs w:val="20"/>
          <w:lang w:eastAsia="ru-RU"/>
        </w:rPr>
        <w:tab/>
      </w:r>
      <w:r w:rsidRPr="00E342CE">
        <w:rPr>
          <w:rFonts w:ascii="Times New Roman" w:hAnsi="Times New Roman"/>
          <w:bCs/>
          <w:color w:val="000000" w:themeColor="text1"/>
          <w:sz w:val="20"/>
          <w:szCs w:val="20"/>
        </w:rPr>
        <w:t>Без взимания комиссии в Банке открываются и обслуживаются:</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бюджетные счета (счета, открываемые на балансовых позициях 401-404);</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счета бюджетных учреждений/казенных учреждений/автономных учреждений;</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депозитные счета нотариусов</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отдельные счета головного исполнителя;</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отдельные счета исполнителя государственного оборонного заказа;</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публичные депозитные счета;</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счета эскроу для расчетов по договору участия в долевом строительстве.</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Применяется при предоставлении услуг, указанных в разделе 1 «Открытие и ведение счетов» настоящих тарифов.</w:t>
      </w:r>
    </w:p>
    <w:p w:rsidR="000B4562" w:rsidRPr="00E342CE" w:rsidRDefault="000B4562" w:rsidP="000B4562">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E342CE">
        <w:rPr>
          <w:rFonts w:ascii="Times New Roman" w:eastAsia="Times New Roman" w:hAnsi="Times New Roman"/>
          <w:color w:val="000000" w:themeColor="text1"/>
          <w:sz w:val="20"/>
          <w:szCs w:val="20"/>
          <w:lang w:eastAsia="ru-RU"/>
        </w:rPr>
        <w:t>2.</w:t>
      </w:r>
      <w:r w:rsidRPr="00E342CE">
        <w:rPr>
          <w:rFonts w:ascii="Times New Roman" w:eastAsia="Times New Roman" w:hAnsi="Times New Roman"/>
          <w:color w:val="000000" w:themeColor="text1"/>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0B4562" w:rsidRPr="00E342CE" w:rsidRDefault="000B4562" w:rsidP="000B4562">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E342CE">
        <w:rPr>
          <w:rFonts w:ascii="Times New Roman" w:eastAsia="Times New Roman" w:hAnsi="Times New Roman"/>
          <w:color w:val="000000" w:themeColor="text1"/>
          <w:sz w:val="20"/>
          <w:szCs w:val="20"/>
          <w:lang w:eastAsia="ru-RU"/>
        </w:rPr>
        <w:t>3.</w:t>
      </w:r>
      <w:r w:rsidRPr="00E342CE">
        <w:rPr>
          <w:rFonts w:ascii="Times New Roman" w:eastAsia="Times New Roman" w:hAnsi="Times New Roman"/>
          <w:color w:val="000000" w:themeColor="text1"/>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0B4562" w:rsidRPr="00E342CE" w:rsidRDefault="000B4562" w:rsidP="000B4562">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E342CE">
        <w:rPr>
          <w:rFonts w:ascii="Times New Roman" w:eastAsia="Times New Roman" w:hAnsi="Times New Roman"/>
          <w:color w:val="000000" w:themeColor="text1"/>
          <w:sz w:val="20"/>
          <w:szCs w:val="20"/>
          <w:lang w:eastAsia="ru-RU"/>
        </w:rPr>
        <w:t>4.</w:t>
      </w:r>
      <w:r w:rsidRPr="00E342CE">
        <w:rPr>
          <w:rFonts w:ascii="Times New Roman" w:eastAsia="Times New Roman" w:hAnsi="Times New Roman"/>
          <w:color w:val="000000" w:themeColor="text1"/>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0B4562" w:rsidRPr="00E342CE" w:rsidRDefault="000B4562" w:rsidP="000B4562">
      <w:pPr>
        <w:tabs>
          <w:tab w:val="left" w:pos="284"/>
          <w:tab w:val="left" w:pos="426"/>
          <w:tab w:val="left" w:pos="1134"/>
        </w:tabs>
        <w:spacing w:before="40" w:after="0" w:line="240" w:lineRule="auto"/>
        <w:jc w:val="both"/>
        <w:rPr>
          <w:rFonts w:ascii="Times New Roman" w:eastAsia="Times New Roman" w:hAnsi="Times New Roman"/>
          <w:b/>
          <w:bCs/>
          <w:color w:val="000000" w:themeColor="text1"/>
          <w:sz w:val="2"/>
          <w:szCs w:val="2"/>
          <w:lang w:eastAsia="ru-RU"/>
        </w:rPr>
      </w:pPr>
      <w:r w:rsidRPr="00E342CE">
        <w:rPr>
          <w:rFonts w:ascii="Times New Roman" w:eastAsia="Times New Roman" w:hAnsi="Times New Roman"/>
          <w:color w:val="000000" w:themeColor="text1"/>
          <w:sz w:val="20"/>
          <w:szCs w:val="20"/>
          <w:lang w:eastAsia="ru-RU"/>
        </w:rPr>
        <w:t>5.</w:t>
      </w:r>
      <w:r w:rsidRPr="00E342CE">
        <w:rPr>
          <w:rFonts w:ascii="Times New Roman" w:eastAsia="Times New Roman" w:hAnsi="Times New Roman"/>
          <w:color w:val="000000" w:themeColor="text1"/>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t>2. Кассовые операции*</w:t>
      </w:r>
      <w:bookmarkEnd w:id="0"/>
      <w:bookmarkEnd w:id="1"/>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E342CE" w:rsidRPr="00E342CE"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w:t>
            </w:r>
          </w:p>
          <w:p w:rsidR="00A03EDD" w:rsidRPr="00E342C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Примечание</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eastAsia="Times New Roman" w:hAnsi="Times New Roman"/>
                <w:bCs/>
                <w:color w:val="000000" w:themeColor="text1"/>
                <w:sz w:val="24"/>
                <w:szCs w:val="24"/>
                <w:lang w:eastAsia="ru-RU"/>
              </w:rPr>
            </w:pPr>
            <w:r w:rsidRPr="00E342CE">
              <w:rPr>
                <w:rFonts w:ascii="Times New Roman" w:eastAsia="Times New Roman" w:hAnsi="Times New Roman"/>
                <w:bCs/>
                <w:color w:val="000000" w:themeColor="text1"/>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E342CE" w:rsidRDefault="00A03EDD"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E342CE" w:rsidRDefault="00A03EDD"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25 листов – 200 руб.,</w:t>
            </w:r>
          </w:p>
          <w:p w:rsidR="00A03EDD" w:rsidRPr="00E342CE" w:rsidRDefault="00A03EDD"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E342CE" w:rsidRDefault="007675C6"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E342CE" w:rsidRDefault="00017E03" w:rsidP="008B0265">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Выдача денежной наличности с банковского счета в валюте Российской Федерации (в том числе при закрытии счета)».</w:t>
            </w:r>
          </w:p>
        </w:tc>
      </w:tr>
      <w:tr w:rsidR="00E342CE" w:rsidRPr="00E342CE" w:rsidTr="008B0265">
        <w:tc>
          <w:tcPr>
            <w:tcW w:w="992" w:type="dxa"/>
            <w:tcBorders>
              <w:top w:val="single" w:sz="4" w:space="0" w:color="auto"/>
              <w:left w:val="single" w:sz="4" w:space="0" w:color="auto"/>
              <w:bottom w:val="nil"/>
              <w:right w:val="single" w:sz="4" w:space="0" w:color="auto"/>
            </w:tcBorders>
          </w:tcPr>
          <w:p w:rsidR="00B868F5" w:rsidRPr="00E342CE" w:rsidRDefault="00B868F5" w:rsidP="00B868F5">
            <w:pPr>
              <w:spacing w:before="40"/>
              <w:jc w:val="center"/>
              <w:rPr>
                <w:rFonts w:ascii="Times New Roman" w:hAnsi="Times New Roman"/>
                <w:color w:val="000000" w:themeColor="text1"/>
              </w:rPr>
            </w:pPr>
            <w:r w:rsidRPr="00E342CE">
              <w:rPr>
                <w:rFonts w:ascii="Times New Roman" w:hAnsi="Times New Roman"/>
                <w:color w:val="000000" w:themeColor="text1"/>
              </w:rPr>
              <w:lastRenderedPageBreak/>
              <w:t>2.2.1.</w:t>
            </w:r>
          </w:p>
        </w:tc>
        <w:tc>
          <w:tcPr>
            <w:tcW w:w="3119" w:type="dxa"/>
            <w:tcBorders>
              <w:top w:val="single" w:sz="4" w:space="0" w:color="auto"/>
              <w:left w:val="single" w:sz="4" w:space="0" w:color="auto"/>
              <w:bottom w:val="nil"/>
              <w:right w:val="single" w:sz="4" w:space="0" w:color="auto"/>
            </w:tcBorders>
          </w:tcPr>
          <w:p w:rsidR="00606F7C"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Юридическим лицам, крестьянским (фермерским) хозяйствам, независимо </w:t>
            </w:r>
          </w:p>
          <w:p w:rsidR="00606F7C"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от правового статуса, </w:t>
            </w:r>
          </w:p>
          <w:p w:rsidR="00606F7C"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и сельскохозяйственным потребительским кооперативам, функционирующим </w:t>
            </w:r>
          </w:p>
          <w:p w:rsidR="00606F7C"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в соответствии с Федеральным законом </w:t>
            </w:r>
          </w:p>
          <w:p w:rsidR="00606F7C"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«О сельскохозяйственной кооперации», </w:t>
            </w:r>
          </w:p>
          <w:p w:rsidR="00B868F5"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B868F5" w:rsidRPr="00E342CE" w:rsidRDefault="00606F7C" w:rsidP="0028782D">
            <w:pPr>
              <w:tabs>
                <w:tab w:val="left" w:pos="708"/>
                <w:tab w:val="center" w:pos="4677"/>
                <w:tab w:val="right" w:pos="9355"/>
              </w:tabs>
              <w:spacing w:after="0" w:line="240" w:lineRule="auto"/>
              <w:jc w:val="center"/>
              <w:rPr>
                <w:rFonts w:ascii="Times New Roman" w:hAnsi="Times New Roman"/>
                <w:color w:val="000000" w:themeColor="text1"/>
              </w:rPr>
            </w:pPr>
            <w:r w:rsidRPr="00E342CE">
              <w:rPr>
                <w:rFonts w:ascii="Times New Roman" w:hAnsi="Times New Roman"/>
                <w:color w:val="000000" w:themeColor="text1"/>
              </w:rPr>
              <w:t>0,9% от суммы,</w:t>
            </w:r>
            <w:r w:rsidRPr="00E342CE">
              <w:rPr>
                <w:rFonts w:ascii="Times New Roman" w:hAnsi="Times New Roman"/>
                <w:color w:val="000000" w:themeColor="text1"/>
              </w:rPr>
              <w:br/>
              <w:t>минимум 500 руб.</w:t>
            </w:r>
          </w:p>
        </w:tc>
        <w:tc>
          <w:tcPr>
            <w:tcW w:w="3544" w:type="dxa"/>
            <w:tcBorders>
              <w:top w:val="single" w:sz="4" w:space="0" w:color="auto"/>
              <w:left w:val="single" w:sz="4" w:space="0" w:color="auto"/>
              <w:bottom w:val="nil"/>
              <w:right w:val="single" w:sz="4" w:space="0" w:color="auto"/>
            </w:tcBorders>
          </w:tcPr>
          <w:p w:rsidR="00B868F5" w:rsidRPr="00E342CE" w:rsidRDefault="00B868F5" w:rsidP="0028782D">
            <w:pPr>
              <w:tabs>
                <w:tab w:val="left" w:pos="708"/>
                <w:tab w:val="center" w:pos="4677"/>
                <w:tab w:val="right" w:pos="9355"/>
              </w:tabs>
              <w:spacing w:after="0"/>
              <w:jc w:val="both"/>
              <w:rPr>
                <w:rFonts w:ascii="Times New Roman" w:hAnsi="Times New Roman"/>
                <w:color w:val="000000" w:themeColor="text1"/>
              </w:rPr>
            </w:pPr>
            <w:r w:rsidRPr="00E342CE">
              <w:rPr>
                <w:rFonts w:ascii="Times New Roman" w:hAnsi="Times New Roman"/>
                <w:color w:val="000000" w:themeColor="text1"/>
              </w:rPr>
              <w:t>При выдаче денежной наличности без предварительной заявки** указанный тариф увеличивается на 0,3 процентных пункта</w:t>
            </w:r>
          </w:p>
        </w:tc>
      </w:tr>
      <w:tr w:rsidR="00E342CE" w:rsidRPr="00E342CE" w:rsidTr="008B0265">
        <w:tc>
          <w:tcPr>
            <w:tcW w:w="992" w:type="dxa"/>
            <w:tcBorders>
              <w:top w:val="single" w:sz="4" w:space="0" w:color="auto"/>
              <w:left w:val="single" w:sz="4" w:space="0" w:color="auto"/>
              <w:bottom w:val="nil"/>
              <w:right w:val="single" w:sz="4" w:space="0" w:color="auto"/>
            </w:tcBorders>
          </w:tcPr>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2.2.2.</w:t>
            </w:r>
          </w:p>
        </w:tc>
        <w:tc>
          <w:tcPr>
            <w:tcW w:w="3119" w:type="dxa"/>
            <w:tcBorders>
              <w:top w:val="single" w:sz="4" w:space="0" w:color="auto"/>
              <w:left w:val="single" w:sz="4" w:space="0" w:color="auto"/>
              <w:bottom w:val="nil"/>
              <w:right w:val="single" w:sz="4" w:space="0" w:color="auto"/>
            </w:tcBorders>
          </w:tcPr>
          <w:p w:rsidR="00A03EDD" w:rsidRPr="00E342CE" w:rsidRDefault="00E342CE" w:rsidP="00606F7C">
            <w:pPr>
              <w:spacing w:after="0" w:line="240" w:lineRule="auto"/>
              <w:jc w:val="both"/>
              <w:rPr>
                <w:rFonts w:ascii="Times New Roman" w:hAnsi="Times New Roman"/>
                <w:bCs/>
                <w:color w:val="000000" w:themeColor="text1"/>
              </w:rPr>
            </w:pPr>
            <w:r w:rsidRPr="00547345">
              <w:rPr>
                <w:rFonts w:ascii="Times New Roman" w:hAnsi="Times New Roman"/>
                <w:bCs/>
                <w:color w:val="000000" w:themeColor="text1"/>
              </w:rPr>
              <w:t>Юридическим лицам и индивидуальным предпринимателям на другие цели,</w:t>
            </w:r>
            <w:r w:rsidRPr="00547345">
              <w:rPr>
                <w:color w:val="000000" w:themeColor="text1"/>
              </w:rPr>
              <w:t xml:space="preserve"> </w:t>
            </w:r>
            <w:r w:rsidRPr="00547345">
              <w:rPr>
                <w:rFonts w:ascii="Times New Roman" w:hAnsi="Times New Roman"/>
                <w:bCs/>
                <w:color w:val="000000" w:themeColor="text1"/>
              </w:rPr>
              <w:t>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E342CE" w:rsidRPr="00E342CE" w:rsidRDefault="00E342CE" w:rsidP="00E342CE">
            <w:pPr>
              <w:spacing w:before="40" w:after="40" w:line="240" w:lineRule="auto"/>
              <w:rPr>
                <w:rFonts w:ascii="Times New Roman" w:hAnsi="Times New Roman"/>
                <w:bCs/>
              </w:rPr>
            </w:pPr>
            <w:r>
              <w:rPr>
                <w:rFonts w:ascii="Times New Roman" w:hAnsi="Times New Roman"/>
                <w:bCs/>
              </w:rPr>
              <w:t xml:space="preserve">       </w:t>
            </w:r>
            <w:r w:rsidRPr="00E342CE">
              <w:rPr>
                <w:rFonts w:ascii="Times New Roman" w:hAnsi="Times New Roman"/>
                <w:bCs/>
              </w:rPr>
              <w:t xml:space="preserve">2% от суммы </w:t>
            </w:r>
            <w:r w:rsidRPr="00E342CE">
              <w:rPr>
                <w:rFonts w:ascii="Times New Roman" w:hAnsi="Times New Roman"/>
                <w:bCs/>
              </w:rPr>
              <w:br/>
              <w:t xml:space="preserve">до 300 000 руб. (включительно) </w:t>
            </w:r>
            <w:r w:rsidRPr="00E342CE">
              <w:rPr>
                <w:rFonts w:ascii="Times New Roman" w:hAnsi="Times New Roman"/>
                <w:bCs/>
              </w:rPr>
              <w:br/>
              <w:t>в течение календарного месяца;</w:t>
            </w:r>
          </w:p>
          <w:p w:rsidR="00E342CE" w:rsidRPr="00E342CE" w:rsidRDefault="00E342CE" w:rsidP="00E342CE">
            <w:pPr>
              <w:spacing w:before="120" w:after="40" w:line="240" w:lineRule="auto"/>
              <w:jc w:val="center"/>
              <w:rPr>
                <w:rFonts w:ascii="Times New Roman" w:hAnsi="Times New Roman"/>
                <w:bCs/>
              </w:rPr>
            </w:pPr>
            <w:r w:rsidRPr="00E342CE">
              <w:rPr>
                <w:rFonts w:ascii="Times New Roman" w:hAnsi="Times New Roman"/>
                <w:bCs/>
              </w:rPr>
              <w:t xml:space="preserve">3,5% от суммы </w:t>
            </w:r>
            <w:r w:rsidRPr="00E342CE">
              <w:rPr>
                <w:rFonts w:ascii="Times New Roman" w:hAnsi="Times New Roman"/>
                <w:bCs/>
              </w:rPr>
              <w:br/>
              <w:t xml:space="preserve">с 300 000,01 руб. </w:t>
            </w:r>
            <w:r w:rsidRPr="00E342CE">
              <w:rPr>
                <w:rFonts w:ascii="Times New Roman" w:hAnsi="Times New Roman"/>
                <w:bCs/>
              </w:rPr>
              <w:br/>
              <w:t xml:space="preserve">до 1 500 000,00 руб. (включительно) </w:t>
            </w:r>
            <w:r w:rsidRPr="00E342CE">
              <w:rPr>
                <w:rFonts w:ascii="Times New Roman" w:hAnsi="Times New Roman"/>
                <w:bCs/>
              </w:rPr>
              <w:br/>
              <w:t>в течение календарного месяца;</w:t>
            </w:r>
          </w:p>
          <w:p w:rsidR="00E342CE" w:rsidRPr="00E342CE" w:rsidRDefault="00E342CE" w:rsidP="00E342CE">
            <w:pPr>
              <w:spacing w:before="120" w:after="40" w:line="240" w:lineRule="auto"/>
              <w:jc w:val="center"/>
              <w:rPr>
                <w:rFonts w:ascii="Times New Roman" w:hAnsi="Times New Roman"/>
                <w:bCs/>
              </w:rPr>
            </w:pPr>
            <w:r w:rsidRPr="00E342CE">
              <w:rPr>
                <w:rFonts w:ascii="Times New Roman" w:hAnsi="Times New Roman"/>
                <w:bCs/>
              </w:rPr>
              <w:t xml:space="preserve">6,5% от суммы </w:t>
            </w:r>
            <w:r w:rsidRPr="00E342CE">
              <w:rPr>
                <w:rFonts w:ascii="Times New Roman" w:hAnsi="Times New Roman"/>
                <w:bCs/>
              </w:rPr>
              <w:br/>
              <w:t xml:space="preserve">с 1 500 000,01 руб. </w:t>
            </w:r>
            <w:r w:rsidRPr="00E342CE">
              <w:rPr>
                <w:rFonts w:ascii="Times New Roman" w:hAnsi="Times New Roman"/>
                <w:bCs/>
              </w:rPr>
              <w:br/>
              <w:t xml:space="preserve">до 4 000 000,00 руб. (включительно) </w:t>
            </w:r>
            <w:r w:rsidRPr="00E342CE">
              <w:rPr>
                <w:rFonts w:ascii="Times New Roman" w:hAnsi="Times New Roman"/>
                <w:bCs/>
              </w:rPr>
              <w:br/>
              <w:t>в течение календарного месяца;</w:t>
            </w:r>
          </w:p>
          <w:p w:rsidR="00A03EDD" w:rsidRPr="00E342CE" w:rsidRDefault="00E342CE" w:rsidP="00E342CE">
            <w:pPr>
              <w:spacing w:after="0" w:line="240" w:lineRule="auto"/>
              <w:jc w:val="center"/>
              <w:rPr>
                <w:rFonts w:ascii="Times New Roman" w:eastAsia="Times New Roman" w:hAnsi="Times New Roman"/>
                <w:b/>
                <w:bCs/>
                <w:i/>
                <w:color w:val="000000" w:themeColor="text1"/>
                <w:sz w:val="24"/>
                <w:szCs w:val="24"/>
                <w:lang w:eastAsia="ru-RU"/>
              </w:rPr>
            </w:pPr>
            <w:r w:rsidRPr="00E342CE">
              <w:rPr>
                <w:rFonts w:ascii="Times New Roman" w:hAnsi="Times New Roman"/>
                <w:bCs/>
              </w:rPr>
              <w:t>10% от суммы</w:t>
            </w:r>
            <w:r w:rsidRPr="00E342CE">
              <w:rPr>
                <w:rFonts w:ascii="Times New Roman" w:hAnsi="Times New Roman"/>
                <w:bCs/>
              </w:rPr>
              <w:br/>
              <w:t>с 4 000 000,01 руб.</w:t>
            </w:r>
            <w:r w:rsidRPr="00E342CE">
              <w:rPr>
                <w:rFonts w:ascii="Times New Roman" w:hAnsi="Times New Roman"/>
                <w:bCs/>
              </w:rPr>
              <w:br/>
              <w:t>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A03EDD" w:rsidRPr="00E342C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E342CE">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E342C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E342CE">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E342C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E342CE">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A03EDD" w:rsidRPr="00E342C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E342CE">
              <w:rPr>
                <w:rFonts w:ascii="Times New Roman" w:eastAsia="Times New Roman" w:hAnsi="Times New Roman"/>
                <w:color w:val="000000" w:themeColor="text1"/>
                <w:lang w:eastAsia="ru-RU"/>
              </w:rPr>
              <w:t xml:space="preserve">При выдаче денежной наличности без предварительной заявки** указанный тариф увеличивается на 0,5 процентных пункта </w:t>
            </w:r>
          </w:p>
          <w:p w:rsidR="00A03EDD" w:rsidRPr="00E342CE" w:rsidRDefault="00A03EDD" w:rsidP="008B0265">
            <w:pPr>
              <w:spacing w:after="0" w:line="240" w:lineRule="auto"/>
              <w:jc w:val="both"/>
              <w:rPr>
                <w:rFonts w:ascii="Times New Roman" w:eastAsia="Times New Roman" w:hAnsi="Times New Roman"/>
                <w:b/>
                <w:i/>
                <w:color w:val="000000" w:themeColor="text1"/>
                <w:lang w:eastAsia="ru-RU"/>
              </w:rPr>
            </w:pPr>
          </w:p>
          <w:p w:rsidR="00A03EDD" w:rsidRPr="00E342CE" w:rsidRDefault="00A03EDD" w:rsidP="008B0265">
            <w:pPr>
              <w:spacing w:after="0" w:line="240" w:lineRule="auto"/>
              <w:jc w:val="both"/>
              <w:rPr>
                <w:rFonts w:ascii="Times New Roman" w:eastAsia="Times New Roman" w:hAnsi="Times New Roman"/>
                <w:b/>
                <w:i/>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jc w:val="center"/>
              <w:rPr>
                <w:rFonts w:ascii="Times New Roman" w:hAnsi="Times New Roman"/>
                <w:color w:val="000000" w:themeColor="text1"/>
                <w:sz w:val="20"/>
                <w:szCs w:val="20"/>
              </w:rPr>
            </w:pPr>
            <w:r w:rsidRPr="00E342CE">
              <w:rPr>
                <w:rFonts w:ascii="Times New Roman" w:eastAsia="Times New Roman" w:hAnsi="Times New Roman"/>
                <w:color w:val="000000" w:themeColor="text1"/>
                <w:lang w:eastAsia="ru-RU"/>
              </w:rPr>
              <w:t>2.2.3.</w:t>
            </w:r>
          </w:p>
        </w:tc>
        <w:tc>
          <w:tcPr>
            <w:tcW w:w="3119" w:type="dxa"/>
            <w:tcBorders>
              <w:top w:val="single" w:sz="4" w:space="0" w:color="auto"/>
              <w:left w:val="single" w:sz="4" w:space="0" w:color="auto"/>
              <w:bottom w:val="single" w:sz="4" w:space="0" w:color="auto"/>
              <w:right w:val="single" w:sz="4" w:space="0" w:color="auto"/>
            </w:tcBorders>
          </w:tcPr>
          <w:p w:rsidR="00A03EDD" w:rsidRPr="00547345" w:rsidRDefault="00E342CE" w:rsidP="008B0265">
            <w:pPr>
              <w:spacing w:before="40" w:after="40"/>
              <w:jc w:val="both"/>
              <w:rPr>
                <w:rFonts w:ascii="Times New Roman" w:hAnsi="Times New Roman"/>
                <w:color w:val="000000" w:themeColor="text1"/>
              </w:rPr>
            </w:pPr>
            <w:r w:rsidRPr="00547345">
              <w:rPr>
                <w:rFonts w:ascii="Times New Roman" w:eastAsia="Times New Roman" w:hAnsi="Times New Roman"/>
                <w:bCs/>
                <w:color w:val="000000" w:themeColor="text1"/>
                <w:lang w:eastAsia="ru-RU"/>
              </w:rPr>
              <w:t xml:space="preserve">Крестьянским (фермерским) хозяйствам, независимо от </w:t>
            </w:r>
            <w:r w:rsidRPr="00547345">
              <w:rPr>
                <w:rFonts w:ascii="Times New Roman" w:eastAsia="Times New Roman" w:hAnsi="Times New Roman"/>
                <w:bCs/>
                <w:color w:val="000000" w:themeColor="text1"/>
                <w:lang w:eastAsia="ru-RU"/>
              </w:rPr>
              <w:lastRenderedPageBreak/>
              <w:t>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r w:rsidRPr="00547345">
              <w:rPr>
                <w:rFonts w:ascii="Times New Roman" w:eastAsia="Times New Roman" w:hAnsi="Times New Roman"/>
                <w:bCs/>
                <w:color w:val="000000" w:themeColor="text1"/>
                <w:lang w:eastAsia="ru-RU"/>
              </w:rPr>
              <w:br w:type="page"/>
            </w:r>
          </w:p>
        </w:tc>
        <w:tc>
          <w:tcPr>
            <w:tcW w:w="2552" w:type="dxa"/>
            <w:tcBorders>
              <w:top w:val="single" w:sz="4" w:space="0" w:color="auto"/>
              <w:left w:val="single" w:sz="4" w:space="0" w:color="auto"/>
              <w:bottom w:val="single" w:sz="4" w:space="0" w:color="auto"/>
              <w:right w:val="single" w:sz="4" w:space="0" w:color="auto"/>
            </w:tcBorders>
          </w:tcPr>
          <w:p w:rsidR="00606F7C" w:rsidRPr="00E342CE" w:rsidRDefault="00606F7C" w:rsidP="00606F7C">
            <w:pPr>
              <w:jc w:val="center"/>
              <w:rPr>
                <w:rFonts w:ascii="Times New Roman" w:hAnsi="Times New Roman"/>
                <w:color w:val="000000" w:themeColor="text1"/>
              </w:rPr>
            </w:pPr>
            <w:r w:rsidRPr="00E342CE">
              <w:rPr>
                <w:rFonts w:ascii="Times New Roman" w:hAnsi="Times New Roman"/>
                <w:color w:val="000000" w:themeColor="text1"/>
              </w:rPr>
              <w:lastRenderedPageBreak/>
              <w:t>1,3% от суммы</w:t>
            </w:r>
            <w:r w:rsidRPr="00E342CE">
              <w:rPr>
                <w:rFonts w:ascii="Times New Roman" w:hAnsi="Times New Roman"/>
                <w:color w:val="000000" w:themeColor="text1"/>
              </w:rPr>
              <w:br/>
              <w:t xml:space="preserve">до 3 500 000,00 руб. </w:t>
            </w:r>
            <w:r w:rsidRPr="00E342CE">
              <w:rPr>
                <w:rFonts w:ascii="Times New Roman" w:hAnsi="Times New Roman"/>
                <w:color w:val="000000" w:themeColor="text1"/>
              </w:rPr>
              <w:lastRenderedPageBreak/>
              <w:t xml:space="preserve">(включительно) </w:t>
            </w:r>
            <w:r w:rsidRPr="00E342CE">
              <w:rPr>
                <w:rFonts w:ascii="Times New Roman" w:hAnsi="Times New Roman"/>
                <w:color w:val="000000" w:themeColor="text1"/>
              </w:rPr>
              <w:br/>
              <w:t>в течение календарного месяца</w:t>
            </w:r>
          </w:p>
          <w:p w:rsidR="00606F7C" w:rsidRPr="00E342CE" w:rsidRDefault="00606F7C" w:rsidP="00606F7C">
            <w:pPr>
              <w:jc w:val="center"/>
              <w:rPr>
                <w:rFonts w:ascii="Times New Roman" w:hAnsi="Times New Roman"/>
                <w:color w:val="000000" w:themeColor="text1"/>
              </w:rPr>
            </w:pPr>
            <w:r w:rsidRPr="00E342CE">
              <w:rPr>
                <w:rFonts w:ascii="Times New Roman" w:hAnsi="Times New Roman"/>
                <w:color w:val="000000" w:themeColor="text1"/>
              </w:rPr>
              <w:t>1,5% от суммы</w:t>
            </w:r>
            <w:r w:rsidRPr="00E342CE">
              <w:rPr>
                <w:rFonts w:ascii="Times New Roman" w:hAnsi="Times New Roman"/>
                <w:color w:val="000000" w:themeColor="text1"/>
              </w:rPr>
              <w:br/>
              <w:t>с 3 500 000,01</w:t>
            </w:r>
            <w:r w:rsidRPr="00E342CE">
              <w:rPr>
                <w:rFonts w:ascii="Times New Roman" w:hAnsi="Times New Roman"/>
                <w:color w:val="000000" w:themeColor="text1"/>
              </w:rPr>
              <w:br/>
              <w:t xml:space="preserve">до 6 000 000,00 руб. (включительно) </w:t>
            </w:r>
            <w:r w:rsidRPr="00E342CE">
              <w:rPr>
                <w:rFonts w:ascii="Times New Roman" w:hAnsi="Times New Roman"/>
                <w:color w:val="000000" w:themeColor="text1"/>
              </w:rPr>
              <w:br/>
              <w:t>в течение календарного месяца,</w:t>
            </w:r>
          </w:p>
          <w:p w:rsidR="00606F7C" w:rsidRPr="00E342CE" w:rsidRDefault="00606F7C" w:rsidP="00606F7C">
            <w:pPr>
              <w:jc w:val="center"/>
              <w:rPr>
                <w:rFonts w:ascii="Times New Roman" w:hAnsi="Times New Roman"/>
                <w:color w:val="000000" w:themeColor="text1"/>
              </w:rPr>
            </w:pPr>
            <w:r w:rsidRPr="00E342CE">
              <w:rPr>
                <w:rFonts w:ascii="Times New Roman" w:hAnsi="Times New Roman"/>
                <w:color w:val="000000" w:themeColor="text1"/>
              </w:rPr>
              <w:t>3% от суммы</w:t>
            </w:r>
            <w:r w:rsidRPr="00E342CE">
              <w:rPr>
                <w:rFonts w:ascii="Times New Roman" w:hAnsi="Times New Roman"/>
                <w:color w:val="000000" w:themeColor="text1"/>
              </w:rPr>
              <w:br/>
              <w:t>с 6 000 000,01</w:t>
            </w:r>
            <w:r w:rsidRPr="00E342CE">
              <w:rPr>
                <w:rFonts w:ascii="Times New Roman" w:hAnsi="Times New Roman"/>
                <w:color w:val="000000" w:themeColor="text1"/>
              </w:rPr>
              <w:br/>
              <w:t xml:space="preserve">до 10 000 000,00 руб. (включительно) </w:t>
            </w:r>
            <w:r w:rsidRPr="00E342CE">
              <w:rPr>
                <w:rFonts w:ascii="Times New Roman" w:hAnsi="Times New Roman"/>
                <w:color w:val="000000" w:themeColor="text1"/>
              </w:rPr>
              <w:br/>
              <w:t>в течение календарного месяца,</w:t>
            </w:r>
          </w:p>
          <w:p w:rsidR="00606F7C" w:rsidRPr="00E342CE" w:rsidRDefault="00606F7C" w:rsidP="00606F7C">
            <w:pPr>
              <w:jc w:val="center"/>
              <w:rPr>
                <w:rFonts w:ascii="Times New Roman" w:hAnsi="Times New Roman"/>
                <w:color w:val="000000" w:themeColor="text1"/>
              </w:rPr>
            </w:pPr>
            <w:r w:rsidRPr="00E342CE">
              <w:rPr>
                <w:rFonts w:ascii="Times New Roman" w:hAnsi="Times New Roman"/>
                <w:color w:val="000000" w:themeColor="text1"/>
              </w:rPr>
              <w:t>5% от суммы</w:t>
            </w:r>
            <w:r w:rsidRPr="00E342CE">
              <w:rPr>
                <w:rFonts w:ascii="Times New Roman" w:hAnsi="Times New Roman"/>
                <w:color w:val="000000" w:themeColor="text1"/>
              </w:rPr>
              <w:br/>
              <w:t>с 10 000 000,01</w:t>
            </w:r>
            <w:r w:rsidRPr="00E342CE">
              <w:rPr>
                <w:rFonts w:ascii="Times New Roman" w:hAnsi="Times New Roman"/>
                <w:color w:val="000000" w:themeColor="text1"/>
              </w:rPr>
              <w:br/>
              <w:t xml:space="preserve">до 15 000 000,00 руб. (включительно) </w:t>
            </w:r>
            <w:r w:rsidRPr="00E342CE">
              <w:rPr>
                <w:rFonts w:ascii="Times New Roman" w:hAnsi="Times New Roman"/>
                <w:color w:val="000000" w:themeColor="text1"/>
              </w:rPr>
              <w:br/>
              <w:t>в течение календарного месяца,</w:t>
            </w:r>
          </w:p>
          <w:p w:rsidR="00A03EDD" w:rsidRPr="00E342CE" w:rsidRDefault="00606F7C" w:rsidP="00606F7C">
            <w:pPr>
              <w:jc w:val="center"/>
              <w:rPr>
                <w:rFonts w:ascii="Times New Roman" w:hAnsi="Times New Roman"/>
                <w:color w:val="000000" w:themeColor="text1"/>
              </w:rPr>
            </w:pPr>
            <w:r w:rsidRPr="00E342CE">
              <w:rPr>
                <w:rFonts w:ascii="Times New Roman" w:hAnsi="Times New Roman"/>
                <w:color w:val="000000" w:themeColor="text1"/>
              </w:rPr>
              <w:t>10% от суммы</w:t>
            </w:r>
            <w:r w:rsidRPr="00E342CE">
              <w:rPr>
                <w:rFonts w:ascii="Times New Roman" w:hAnsi="Times New Roman"/>
                <w:color w:val="000000" w:themeColor="text1"/>
              </w:rPr>
              <w:b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tabs>
                <w:tab w:val="left" w:pos="0"/>
                <w:tab w:val="left" w:pos="1134"/>
              </w:tabs>
              <w:spacing w:before="40" w:after="40"/>
              <w:jc w:val="both"/>
              <w:rPr>
                <w:rFonts w:ascii="Times New Roman" w:hAnsi="Times New Roman"/>
                <w:bCs/>
                <w:color w:val="000000" w:themeColor="text1"/>
              </w:rPr>
            </w:pPr>
            <w:r w:rsidRPr="00E342CE">
              <w:rPr>
                <w:rFonts w:ascii="Times New Roman" w:hAnsi="Times New Roman"/>
                <w:bCs/>
                <w:color w:val="000000" w:themeColor="text1"/>
              </w:rPr>
              <w:lastRenderedPageBreak/>
              <w:t xml:space="preserve">Для определения размера тарифа по каждой операции </w:t>
            </w:r>
            <w:r w:rsidRPr="00E342CE">
              <w:rPr>
                <w:rFonts w:ascii="Times New Roman" w:hAnsi="Times New Roman"/>
                <w:bCs/>
                <w:color w:val="000000" w:themeColor="text1"/>
              </w:rPr>
              <w:lastRenderedPageBreak/>
              <w:t>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E342CE" w:rsidRDefault="00A03EDD" w:rsidP="008B0265">
            <w:pPr>
              <w:tabs>
                <w:tab w:val="left" w:pos="0"/>
                <w:tab w:val="left" w:pos="1134"/>
              </w:tabs>
              <w:spacing w:before="40" w:after="40"/>
              <w:jc w:val="both"/>
              <w:rPr>
                <w:rFonts w:ascii="Times New Roman" w:hAnsi="Times New Roman"/>
                <w:bCs/>
                <w:color w:val="000000" w:themeColor="text1"/>
              </w:rPr>
            </w:pPr>
            <w:r w:rsidRPr="00E342CE">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E342CE" w:rsidRDefault="00A03EDD" w:rsidP="008B0265">
            <w:pPr>
              <w:tabs>
                <w:tab w:val="left" w:pos="0"/>
                <w:tab w:val="left" w:pos="1134"/>
              </w:tabs>
              <w:spacing w:before="40" w:after="40"/>
              <w:jc w:val="both"/>
              <w:rPr>
                <w:rFonts w:ascii="Times New Roman" w:hAnsi="Times New Roman"/>
                <w:color w:val="000000" w:themeColor="text1"/>
              </w:rPr>
            </w:pPr>
            <w:r w:rsidRPr="00E342CE">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E342CE" w:rsidRPr="00E342CE"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E342CE" w:rsidRDefault="00017E03" w:rsidP="00017E03">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2.3.</w:t>
            </w:r>
          </w:p>
        </w:tc>
        <w:tc>
          <w:tcPr>
            <w:tcW w:w="3119" w:type="dxa"/>
            <w:tcBorders>
              <w:top w:val="single" w:sz="4" w:space="0" w:color="auto"/>
              <w:left w:val="single" w:sz="4" w:space="0" w:color="auto"/>
              <w:bottom w:val="single" w:sz="4" w:space="0" w:color="auto"/>
              <w:right w:val="single" w:sz="4" w:space="0" w:color="auto"/>
            </w:tcBorders>
          </w:tcPr>
          <w:p w:rsidR="00017E03" w:rsidRPr="00E342CE" w:rsidRDefault="00017E03" w:rsidP="00017E03">
            <w:pPr>
              <w:spacing w:before="40" w:after="40"/>
              <w:jc w:val="both"/>
              <w:rPr>
                <w:rFonts w:ascii="Times New Roman" w:hAnsi="Times New Roman"/>
                <w:color w:val="000000" w:themeColor="text1"/>
              </w:rPr>
            </w:pPr>
            <w:r w:rsidRPr="00E342CE">
              <w:rPr>
                <w:rFonts w:ascii="Times New Roman" w:hAnsi="Times New Roman"/>
                <w:color w:val="000000" w:themeColor="text1"/>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E342CE" w:rsidRDefault="00017E03" w:rsidP="00017E03">
            <w:pPr>
              <w:spacing w:before="40" w:after="40"/>
              <w:jc w:val="center"/>
              <w:rPr>
                <w:rFonts w:ascii="Times New Roman" w:hAnsi="Times New Roman"/>
                <w:color w:val="000000" w:themeColor="text1"/>
              </w:rPr>
            </w:pPr>
            <w:r w:rsidRPr="00E342CE">
              <w:rPr>
                <w:rFonts w:ascii="Times New Roman" w:hAnsi="Times New Roman"/>
                <w:color w:val="000000" w:themeColor="text1"/>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E342CE" w:rsidRDefault="00017E03" w:rsidP="00017E03">
            <w:pPr>
              <w:spacing w:before="40" w:after="40"/>
              <w:jc w:val="both"/>
              <w:rPr>
                <w:rFonts w:ascii="Times New Roman" w:hAnsi="Times New Roman"/>
                <w:color w:val="000000" w:themeColor="text1"/>
              </w:rPr>
            </w:pPr>
            <w:r w:rsidRPr="00E342CE">
              <w:rPr>
                <w:rFonts w:ascii="Times New Roman" w:hAnsi="Times New Roman"/>
                <w:color w:val="000000" w:themeColor="text1"/>
              </w:rPr>
              <w:t xml:space="preserve">Комиссионное вознаграждение взимается </w:t>
            </w:r>
            <w:r w:rsidR="00BD117F" w:rsidRPr="00E342CE">
              <w:rPr>
                <w:rFonts w:ascii="Times New Roman" w:hAnsi="Times New Roman"/>
                <w:color w:val="000000" w:themeColor="text1"/>
              </w:rPr>
              <w:t>в соответствии с п. 2.2 Тарифов</w:t>
            </w:r>
          </w:p>
        </w:tc>
      </w:tr>
      <w:tr w:rsidR="00E342CE" w:rsidRPr="00E342CE" w:rsidTr="008B0265">
        <w:tc>
          <w:tcPr>
            <w:tcW w:w="992" w:type="dxa"/>
            <w:tcBorders>
              <w:left w:val="single" w:sz="4" w:space="0" w:color="auto"/>
              <w:bottom w:val="nil"/>
              <w:right w:val="single" w:sz="4" w:space="0" w:color="auto"/>
            </w:tcBorders>
          </w:tcPr>
          <w:p w:rsidR="00E9232F" w:rsidRPr="00E342CE" w:rsidRDefault="00E9232F" w:rsidP="00E9232F">
            <w:pPr>
              <w:spacing w:before="40" w:after="40"/>
              <w:jc w:val="both"/>
              <w:rPr>
                <w:rFonts w:ascii="Times New Roman" w:hAnsi="Times New Roman"/>
                <w:bCs/>
                <w:color w:val="000000" w:themeColor="text1"/>
              </w:rPr>
            </w:pPr>
            <w:r w:rsidRPr="00E342CE">
              <w:rPr>
                <w:rFonts w:ascii="Times New Roman" w:hAnsi="Times New Roman"/>
                <w:bCs/>
                <w:color w:val="000000" w:themeColor="text1"/>
              </w:rPr>
              <w:t xml:space="preserve">2.4. </w:t>
            </w:r>
          </w:p>
        </w:tc>
        <w:tc>
          <w:tcPr>
            <w:tcW w:w="3119" w:type="dxa"/>
            <w:tcBorders>
              <w:top w:val="single" w:sz="4" w:space="0" w:color="auto"/>
              <w:left w:val="single" w:sz="4" w:space="0" w:color="auto"/>
              <w:bottom w:val="nil"/>
              <w:right w:val="single" w:sz="4" w:space="0" w:color="auto"/>
            </w:tcBorders>
          </w:tcPr>
          <w:p w:rsidR="00E9232F" w:rsidRPr="00E342CE" w:rsidRDefault="00E9232F" w:rsidP="00E9232F">
            <w:pPr>
              <w:spacing w:before="40" w:after="40"/>
              <w:rPr>
                <w:rFonts w:ascii="Times New Roman" w:hAnsi="Times New Roman"/>
                <w:bCs/>
                <w:color w:val="000000" w:themeColor="text1"/>
              </w:rPr>
            </w:pPr>
            <w:r w:rsidRPr="00E342CE">
              <w:rPr>
                <w:rFonts w:ascii="Times New Roman" w:hAnsi="Times New Roman"/>
                <w:bCs/>
                <w:color w:val="000000" w:themeColor="text1"/>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E342CE" w:rsidRDefault="00E9232F" w:rsidP="00E9232F">
            <w:pPr>
              <w:spacing w:before="40" w:after="40"/>
              <w:jc w:val="center"/>
              <w:rPr>
                <w:rFonts w:ascii="Times New Roman" w:hAnsi="Times New Roman"/>
                <w:bCs/>
                <w:color w:val="000000" w:themeColor="text1"/>
              </w:rPr>
            </w:pPr>
          </w:p>
        </w:tc>
        <w:tc>
          <w:tcPr>
            <w:tcW w:w="3544" w:type="dxa"/>
            <w:vMerge w:val="restart"/>
            <w:tcBorders>
              <w:top w:val="single" w:sz="4" w:space="0" w:color="auto"/>
              <w:left w:val="single" w:sz="4" w:space="0" w:color="auto"/>
              <w:right w:val="single" w:sz="4" w:space="0" w:color="auto"/>
            </w:tcBorders>
          </w:tcPr>
          <w:p w:rsidR="00E9232F" w:rsidRPr="00E342CE" w:rsidRDefault="00E9232F" w:rsidP="00E9232F">
            <w:pPr>
              <w:spacing w:before="40" w:after="40" w:line="240" w:lineRule="auto"/>
              <w:jc w:val="both"/>
              <w:rPr>
                <w:rFonts w:ascii="Times New Roman" w:hAnsi="Times New Roman"/>
                <w:color w:val="000000" w:themeColor="text1"/>
              </w:rPr>
            </w:pPr>
            <w:r w:rsidRPr="00E342CE">
              <w:rPr>
                <w:rFonts w:ascii="Times New Roman" w:hAnsi="Times New Roman"/>
                <w:color w:val="000000" w:themeColor="text1"/>
              </w:rPr>
              <w:t>Взнос наличных средств в уставный капитал/паевый фонд осуществляется бесплатно.</w:t>
            </w:r>
          </w:p>
          <w:p w:rsidR="00E9232F" w:rsidRPr="00E342CE" w:rsidRDefault="00E9232F" w:rsidP="00E9232F">
            <w:pPr>
              <w:spacing w:before="40" w:after="4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от суммы денежной наличности, поступившей по одному сопроводительному документу.</w:t>
            </w:r>
          </w:p>
          <w:p w:rsidR="00E9232F" w:rsidRPr="00E342CE" w:rsidRDefault="00E9232F" w:rsidP="00E9232F">
            <w:pPr>
              <w:spacing w:before="40" w:after="40" w:line="240" w:lineRule="auto"/>
              <w:jc w:val="both"/>
              <w:rPr>
                <w:rFonts w:ascii="Times New Roman" w:hAnsi="Times New Roman"/>
                <w:color w:val="000000" w:themeColor="text1"/>
              </w:rPr>
            </w:pPr>
            <w:r w:rsidRPr="00E342CE">
              <w:rPr>
                <w:rFonts w:ascii="Times New Roman" w:hAnsi="Times New Roman"/>
                <w:color w:val="000000" w:themeColor="text1"/>
                <w:lang w:eastAsia="ru-RU"/>
              </w:rPr>
              <w:t xml:space="preserve">Если по одному сопроводительному документу </w:t>
            </w:r>
            <w:r w:rsidRPr="00E342CE">
              <w:rPr>
                <w:rFonts w:ascii="Times New Roman" w:hAnsi="Times New Roman"/>
                <w:color w:val="000000" w:themeColor="text1"/>
                <w:lang w:eastAsia="ru-RU"/>
              </w:rPr>
              <w:lastRenderedPageBreak/>
              <w:t>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E342CE">
              <w:rPr>
                <w:rFonts w:ascii="Times New Roman" w:hAnsi="Times New Roman"/>
                <w:color w:val="000000" w:themeColor="text1"/>
              </w:rPr>
              <w:t>».</w:t>
            </w:r>
          </w:p>
        </w:tc>
      </w:tr>
      <w:tr w:rsidR="00E342CE" w:rsidRPr="00E342CE" w:rsidTr="008B0265">
        <w:tc>
          <w:tcPr>
            <w:tcW w:w="992" w:type="dxa"/>
            <w:tcBorders>
              <w:top w:val="nil"/>
              <w:left w:val="single" w:sz="4" w:space="0" w:color="auto"/>
              <w:bottom w:val="nil"/>
              <w:right w:val="single" w:sz="4" w:space="0" w:color="auto"/>
            </w:tcBorders>
          </w:tcPr>
          <w:p w:rsidR="00E9232F" w:rsidRPr="00E342CE" w:rsidRDefault="00E9232F" w:rsidP="00E9232F">
            <w:pPr>
              <w:spacing w:before="40" w:after="40"/>
              <w:jc w:val="both"/>
              <w:rPr>
                <w:rFonts w:ascii="Times New Roman" w:hAnsi="Times New Roman"/>
                <w:bCs/>
                <w:color w:val="000000" w:themeColor="text1"/>
              </w:rPr>
            </w:pPr>
            <w:r w:rsidRPr="00E342CE">
              <w:rPr>
                <w:rFonts w:ascii="Times New Roman" w:hAnsi="Times New Roman"/>
                <w:bCs/>
                <w:color w:val="000000" w:themeColor="text1"/>
              </w:rPr>
              <w:t>2.4.1.</w:t>
            </w:r>
          </w:p>
        </w:tc>
        <w:tc>
          <w:tcPr>
            <w:tcW w:w="3119" w:type="dxa"/>
            <w:tcBorders>
              <w:top w:val="nil"/>
              <w:left w:val="single" w:sz="4" w:space="0" w:color="auto"/>
              <w:bottom w:val="nil"/>
              <w:right w:val="single" w:sz="4" w:space="0" w:color="auto"/>
            </w:tcBorders>
          </w:tcPr>
          <w:p w:rsidR="00E9232F" w:rsidRPr="00E342CE" w:rsidRDefault="00E9232F" w:rsidP="00E9232F">
            <w:pPr>
              <w:spacing w:before="40" w:after="40"/>
              <w:rPr>
                <w:rFonts w:ascii="Times New Roman" w:hAnsi="Times New Roman"/>
                <w:bCs/>
                <w:color w:val="000000" w:themeColor="text1"/>
              </w:rPr>
            </w:pPr>
            <w:r w:rsidRPr="00E342CE">
              <w:rPr>
                <w:rFonts w:ascii="Times New Roman" w:hAnsi="Times New Roman"/>
                <w:bCs/>
                <w:color w:val="000000" w:themeColor="text1"/>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E342CE" w:rsidRDefault="003B32A2" w:rsidP="00E9232F">
            <w:pPr>
              <w:spacing w:before="40" w:after="40"/>
              <w:jc w:val="center"/>
              <w:rPr>
                <w:rFonts w:ascii="Times New Roman" w:hAnsi="Times New Roman"/>
                <w:color w:val="000000" w:themeColor="text1"/>
              </w:rPr>
            </w:pPr>
            <w:r w:rsidRPr="00E342CE">
              <w:rPr>
                <w:rFonts w:ascii="Times New Roman" w:hAnsi="Times New Roman"/>
                <w:color w:val="000000" w:themeColor="text1"/>
                <w:sz w:val="24"/>
                <w:szCs w:val="24"/>
              </w:rPr>
              <w:t>0,40% от суммы, минимум 250 руб.</w:t>
            </w:r>
          </w:p>
        </w:tc>
        <w:tc>
          <w:tcPr>
            <w:tcW w:w="3544" w:type="dxa"/>
            <w:vMerge/>
            <w:tcBorders>
              <w:left w:val="single" w:sz="4" w:space="0" w:color="auto"/>
              <w:right w:val="single" w:sz="4" w:space="0" w:color="auto"/>
            </w:tcBorders>
          </w:tcPr>
          <w:p w:rsidR="00E9232F" w:rsidRPr="00E342CE" w:rsidRDefault="00E9232F" w:rsidP="00E9232F">
            <w:pPr>
              <w:jc w:val="both"/>
              <w:rPr>
                <w:rFonts w:ascii="Times New Roman" w:hAnsi="Times New Roman"/>
                <w:color w:val="000000" w:themeColor="text1"/>
              </w:rPr>
            </w:pPr>
          </w:p>
        </w:tc>
      </w:tr>
      <w:tr w:rsidR="00E342CE" w:rsidRPr="00E342CE" w:rsidTr="008B0265">
        <w:tc>
          <w:tcPr>
            <w:tcW w:w="992" w:type="dxa"/>
            <w:tcBorders>
              <w:top w:val="nil"/>
              <w:left w:val="single" w:sz="4" w:space="0" w:color="auto"/>
              <w:bottom w:val="nil"/>
              <w:right w:val="single" w:sz="4" w:space="0" w:color="auto"/>
            </w:tcBorders>
          </w:tcPr>
          <w:p w:rsidR="00E9232F" w:rsidRPr="00E342CE" w:rsidRDefault="00E9232F" w:rsidP="00E9232F">
            <w:pPr>
              <w:spacing w:before="40" w:after="40"/>
              <w:jc w:val="both"/>
              <w:rPr>
                <w:rFonts w:ascii="Times New Roman" w:hAnsi="Times New Roman"/>
                <w:bCs/>
                <w:color w:val="000000" w:themeColor="text1"/>
              </w:rPr>
            </w:pPr>
            <w:r w:rsidRPr="00E342CE">
              <w:rPr>
                <w:rFonts w:ascii="Times New Roman" w:hAnsi="Times New Roman"/>
                <w:bCs/>
                <w:color w:val="000000" w:themeColor="text1"/>
              </w:rPr>
              <w:lastRenderedPageBreak/>
              <w:t>2.4.2.</w:t>
            </w:r>
          </w:p>
        </w:tc>
        <w:tc>
          <w:tcPr>
            <w:tcW w:w="3119" w:type="dxa"/>
            <w:tcBorders>
              <w:top w:val="nil"/>
              <w:left w:val="single" w:sz="4" w:space="0" w:color="auto"/>
              <w:bottom w:val="nil"/>
              <w:right w:val="single" w:sz="4" w:space="0" w:color="auto"/>
            </w:tcBorders>
          </w:tcPr>
          <w:p w:rsidR="00E9232F" w:rsidRPr="00E342CE" w:rsidRDefault="00E9232F" w:rsidP="00E9232F">
            <w:pPr>
              <w:spacing w:before="40" w:after="40"/>
              <w:rPr>
                <w:rFonts w:ascii="Times New Roman" w:hAnsi="Times New Roman"/>
                <w:bCs/>
                <w:color w:val="000000" w:themeColor="text1"/>
              </w:rPr>
            </w:pPr>
            <w:r w:rsidRPr="00E342CE">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nil"/>
              <w:left w:val="single" w:sz="4" w:space="0" w:color="auto"/>
              <w:bottom w:val="nil"/>
              <w:right w:val="single" w:sz="4" w:space="0" w:color="auto"/>
            </w:tcBorders>
          </w:tcPr>
          <w:p w:rsidR="00E9232F" w:rsidRPr="00E342CE" w:rsidRDefault="00E9232F" w:rsidP="00E9232F">
            <w:pPr>
              <w:spacing w:before="40" w:after="40"/>
              <w:jc w:val="center"/>
              <w:rPr>
                <w:rFonts w:ascii="Times New Roman" w:hAnsi="Times New Roman"/>
                <w:bCs/>
                <w:color w:val="000000" w:themeColor="text1"/>
              </w:rPr>
            </w:pPr>
            <w:r w:rsidRPr="00E342CE">
              <w:rPr>
                <w:rFonts w:ascii="Times New Roman" w:hAnsi="Times New Roman"/>
                <w:color w:val="000000" w:themeColor="text1"/>
              </w:rPr>
              <w:t>0,25% от суммы,</w:t>
            </w:r>
            <w:r w:rsidRPr="00E342CE">
              <w:rPr>
                <w:rFonts w:ascii="Times New Roman" w:hAnsi="Times New Roman"/>
                <w:color w:val="000000" w:themeColor="text1"/>
              </w:rPr>
              <w:br/>
              <w:t xml:space="preserve">минимум </w:t>
            </w:r>
            <w:r w:rsidRPr="00E342CE">
              <w:rPr>
                <w:rFonts w:ascii="Times New Roman" w:hAnsi="Times New Roman"/>
                <w:color w:val="000000" w:themeColor="text1"/>
              </w:rPr>
              <w:br/>
              <w:t>250 руб.</w:t>
            </w:r>
          </w:p>
        </w:tc>
        <w:tc>
          <w:tcPr>
            <w:tcW w:w="3544" w:type="dxa"/>
            <w:vMerge/>
            <w:tcBorders>
              <w:left w:val="single" w:sz="4" w:space="0" w:color="auto"/>
              <w:right w:val="single" w:sz="4" w:space="0" w:color="auto"/>
            </w:tcBorders>
          </w:tcPr>
          <w:p w:rsidR="00E9232F" w:rsidRPr="00E342CE" w:rsidRDefault="00E9232F" w:rsidP="00E9232F">
            <w:pPr>
              <w:jc w:val="both"/>
              <w:rPr>
                <w:rFonts w:ascii="Times New Roman" w:hAnsi="Times New Roman"/>
                <w:color w:val="000000" w:themeColor="text1"/>
              </w:rPr>
            </w:pPr>
          </w:p>
        </w:tc>
      </w:tr>
      <w:tr w:rsidR="00E342CE" w:rsidRPr="00E342CE" w:rsidTr="008B0265">
        <w:tc>
          <w:tcPr>
            <w:tcW w:w="992" w:type="dxa"/>
            <w:tcBorders>
              <w:top w:val="nil"/>
              <w:left w:val="single" w:sz="4" w:space="0" w:color="auto"/>
              <w:right w:val="single" w:sz="4" w:space="0" w:color="auto"/>
            </w:tcBorders>
          </w:tcPr>
          <w:p w:rsidR="00E9232F" w:rsidRPr="00E342CE" w:rsidRDefault="00E9232F" w:rsidP="00E9232F">
            <w:pPr>
              <w:spacing w:before="40" w:after="40"/>
              <w:jc w:val="both"/>
              <w:rPr>
                <w:rFonts w:ascii="Times New Roman" w:hAnsi="Times New Roman"/>
                <w:bCs/>
                <w:color w:val="000000" w:themeColor="text1"/>
              </w:rPr>
            </w:pPr>
            <w:r w:rsidRPr="00E342CE">
              <w:rPr>
                <w:rFonts w:ascii="Times New Roman" w:hAnsi="Times New Roman"/>
                <w:bCs/>
                <w:color w:val="000000" w:themeColor="text1"/>
              </w:rPr>
              <w:t>2.4.3.</w:t>
            </w: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r w:rsidRPr="00E342CE">
              <w:rPr>
                <w:rFonts w:ascii="Times New Roman" w:hAnsi="Times New Roman"/>
                <w:color w:val="000000" w:themeColor="text1"/>
              </w:rPr>
              <w:t>2.4.4.</w:t>
            </w:r>
          </w:p>
        </w:tc>
        <w:tc>
          <w:tcPr>
            <w:tcW w:w="3119" w:type="dxa"/>
            <w:tcBorders>
              <w:top w:val="nil"/>
              <w:left w:val="single" w:sz="4" w:space="0" w:color="auto"/>
              <w:bottom w:val="single" w:sz="4" w:space="0" w:color="auto"/>
              <w:right w:val="single" w:sz="4" w:space="0" w:color="auto"/>
            </w:tcBorders>
          </w:tcPr>
          <w:p w:rsidR="00E9232F" w:rsidRPr="00E342CE" w:rsidRDefault="00E9232F" w:rsidP="00E9232F">
            <w:pPr>
              <w:spacing w:before="40" w:after="40"/>
              <w:rPr>
                <w:rFonts w:ascii="Times New Roman" w:hAnsi="Times New Roman"/>
                <w:bCs/>
                <w:color w:val="000000" w:themeColor="text1"/>
              </w:rPr>
            </w:pPr>
            <w:r w:rsidRPr="00E342CE">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E342CE" w:rsidRDefault="00E9232F" w:rsidP="00E9232F">
            <w:pPr>
              <w:spacing w:before="40" w:after="40"/>
              <w:rPr>
                <w:rFonts w:ascii="Times New Roman" w:hAnsi="Times New Roman"/>
                <w:bCs/>
                <w:color w:val="000000" w:themeColor="text1"/>
              </w:rPr>
            </w:pPr>
          </w:p>
          <w:p w:rsidR="00E9232F" w:rsidRPr="00E342CE" w:rsidRDefault="00E9232F" w:rsidP="00E9232F">
            <w:pPr>
              <w:spacing w:before="40" w:after="40"/>
              <w:rPr>
                <w:rFonts w:ascii="Times New Roman" w:hAnsi="Times New Roman"/>
                <w:bCs/>
                <w:color w:val="000000" w:themeColor="text1"/>
              </w:rPr>
            </w:pPr>
            <w:r w:rsidRPr="00E342CE">
              <w:rPr>
                <w:rFonts w:ascii="Times New Roman" w:hAnsi="Times New Roman"/>
                <w:bCs/>
                <w:color w:val="000000" w:themeColor="text1"/>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E342CE" w:rsidRDefault="00E9232F" w:rsidP="00E9232F">
            <w:pPr>
              <w:spacing w:before="40" w:after="40"/>
              <w:jc w:val="center"/>
              <w:rPr>
                <w:rFonts w:ascii="Times New Roman" w:hAnsi="Times New Roman"/>
                <w:color w:val="000000" w:themeColor="text1"/>
              </w:rPr>
            </w:pPr>
            <w:r w:rsidRPr="00E342CE">
              <w:rPr>
                <w:rFonts w:ascii="Times New Roman" w:hAnsi="Times New Roman"/>
                <w:color w:val="000000" w:themeColor="text1"/>
              </w:rPr>
              <w:t>0,2% от суммы,</w:t>
            </w:r>
            <w:r w:rsidRPr="00E342CE">
              <w:rPr>
                <w:rFonts w:ascii="Times New Roman" w:hAnsi="Times New Roman"/>
                <w:color w:val="000000" w:themeColor="text1"/>
              </w:rPr>
              <w:br/>
              <w:t xml:space="preserve">минимум </w:t>
            </w:r>
            <w:r w:rsidRPr="00E342CE">
              <w:rPr>
                <w:rFonts w:ascii="Times New Roman" w:hAnsi="Times New Roman"/>
                <w:color w:val="000000" w:themeColor="text1"/>
              </w:rPr>
              <w:br/>
              <w:t>250 руб.</w:t>
            </w: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r w:rsidRPr="00E342CE">
              <w:rPr>
                <w:rFonts w:ascii="Times New Roman" w:hAnsi="Times New Roman"/>
                <w:color w:val="000000" w:themeColor="text1"/>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E342CE" w:rsidRDefault="00E9232F" w:rsidP="00E9232F">
            <w:pPr>
              <w:jc w:val="both"/>
              <w:rPr>
                <w:rFonts w:ascii="Times New Roman" w:hAnsi="Times New Roman"/>
                <w:bCs/>
                <w:color w:val="000000" w:themeColor="text1"/>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0,3% от суммы,</w:t>
            </w:r>
          </w:p>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минимум</w:t>
            </w:r>
          </w:p>
          <w:p w:rsidR="00E9232F" w:rsidRPr="00E342CE" w:rsidRDefault="00E9232F" w:rsidP="00E9232F">
            <w:pPr>
              <w:spacing w:after="0" w:line="240" w:lineRule="auto"/>
              <w:jc w:val="center"/>
              <w:rPr>
                <w:rFonts w:ascii="Times New Roman" w:eastAsia="Times New Roman" w:hAnsi="Times New Roman"/>
                <w:b/>
                <w:bCs/>
                <w:i/>
                <w:color w:val="000000" w:themeColor="text1"/>
                <w:lang w:eastAsia="ru-RU"/>
              </w:rPr>
            </w:pPr>
            <w:r w:rsidRPr="00E342CE">
              <w:rPr>
                <w:rFonts w:ascii="Times New Roman" w:eastAsia="Times New Roman" w:hAnsi="Times New Roman"/>
                <w:bCs/>
                <w:color w:val="000000" w:themeColor="text1"/>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Оформляется дополнительным соглашением к Договору на кассовое обслуживание в наличной валюте Российской Федерации</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 от суммы,</w:t>
            </w:r>
          </w:p>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p>
          <w:p w:rsidR="00E9232F" w:rsidRPr="00E342CE" w:rsidRDefault="00E9232F" w:rsidP="00E9232F">
            <w:pPr>
              <w:spacing w:after="0" w:line="240" w:lineRule="auto"/>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p>
        </w:tc>
      </w:tr>
      <w:tr w:rsidR="00E342CE" w:rsidRPr="00E342CE"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 xml:space="preserve">    2.9.  </w:t>
            </w:r>
            <w:r w:rsidRPr="00E342CE">
              <w:rPr>
                <w:rFonts w:ascii="Times New Roman" w:eastAsia="Times New Roman" w:hAnsi="Times New Roman"/>
                <w:bCs/>
                <w:color w:val="000000" w:themeColor="text1"/>
                <w:lang w:eastAsia="ru-RU"/>
              </w:rPr>
              <w:t>Размен банкнот/монет Банка России</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E342CE" w:rsidRDefault="00E9232F" w:rsidP="007675C6">
            <w:pPr>
              <w:spacing w:after="0" w:line="240" w:lineRule="auto"/>
              <w:jc w:val="both"/>
              <w:rPr>
                <w:rFonts w:ascii="Times New Roman" w:hAnsi="Times New Roman"/>
                <w:color w:val="000000" w:themeColor="text1"/>
              </w:rPr>
            </w:pPr>
            <w:r w:rsidRPr="00E342CE">
              <w:rPr>
                <w:rFonts w:ascii="Times New Roman" w:eastAsia="Times New Roman" w:hAnsi="Times New Roman"/>
                <w:bCs/>
                <w:color w:val="000000" w:themeColor="text1"/>
                <w:lang w:eastAsia="ru-RU"/>
              </w:rPr>
              <w:t xml:space="preserve">Осуществляется подразделениями Банка по письменному заявлению клиента при наличии в </w:t>
            </w:r>
            <w:r w:rsidRPr="00E342CE">
              <w:rPr>
                <w:rFonts w:ascii="Times New Roman" w:eastAsia="Times New Roman" w:hAnsi="Times New Roman"/>
                <w:bCs/>
                <w:color w:val="000000" w:themeColor="text1"/>
                <w:lang w:eastAsia="ru-RU"/>
              </w:rPr>
              <w:lastRenderedPageBreak/>
              <w:t>достаточном количестве в операционной кассе подразделения Банка  номиналов банкнот/монет, требуемых для размена</w:t>
            </w:r>
            <w:r w:rsidR="007675C6" w:rsidRPr="00E342CE">
              <w:rPr>
                <w:rFonts w:ascii="Times New Roman" w:eastAsia="Times New Roman" w:hAnsi="Times New Roman"/>
                <w:bCs/>
                <w:color w:val="000000" w:themeColor="text1"/>
                <w:lang w:eastAsia="ru-RU"/>
              </w:rPr>
              <w:t>.</w:t>
            </w:r>
            <w:r w:rsidR="007675C6" w:rsidRPr="00E342CE">
              <w:rPr>
                <w:rFonts w:ascii="Times New Roman" w:hAnsi="Times New Roman"/>
                <w:color w:val="000000" w:themeColor="text1"/>
              </w:rPr>
              <w:t xml:space="preserve"> </w:t>
            </w:r>
          </w:p>
          <w:p w:rsidR="00E9232F" w:rsidRPr="00E342CE" w:rsidRDefault="007675C6" w:rsidP="007675C6">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2.9.2.</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3% от суммы, но не менее 250 руб.</w:t>
            </w:r>
          </w:p>
        </w:tc>
        <w:tc>
          <w:tcPr>
            <w:tcW w:w="3544" w:type="dxa"/>
            <w:vMerge/>
            <w:tcBorders>
              <w:left w:val="single" w:sz="4" w:space="0" w:color="auto"/>
              <w:right w:val="single" w:sz="4" w:space="0" w:color="auto"/>
            </w:tcBorders>
          </w:tcPr>
          <w:p w:rsidR="00E9232F" w:rsidRPr="00E342CE" w:rsidRDefault="00E9232F" w:rsidP="007675C6">
            <w:pPr>
              <w:spacing w:after="0" w:line="240" w:lineRule="auto"/>
              <w:jc w:val="both"/>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right w:val="single" w:sz="4" w:space="0" w:color="auto"/>
            </w:tcBorders>
          </w:tcPr>
          <w:p w:rsidR="00E9232F" w:rsidRPr="00E342CE" w:rsidRDefault="00E9232F" w:rsidP="007675C6">
            <w:pPr>
              <w:spacing w:after="0" w:line="240" w:lineRule="auto"/>
              <w:jc w:val="both"/>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E342CE" w:rsidRDefault="00E9232F" w:rsidP="007675C6">
            <w:pPr>
              <w:spacing w:after="0" w:line="240" w:lineRule="auto"/>
              <w:jc w:val="both"/>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0,5% от суммы,</w:t>
            </w:r>
          </w:p>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E9232F" w:rsidP="007675C6">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письменной предварительной заявке** за 3 рабочих дня до получения разменной монеты</w:t>
            </w:r>
            <w:r w:rsidR="007675C6" w:rsidRPr="00E342CE">
              <w:rPr>
                <w:rFonts w:ascii="Times New Roman" w:eastAsia="Times New Roman" w:hAnsi="Times New Roman"/>
                <w:bCs/>
                <w:color w:val="000000" w:themeColor="text1"/>
                <w:lang w:eastAsia="ru-RU"/>
              </w:rPr>
              <w:t>.</w:t>
            </w:r>
          </w:p>
          <w:p w:rsidR="007675C6" w:rsidRPr="00E342CE" w:rsidRDefault="007675C6" w:rsidP="007675C6">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2.11.</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2,5% от суммы,</w:t>
            </w:r>
          </w:p>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7675C6" w:rsidP="007675C6">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9B1918" w:rsidRDefault="00B5351F" w:rsidP="00E9232F">
            <w:pPr>
              <w:spacing w:before="40" w:after="40" w:line="240" w:lineRule="auto"/>
              <w:rPr>
                <w:rFonts w:ascii="Times New Roman" w:eastAsia="Times New Roman" w:hAnsi="Times New Roman"/>
                <w:bCs/>
                <w:color w:val="000000" w:themeColor="text1"/>
                <w:lang w:eastAsia="ru-RU"/>
              </w:rPr>
            </w:pPr>
            <w:r w:rsidRPr="009B1918">
              <w:rPr>
                <w:rFonts w:ascii="Times New Roman" w:eastAsia="Times New Roman" w:hAnsi="Times New Roman"/>
                <w:bCs/>
                <w:color w:val="000000" w:themeColor="text1"/>
                <w:lang w:eastAsia="ru-RU"/>
              </w:rPr>
              <w:t>Прием наличной иностранной валюты (за исключением монет)******</w:t>
            </w:r>
          </w:p>
        </w:tc>
        <w:tc>
          <w:tcPr>
            <w:tcW w:w="2552" w:type="dxa"/>
            <w:tcBorders>
              <w:top w:val="single" w:sz="4" w:space="0" w:color="auto"/>
              <w:left w:val="single" w:sz="4" w:space="0" w:color="auto"/>
              <w:bottom w:val="single" w:sz="4" w:space="0" w:color="auto"/>
              <w:right w:val="single" w:sz="4" w:space="0" w:color="auto"/>
            </w:tcBorders>
          </w:tcPr>
          <w:p w:rsidR="00E9232F" w:rsidRPr="009B1918" w:rsidRDefault="00E9232F" w:rsidP="00E9232F">
            <w:pPr>
              <w:spacing w:after="0" w:line="240" w:lineRule="auto"/>
              <w:jc w:val="center"/>
              <w:rPr>
                <w:rFonts w:ascii="Times New Roman" w:eastAsia="Times New Roman" w:hAnsi="Times New Roman"/>
                <w:bCs/>
                <w:color w:val="000000" w:themeColor="text1"/>
                <w:lang w:eastAsia="ru-RU"/>
              </w:rPr>
            </w:pPr>
            <w:r w:rsidRPr="009B1918">
              <w:rPr>
                <w:rFonts w:ascii="Times New Roman" w:eastAsia="Times New Roman" w:hAnsi="Times New Roman"/>
                <w:bCs/>
                <w:color w:val="000000" w:themeColor="text1"/>
                <w:lang w:eastAsia="ru-RU"/>
              </w:rPr>
              <w:t>3,5% от суммы,</w:t>
            </w:r>
          </w:p>
          <w:p w:rsidR="00E9232F" w:rsidRPr="009B1918" w:rsidRDefault="00E9232F" w:rsidP="00E9232F">
            <w:pPr>
              <w:spacing w:after="0" w:line="240" w:lineRule="auto"/>
              <w:jc w:val="center"/>
              <w:rPr>
                <w:rFonts w:ascii="Times New Roman" w:eastAsia="Times New Roman" w:hAnsi="Times New Roman"/>
                <w:bCs/>
                <w:color w:val="000000" w:themeColor="text1"/>
                <w:lang w:eastAsia="ru-RU"/>
              </w:rPr>
            </w:pPr>
            <w:r w:rsidRPr="009B1918">
              <w:rPr>
                <w:rFonts w:ascii="Times New Roman" w:eastAsia="Times New Roman" w:hAnsi="Times New Roman"/>
                <w:bCs/>
                <w:color w:val="000000" w:themeColor="text1"/>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9B1918" w:rsidRDefault="007675C6" w:rsidP="007675C6">
            <w:pPr>
              <w:spacing w:after="0" w:line="240" w:lineRule="auto"/>
              <w:jc w:val="both"/>
              <w:rPr>
                <w:rFonts w:ascii="Times New Roman" w:eastAsia="Times New Roman" w:hAnsi="Times New Roman"/>
                <w:bCs/>
                <w:color w:val="000000" w:themeColor="text1"/>
                <w:lang w:eastAsia="ru-RU"/>
              </w:rPr>
            </w:pPr>
            <w:r w:rsidRPr="009B1918">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9B1918" w:rsidRDefault="00E9232F" w:rsidP="00E9232F">
            <w:pPr>
              <w:spacing w:after="0" w:line="240" w:lineRule="auto"/>
              <w:rPr>
                <w:rFonts w:ascii="Times New Roman" w:eastAsia="Times New Roman" w:hAnsi="Times New Roman"/>
                <w:bCs/>
                <w:color w:val="000000" w:themeColor="text1"/>
                <w:lang w:eastAsia="ru-RU"/>
              </w:rPr>
            </w:pPr>
            <w:r w:rsidRPr="009B1918">
              <w:rPr>
                <w:rFonts w:ascii="Times New Roman" w:eastAsia="Times New Roman" w:hAnsi="Times New Roman"/>
                <w:bCs/>
                <w:color w:val="000000" w:themeColor="text1"/>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9B1918" w:rsidRDefault="00E9232F" w:rsidP="00E9232F">
            <w:pPr>
              <w:spacing w:after="0" w:line="240" w:lineRule="auto"/>
              <w:jc w:val="center"/>
              <w:rPr>
                <w:rFonts w:ascii="Times New Roman" w:eastAsia="Times New Roman" w:hAnsi="Times New Roman"/>
                <w:bCs/>
                <w:color w:val="000000" w:themeColor="text1"/>
                <w:lang w:eastAsia="ru-RU"/>
              </w:rPr>
            </w:pPr>
            <w:r w:rsidRPr="009B1918">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9B1918" w:rsidRDefault="00E9232F" w:rsidP="00E9232F">
            <w:pPr>
              <w:spacing w:after="0" w:line="240" w:lineRule="auto"/>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2.14</w:t>
            </w:r>
          </w:p>
        </w:tc>
        <w:tc>
          <w:tcPr>
            <w:tcW w:w="3119" w:type="dxa"/>
            <w:tcBorders>
              <w:top w:val="single" w:sz="4" w:space="0" w:color="auto"/>
              <w:left w:val="single" w:sz="4" w:space="0" w:color="auto"/>
              <w:bottom w:val="single" w:sz="4" w:space="0" w:color="auto"/>
              <w:right w:val="single" w:sz="4" w:space="0" w:color="auto"/>
            </w:tcBorders>
          </w:tcPr>
          <w:p w:rsidR="00E9232F" w:rsidRPr="009B1918" w:rsidRDefault="00E9232F" w:rsidP="00E9232F">
            <w:pPr>
              <w:spacing w:before="40" w:after="0" w:line="240" w:lineRule="auto"/>
              <w:rPr>
                <w:rFonts w:ascii="Times New Roman" w:hAnsi="Times New Roman"/>
                <w:color w:val="000000" w:themeColor="text1"/>
              </w:rPr>
            </w:pPr>
            <w:r w:rsidRPr="009B1918">
              <w:rPr>
                <w:rFonts w:ascii="Times New Roman" w:hAnsi="Times New Roman"/>
                <w:color w:val="000000" w:themeColor="text1"/>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9B1918" w:rsidRDefault="00E9232F" w:rsidP="00E9232F">
            <w:pPr>
              <w:spacing w:before="40" w:after="0" w:line="240" w:lineRule="auto"/>
              <w:jc w:val="center"/>
              <w:rPr>
                <w:rFonts w:ascii="Times New Roman" w:hAnsi="Times New Roman"/>
                <w:color w:val="000000" w:themeColor="text1"/>
              </w:rPr>
            </w:pPr>
            <w:r w:rsidRPr="009B1918">
              <w:rPr>
                <w:rFonts w:ascii="Times New Roman" w:hAnsi="Times New Roman"/>
                <w:color w:val="000000" w:themeColor="text1"/>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9B1918" w:rsidRDefault="00E9232F" w:rsidP="00E9232F">
            <w:pPr>
              <w:spacing w:before="40" w:after="40" w:line="240" w:lineRule="auto"/>
              <w:jc w:val="both"/>
              <w:rPr>
                <w:rFonts w:ascii="Times New Roman" w:hAnsi="Times New Roman"/>
                <w:color w:val="000000" w:themeColor="text1"/>
                <w:lang w:eastAsia="x-none"/>
              </w:rPr>
            </w:pPr>
            <w:r w:rsidRPr="009B1918">
              <w:rPr>
                <w:rFonts w:ascii="Times New Roman" w:hAnsi="Times New Roman"/>
                <w:color w:val="000000" w:themeColor="text1"/>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9B1918">
              <w:rPr>
                <w:rFonts w:ascii="Times New Roman" w:hAnsi="Times New Roman"/>
                <w:color w:val="000000" w:themeColor="text1"/>
                <w:lang w:eastAsia="x-none"/>
              </w:rPr>
              <w:br/>
              <w:t>п.п. 2.2.1-2.2.3 Тарифов.</w:t>
            </w:r>
          </w:p>
          <w:p w:rsidR="00E9232F" w:rsidRPr="009B1918" w:rsidRDefault="00E9232F" w:rsidP="00E9232F">
            <w:pPr>
              <w:spacing w:before="40" w:after="40" w:line="240" w:lineRule="auto"/>
              <w:jc w:val="both"/>
              <w:rPr>
                <w:rFonts w:ascii="Times New Roman" w:hAnsi="Times New Roman"/>
                <w:color w:val="000000" w:themeColor="text1"/>
                <w:lang w:eastAsia="x-none"/>
              </w:rPr>
            </w:pPr>
            <w:r w:rsidRPr="009B1918">
              <w:rPr>
                <w:rFonts w:ascii="Times New Roman" w:hAnsi="Times New Roman"/>
                <w:color w:val="000000" w:themeColor="text1"/>
                <w:lang w:eastAsia="x-none"/>
              </w:rPr>
              <w:t>Услуга оказывается только для предварительно заказанных сумм.</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2.15</w:t>
            </w:r>
          </w:p>
        </w:tc>
        <w:tc>
          <w:tcPr>
            <w:tcW w:w="3119" w:type="dxa"/>
            <w:tcBorders>
              <w:top w:val="single" w:sz="4" w:space="0" w:color="auto"/>
              <w:left w:val="single" w:sz="4" w:space="0" w:color="auto"/>
              <w:bottom w:val="single" w:sz="4" w:space="0" w:color="auto"/>
              <w:right w:val="single" w:sz="4" w:space="0" w:color="auto"/>
            </w:tcBorders>
          </w:tcPr>
          <w:p w:rsidR="00B5351F" w:rsidRPr="009B1918" w:rsidRDefault="00B5351F" w:rsidP="00B5351F">
            <w:pPr>
              <w:spacing w:after="0" w:line="240" w:lineRule="auto"/>
              <w:rPr>
                <w:rFonts w:ascii="Times New Roman" w:eastAsia="Times New Roman" w:hAnsi="Times New Roman"/>
                <w:bCs/>
                <w:color w:val="000000" w:themeColor="text1"/>
                <w:lang w:eastAsia="ru-RU"/>
              </w:rPr>
            </w:pPr>
            <w:r w:rsidRPr="009B1918">
              <w:rPr>
                <w:rFonts w:ascii="Times New Roman" w:eastAsia="Times New Roman" w:hAnsi="Times New Roman"/>
                <w:bCs/>
                <w:color w:val="000000" w:themeColor="text1"/>
                <w:lang w:eastAsia="ru-RU"/>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p w:rsidR="00E9232F" w:rsidRPr="009B1918" w:rsidRDefault="00E9232F" w:rsidP="00E9232F">
            <w:pPr>
              <w:spacing w:before="40" w:after="0" w:line="240" w:lineRule="auto"/>
              <w:rPr>
                <w:rFonts w:ascii="Times New Roman" w:hAnsi="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E9232F" w:rsidRPr="009B1918" w:rsidRDefault="00E9232F" w:rsidP="00E9232F">
            <w:pPr>
              <w:spacing w:before="40" w:after="0" w:line="240" w:lineRule="auto"/>
              <w:jc w:val="center"/>
              <w:rPr>
                <w:rFonts w:ascii="Times New Roman" w:hAnsi="Times New Roman"/>
                <w:color w:val="000000" w:themeColor="text1"/>
              </w:rPr>
            </w:pPr>
            <w:r w:rsidRPr="009B1918">
              <w:rPr>
                <w:rFonts w:ascii="Times New Roman" w:hAnsi="Times New Roman"/>
                <w:color w:val="000000" w:themeColor="text1"/>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9B1918" w:rsidRDefault="00B5351F" w:rsidP="00E9232F">
            <w:pPr>
              <w:spacing w:before="40" w:after="40" w:line="240" w:lineRule="auto"/>
              <w:jc w:val="both"/>
              <w:rPr>
                <w:rFonts w:ascii="Times New Roman" w:hAnsi="Times New Roman"/>
                <w:color w:val="000000" w:themeColor="text1"/>
              </w:rPr>
            </w:pPr>
            <w:r w:rsidRPr="009B1918">
              <w:rPr>
                <w:rFonts w:ascii="Times New Roman" w:hAnsi="Times New Roman"/>
                <w:color w:val="000000" w:themeColor="text1"/>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r w:rsidRPr="009B1918">
              <w:rPr>
                <w:rFonts w:ascii="Times New Roman" w:hAnsi="Times New Roman"/>
                <w:color w:val="000000" w:themeColor="text1"/>
              </w:rPr>
              <w:t>.</w:t>
            </w:r>
          </w:p>
        </w:tc>
      </w:tr>
    </w:tbl>
    <w:p w:rsidR="00A03EDD" w:rsidRPr="00AC2ABD" w:rsidRDefault="00A03EDD" w:rsidP="004D3E01">
      <w:pPr>
        <w:spacing w:before="120" w:after="0" w:line="240" w:lineRule="auto"/>
        <w:rPr>
          <w:rFonts w:ascii="Times New Roman" w:eastAsia="Times New Roman" w:hAnsi="Times New Roman"/>
          <w:color w:val="000000" w:themeColor="text1"/>
          <w:u w:val="single"/>
          <w:lang w:eastAsia="ru-RU"/>
        </w:rPr>
      </w:pPr>
      <w:r w:rsidRPr="00AC2ABD">
        <w:rPr>
          <w:rFonts w:ascii="Times New Roman" w:eastAsia="Times New Roman" w:hAnsi="Times New Roman"/>
          <w:color w:val="000000" w:themeColor="text1"/>
          <w:u w:val="single"/>
          <w:lang w:eastAsia="ru-RU"/>
        </w:rPr>
        <w:t>Примечание:</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w:t>
      </w:r>
      <w:r w:rsidRPr="00AC2ABD">
        <w:rPr>
          <w:rFonts w:ascii="Times New Roman" w:eastAsia="Times New Roman" w:hAnsi="Times New Roman"/>
          <w:color w:val="000000" w:themeColor="text1"/>
          <w:lang w:eastAsia="ru-RU"/>
        </w:rPr>
        <w:lastRenderedPageBreak/>
        <w:t>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B5351F" w:rsidRPr="009B1918" w:rsidRDefault="00A03EDD" w:rsidP="00B5351F">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w:t>
      </w:r>
      <w:r w:rsidR="00B5351F" w:rsidRPr="00AC2ABD">
        <w:rPr>
          <w:rFonts w:ascii="Times New Roman" w:hAnsi="Times New Roman"/>
          <w:sz w:val="24"/>
          <w:szCs w:val="24"/>
        </w:rPr>
        <w:t xml:space="preserve"> </w:t>
      </w:r>
      <w:r w:rsidR="00B5351F" w:rsidRPr="009B1918">
        <w:rPr>
          <w:rFonts w:ascii="Times New Roman" w:eastAsia="Times New Roman" w:hAnsi="Times New Roman"/>
          <w:color w:val="000000" w:themeColor="text1"/>
          <w:lang w:eastAsia="ru-RU"/>
        </w:rPr>
        <w:t>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«Россельхозбанк», если конкретным пунктом Тарифов не предусмотрено иное.</w:t>
      </w:r>
    </w:p>
    <w:p w:rsidR="00AC2ABD" w:rsidRPr="009B1918" w:rsidRDefault="00A03EDD" w:rsidP="00AC2ABD">
      <w:pPr>
        <w:spacing w:before="120" w:after="0" w:line="240" w:lineRule="auto"/>
        <w:rPr>
          <w:rFonts w:ascii="Times New Roman" w:eastAsia="Times New Roman" w:hAnsi="Times New Roman"/>
          <w:bCs/>
          <w:color w:val="000000" w:themeColor="text1"/>
          <w:lang w:eastAsia="ru-RU"/>
        </w:rPr>
      </w:pPr>
      <w:r w:rsidRPr="009B1918">
        <w:rPr>
          <w:rFonts w:ascii="Times New Roman" w:eastAsia="Times New Roman" w:hAnsi="Times New Roman"/>
          <w:color w:val="000000" w:themeColor="text1"/>
          <w:lang w:eastAsia="ru-RU"/>
        </w:rPr>
        <w:t xml:space="preserve">***) </w:t>
      </w:r>
      <w:r w:rsidR="00AC2ABD" w:rsidRPr="009B1918">
        <w:rPr>
          <w:rFonts w:ascii="Times New Roman" w:eastAsia="Times New Roman" w:hAnsi="Times New Roman"/>
          <w:color w:val="000000" w:themeColor="text1"/>
          <w:lang w:eastAsia="ru-RU"/>
        </w:rPr>
        <w:t>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A03EDD" w:rsidRPr="009B1918" w:rsidRDefault="00A03EDD" w:rsidP="004D3E01">
      <w:pPr>
        <w:spacing w:before="120" w:after="0" w:line="240" w:lineRule="auto"/>
        <w:rPr>
          <w:rFonts w:ascii="Times New Roman" w:eastAsia="Times New Roman" w:hAnsi="Times New Roman"/>
          <w:color w:val="000000" w:themeColor="text1"/>
          <w:lang w:eastAsia="ru-RU"/>
        </w:rPr>
      </w:pPr>
      <w:r w:rsidRPr="009B1918">
        <w:rPr>
          <w:rFonts w:ascii="Times New Roman" w:eastAsia="Times New Roman" w:hAnsi="Times New Roman"/>
          <w:color w:val="000000" w:themeColor="text1"/>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10 - Производство пищевых продуктов (включая все подклассы, группы, подгруппы, виды).</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11 - Производство напитков (включая все подклассы, группы, подгруппы, виды).</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12 - Производство табачных изделий (включая все подклассы, группы, подгруппы, виды).</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46.2 - Торговля оптовая сельскохозяйственным сырьем и живыми животными.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46.21-Торговля оптовая зерном, необработанным табаком, семенами и кормами для сельскохозяйственных животных.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46.21.1 - Торговля оптовая зерном, семенами и кормами для животных.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46.21.11 - Торговля оптовая зерном.</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46.21.12 - Торговля оптовая семенами, кроме семян масличных культур.</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46.21.13 - Торговля оптовая масличными семенами и маслосодержащими плодами.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46.21.14 - Торговля оптовая кормами для сельскохозяйственных животных.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46.21.19 - Торговля оптовая сельскохозяйственным сырьем, не включенным в другие группировки.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46.22 - Торговля оптовая цветами и растениями.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46.23 - Торговля оптовая живыми животными.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46.31 - Торговля оптовая фруктами и овощами.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46.31.1 - Торговля оптовая свежими овощами, фруктами и орехами.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46.31.11 - Торговля оптовая свежим картофелем.</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46.31.12 - Торговля оптовая прочими свежими овощами.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46.31.13 - Торговля оптовая свежими фруктами и орехами.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46.32 - Торговля оптовая мясом и мясными продуктами.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46.32.1 - Торговля оптовая мясом и мясом птицы, включая субпродукты.</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46.32.2 - Торговля оптовая продуктами из мяса и мяса птицы.</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46.32.3 - Торговля оптовая консервами из мяса и мяса птицы.</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46.33 - Торговля оптовая молочными продуктами, яйцами и пищевыми маслами и жирами.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lastRenderedPageBreak/>
        <w:t>46.33.1 - Торговля оптовая молочными продуктами.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46.33.2 - Торговля оптовая яйцами.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46.33.3 - Торговля оптовая пищевыми маслами и жирами.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47.21 - Торговля розничная фруктами и овощами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47.21.1 - Торговля розничная свежими фруктами, овощами, картофелем и орехами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47.21.2 - Торговля розничная консервированными фруктами и овощами и орехами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47.22 - Торговля розничная мясом и мясными продуктами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47.22.1 - Торговля розничная мясом и мясом птицы, включая субпродукты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47.22.2 - Торговля розничная продуктами из мяса и мяса птицы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47.22.3 - Торговля розничная консервами из мяса и мяса птицы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47.29.1 - Торговля розничная молочными продуктами и яйцами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47.29.11 - Торговля розничная молочными продуктами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47.29.12 - Торговля розничная яйцами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47.29.2 - Торговля розничная пищевыми маслами и жирами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47.29.21 - Торговля розничная животными маслами и жирами в специализированных магазинах.</w:t>
      </w:r>
    </w:p>
    <w:p w:rsid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47.29.22 - Торговля розничная растительными</w:t>
      </w:r>
      <w:r w:rsidR="0002501B" w:rsidRPr="00AC2ABD">
        <w:rPr>
          <w:rFonts w:ascii="Times New Roman" w:eastAsia="Times New Roman" w:hAnsi="Times New Roman"/>
          <w:color w:val="000000" w:themeColor="text1"/>
          <w:lang w:eastAsia="ru-RU"/>
        </w:rPr>
        <w:t>.</w:t>
      </w:r>
    </w:p>
    <w:p w:rsidR="00AC2ABD" w:rsidRPr="00AC2ABD" w:rsidRDefault="00AC2ABD" w:rsidP="004D3E01">
      <w:pPr>
        <w:spacing w:before="120" w:after="0" w:line="240" w:lineRule="auto"/>
        <w:rPr>
          <w:rFonts w:ascii="Times New Roman" w:eastAsia="Times New Roman" w:hAnsi="Times New Roman"/>
          <w:color w:val="000000" w:themeColor="text1"/>
          <w:lang w:eastAsia="ru-RU"/>
        </w:rPr>
      </w:pPr>
    </w:p>
    <w:p w:rsidR="003013DA" w:rsidRDefault="003013DA" w:rsidP="003013DA">
      <w:pPr>
        <w:tabs>
          <w:tab w:val="left" w:pos="426"/>
          <w:tab w:val="left" w:pos="1080"/>
        </w:tabs>
        <w:spacing w:after="0" w:line="240" w:lineRule="auto"/>
        <w:jc w:val="both"/>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 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AC2ABD" w:rsidRPr="00AC2ABD" w:rsidRDefault="00AC2ABD" w:rsidP="003013DA">
      <w:pPr>
        <w:tabs>
          <w:tab w:val="left" w:pos="426"/>
          <w:tab w:val="left" w:pos="1080"/>
        </w:tabs>
        <w:spacing w:after="0" w:line="240" w:lineRule="auto"/>
        <w:jc w:val="both"/>
        <w:rPr>
          <w:rFonts w:ascii="Times New Roman" w:eastAsia="Times New Roman" w:hAnsi="Times New Roman"/>
          <w:color w:val="000000" w:themeColor="text1"/>
          <w:lang w:eastAsia="ru-RU"/>
        </w:rPr>
      </w:pPr>
    </w:p>
    <w:p w:rsidR="00AC2ABD" w:rsidRPr="009B1918" w:rsidRDefault="00AC2ABD" w:rsidP="00AC2ABD">
      <w:pPr>
        <w:tabs>
          <w:tab w:val="left" w:pos="426"/>
          <w:tab w:val="left" w:pos="1080"/>
        </w:tabs>
        <w:spacing w:after="0" w:line="240" w:lineRule="auto"/>
        <w:jc w:val="both"/>
        <w:rPr>
          <w:rFonts w:ascii="Times New Roman" w:eastAsia="Times New Roman" w:hAnsi="Times New Roman"/>
          <w:color w:val="000000" w:themeColor="text1"/>
          <w:lang w:eastAsia="ru-RU"/>
        </w:rPr>
      </w:pPr>
      <w:r w:rsidRPr="009B1918">
        <w:rPr>
          <w:rFonts w:ascii="Times New Roman" w:eastAsia="Times New Roman" w:hAnsi="Times New Roman"/>
          <w:color w:val="000000" w:themeColor="text1"/>
          <w:lang w:eastAsia="ru-RU"/>
        </w:rPr>
        <w:t>******) Банк не принимает поврежденные банкноты иностранных государств.</w:t>
      </w:r>
    </w:p>
    <w:p w:rsidR="00AC2ABD" w:rsidRPr="009B1918" w:rsidRDefault="00AC2ABD" w:rsidP="003013DA">
      <w:pPr>
        <w:tabs>
          <w:tab w:val="left" w:pos="426"/>
          <w:tab w:val="left" w:pos="1080"/>
        </w:tabs>
        <w:spacing w:after="0" w:line="240" w:lineRule="auto"/>
        <w:jc w:val="both"/>
        <w:rPr>
          <w:rFonts w:ascii="Times New Roman" w:eastAsia="Times New Roman" w:hAnsi="Times New Roman"/>
          <w:bCs/>
          <w:iCs/>
          <w:color w:val="000000" w:themeColor="text1"/>
          <w:sz w:val="20"/>
          <w:szCs w:val="20"/>
          <w:lang w:eastAsia="ru-RU"/>
        </w:rPr>
      </w:pPr>
    </w:p>
    <w:p w:rsidR="003013DA" w:rsidRPr="009B1918" w:rsidRDefault="003013DA" w:rsidP="003013DA">
      <w:pPr>
        <w:autoSpaceDE w:val="0"/>
        <w:autoSpaceDN w:val="0"/>
        <w:adjustRightInd w:val="0"/>
        <w:spacing w:before="40" w:after="0" w:line="240" w:lineRule="auto"/>
        <w:ind w:firstLine="540"/>
        <w:jc w:val="both"/>
        <w:rPr>
          <w:rFonts w:ascii="Times New Roman" w:eastAsia="Times New Roman" w:hAnsi="Times New Roman"/>
          <w:b/>
          <w:bCs/>
          <w:color w:val="000000" w:themeColor="text1"/>
          <w:sz w:val="2"/>
          <w:szCs w:val="2"/>
          <w:lang w:eastAsia="ru-RU"/>
        </w:rPr>
      </w:pPr>
    </w:p>
    <w:p w:rsidR="0002501B" w:rsidRPr="009B1918" w:rsidRDefault="0002501B" w:rsidP="004D3E01">
      <w:pPr>
        <w:spacing w:before="120" w:after="0" w:line="240" w:lineRule="auto"/>
        <w:rPr>
          <w:rFonts w:ascii="Times New Roman" w:eastAsia="Times New Roman" w:hAnsi="Times New Roman"/>
          <w:color w:val="000000" w:themeColor="text1"/>
          <w:sz w:val="20"/>
          <w:szCs w:val="20"/>
          <w:u w:val="single"/>
          <w:lang w:eastAsia="ru-RU"/>
        </w:rPr>
      </w:pPr>
    </w:p>
    <w:p w:rsidR="00A03EDD" w:rsidRPr="00E342CE" w:rsidRDefault="00A03EDD" w:rsidP="004D3E01">
      <w:pPr>
        <w:spacing w:before="120" w:after="0" w:line="240" w:lineRule="auto"/>
        <w:rPr>
          <w:rFonts w:ascii="Times New Roman" w:eastAsia="Times New Roman" w:hAnsi="Times New Roman"/>
          <w:color w:val="000000" w:themeColor="text1"/>
          <w:sz w:val="20"/>
          <w:szCs w:val="20"/>
          <w:u w:val="single"/>
          <w:lang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4" w:name="_Toc53579154"/>
      <w:bookmarkStart w:id="5" w:name="_Toc91764879"/>
      <w:r w:rsidRPr="00E342CE">
        <w:rPr>
          <w:rFonts w:ascii="Times New Roman" w:eastAsia="Times New Roman" w:hAnsi="Times New Roman"/>
          <w:b/>
          <w:bCs/>
          <w:color w:val="000000" w:themeColor="text1"/>
          <w:sz w:val="24"/>
          <w:szCs w:val="24"/>
          <w:lang w:eastAsia="ru-RU"/>
        </w:rPr>
        <w:t>3. Выполнение функций агента валютного контроля</w:t>
      </w:r>
      <w:bookmarkEnd w:id="4"/>
      <w:bookmarkEnd w:id="5"/>
      <w:r w:rsidRPr="00E342CE">
        <w:rPr>
          <w:rFonts w:ascii="Times New Roman" w:eastAsia="Times New Roman" w:hAnsi="Times New Roman"/>
          <w:b/>
          <w:bCs/>
          <w:color w:val="000000" w:themeColor="text1"/>
          <w:sz w:val="24"/>
          <w:szCs w:val="24"/>
          <w:lang w:eastAsia="ru-RU"/>
        </w:rPr>
        <w:t xml:space="preserve"> </w:t>
      </w: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6" w:name="_Toc53579155"/>
      <w:bookmarkStart w:id="7" w:name="_Toc91764880"/>
      <w:r w:rsidRPr="00E342CE">
        <w:rPr>
          <w:rFonts w:ascii="Times New Roman" w:eastAsia="Times New Roman" w:hAnsi="Times New Roman"/>
          <w:b/>
          <w:bCs/>
          <w:color w:val="000000" w:themeColor="text1"/>
          <w:sz w:val="24"/>
          <w:szCs w:val="24"/>
          <w:lang w:eastAsia="ru-RU"/>
        </w:rPr>
        <w:t>(</w:t>
      </w:r>
      <w:r w:rsidRPr="00E342CE">
        <w:rPr>
          <w:rFonts w:ascii="Times New Roman" w:eastAsia="Times New Roman" w:hAnsi="Times New Roman"/>
          <w:bCs/>
          <w:color w:val="000000" w:themeColor="text1"/>
          <w:sz w:val="24"/>
          <w:szCs w:val="24"/>
          <w:lang w:eastAsia="ru-RU"/>
        </w:rPr>
        <w:t>размер тарифов указан без учета НДС)*</w:t>
      </w:r>
      <w:bookmarkEnd w:id="6"/>
      <w:bookmarkEnd w:id="7"/>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E342CE" w:rsidRPr="00E342CE" w:rsidTr="008B0265">
        <w:tc>
          <w:tcPr>
            <w:tcW w:w="880" w:type="dxa"/>
            <w:shd w:val="clear" w:color="auto" w:fill="auto"/>
            <w:vAlign w:val="center"/>
          </w:tcPr>
          <w:p w:rsidR="00A03EDD" w:rsidRPr="00E342CE" w:rsidRDefault="00A03EDD" w:rsidP="008B0265">
            <w:pPr>
              <w:jc w:val="center"/>
              <w:rPr>
                <w:rFonts w:ascii="Times New Roman" w:hAnsi="Times New Roman"/>
                <w:b/>
                <w:color w:val="000000" w:themeColor="text1"/>
                <w:sz w:val="24"/>
                <w:szCs w:val="24"/>
              </w:rPr>
            </w:pPr>
            <w:r w:rsidRPr="00E342CE">
              <w:rPr>
                <w:rFonts w:ascii="Times New Roman" w:hAnsi="Times New Roman"/>
                <w:b/>
                <w:color w:val="000000" w:themeColor="text1"/>
                <w:sz w:val="24"/>
                <w:szCs w:val="24"/>
              </w:rPr>
              <w:t>№ п/п</w:t>
            </w:r>
          </w:p>
        </w:tc>
        <w:tc>
          <w:tcPr>
            <w:tcW w:w="2835" w:type="dxa"/>
            <w:shd w:val="clear" w:color="auto" w:fill="auto"/>
            <w:vAlign w:val="center"/>
          </w:tcPr>
          <w:p w:rsidR="00A03EDD" w:rsidRPr="00E342CE" w:rsidRDefault="00A03EDD" w:rsidP="008B0265">
            <w:pPr>
              <w:jc w:val="center"/>
              <w:rPr>
                <w:rFonts w:ascii="Times New Roman" w:hAnsi="Times New Roman"/>
                <w:b/>
                <w:color w:val="000000" w:themeColor="text1"/>
                <w:sz w:val="24"/>
                <w:szCs w:val="24"/>
              </w:rPr>
            </w:pPr>
            <w:r w:rsidRPr="00E342CE">
              <w:rPr>
                <w:rFonts w:ascii="Times New Roman" w:hAnsi="Times New Roman"/>
                <w:b/>
                <w:color w:val="000000" w:themeColor="text1"/>
                <w:sz w:val="24"/>
                <w:szCs w:val="24"/>
              </w:rPr>
              <w:t>Наименование услуги</w:t>
            </w:r>
          </w:p>
        </w:tc>
        <w:tc>
          <w:tcPr>
            <w:tcW w:w="2551" w:type="dxa"/>
            <w:shd w:val="clear" w:color="auto" w:fill="auto"/>
            <w:vAlign w:val="center"/>
          </w:tcPr>
          <w:p w:rsidR="00A03EDD" w:rsidRPr="00E342CE" w:rsidRDefault="00A03EDD" w:rsidP="008B0265">
            <w:pPr>
              <w:jc w:val="center"/>
              <w:rPr>
                <w:rFonts w:ascii="Times New Roman" w:hAnsi="Times New Roman"/>
                <w:b/>
                <w:color w:val="000000" w:themeColor="text1"/>
                <w:sz w:val="24"/>
                <w:szCs w:val="24"/>
              </w:rPr>
            </w:pPr>
            <w:r w:rsidRPr="00E342CE">
              <w:rPr>
                <w:rFonts w:ascii="Times New Roman" w:hAnsi="Times New Roman"/>
                <w:b/>
                <w:color w:val="000000" w:themeColor="text1"/>
                <w:sz w:val="24"/>
                <w:szCs w:val="24"/>
              </w:rPr>
              <w:t>Тариф</w:t>
            </w:r>
          </w:p>
        </w:tc>
        <w:tc>
          <w:tcPr>
            <w:tcW w:w="3260" w:type="dxa"/>
            <w:shd w:val="clear" w:color="auto" w:fill="auto"/>
            <w:vAlign w:val="center"/>
          </w:tcPr>
          <w:p w:rsidR="00A03EDD" w:rsidRPr="00E342CE" w:rsidRDefault="00A03EDD" w:rsidP="008B0265">
            <w:pPr>
              <w:jc w:val="center"/>
              <w:rPr>
                <w:rFonts w:ascii="Times New Roman" w:hAnsi="Times New Roman"/>
                <w:b/>
                <w:color w:val="000000" w:themeColor="text1"/>
                <w:sz w:val="24"/>
                <w:szCs w:val="24"/>
              </w:rPr>
            </w:pPr>
            <w:r w:rsidRPr="00E342CE">
              <w:rPr>
                <w:rFonts w:ascii="Times New Roman" w:hAnsi="Times New Roman"/>
                <w:b/>
                <w:color w:val="000000" w:themeColor="text1"/>
                <w:sz w:val="24"/>
                <w:szCs w:val="24"/>
              </w:rPr>
              <w:t>Примечание</w:t>
            </w:r>
          </w:p>
        </w:tc>
      </w:tr>
      <w:tr w:rsidR="00E342CE" w:rsidRPr="00E342CE" w:rsidTr="004D3E01">
        <w:trPr>
          <w:trHeight w:val="4667"/>
        </w:trPr>
        <w:tc>
          <w:tcPr>
            <w:tcW w:w="880" w:type="dxa"/>
            <w:tcBorders>
              <w:bottom w:val="single" w:sz="4" w:space="0" w:color="auto"/>
            </w:tcBorders>
            <w:shd w:val="clear" w:color="auto" w:fill="auto"/>
          </w:tcPr>
          <w:p w:rsidR="00A03EDD" w:rsidRPr="00E342CE" w:rsidRDefault="00A03EDD" w:rsidP="008B0265">
            <w:pPr>
              <w:rPr>
                <w:rFonts w:ascii="Times New Roman" w:hAnsi="Times New Roman"/>
                <w:color w:val="000000" w:themeColor="text1"/>
                <w:sz w:val="24"/>
                <w:szCs w:val="24"/>
              </w:rPr>
            </w:pPr>
            <w:r w:rsidRPr="00E342CE">
              <w:rPr>
                <w:rFonts w:ascii="Times New Roman" w:hAnsi="Times New Roman"/>
                <w:color w:val="000000" w:themeColor="text1"/>
                <w:sz w:val="24"/>
                <w:szCs w:val="24"/>
                <w:lang w:val="en-US"/>
              </w:rPr>
              <w:lastRenderedPageBreak/>
              <w:t>3</w:t>
            </w:r>
            <w:r w:rsidRPr="00E342CE">
              <w:rPr>
                <w:rFonts w:ascii="Times New Roman" w:hAnsi="Times New Roman"/>
                <w:color w:val="000000" w:themeColor="text1"/>
                <w:sz w:val="24"/>
                <w:szCs w:val="24"/>
              </w:rPr>
              <w:t>.1.</w:t>
            </w:r>
          </w:p>
        </w:tc>
        <w:tc>
          <w:tcPr>
            <w:tcW w:w="2835" w:type="dxa"/>
            <w:tcBorders>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E342CE" w:rsidRDefault="00A03EDD" w:rsidP="004D3E01">
            <w:pPr>
              <w:spacing w:before="40" w:after="0" w:line="240" w:lineRule="auto"/>
              <w:contextualSpacing/>
              <w:jc w:val="both"/>
              <w:rPr>
                <w:rFonts w:ascii="Times New Roman" w:hAnsi="Times New Roman"/>
                <w:bCs/>
                <w:color w:val="000000" w:themeColor="text1"/>
              </w:rPr>
            </w:pPr>
            <w:r w:rsidRPr="00E342CE">
              <w:rPr>
                <w:rFonts w:ascii="Times New Roman" w:hAnsi="Times New Roman"/>
                <w:bCs/>
                <w:color w:val="000000" w:themeColor="text1"/>
              </w:rPr>
              <w:t xml:space="preserve">0,15 % </w:t>
            </w:r>
          </w:p>
          <w:p w:rsidR="00A03EDD" w:rsidRPr="00E342CE" w:rsidRDefault="00A03EDD" w:rsidP="004D3E01">
            <w:pPr>
              <w:spacing w:before="40" w:after="0" w:line="240" w:lineRule="auto"/>
              <w:contextualSpacing/>
              <w:jc w:val="both"/>
              <w:rPr>
                <w:rFonts w:ascii="Times New Roman" w:hAnsi="Times New Roman"/>
                <w:bCs/>
                <w:color w:val="000000" w:themeColor="text1"/>
              </w:rPr>
            </w:pPr>
            <w:r w:rsidRPr="00E342CE">
              <w:rPr>
                <w:rFonts w:ascii="Times New Roman" w:hAnsi="Times New Roman"/>
                <w:bCs/>
                <w:color w:val="000000" w:themeColor="text1"/>
              </w:rPr>
              <w:t>минимум 500 руб., максимум 80 000 руб. для головного офиса (далее – ГО), РФ АО «Россельхозбанк» - «Центр розничного и малого бизнеса» (далее – ЦРМБ)  и РФ АО «Россельхозбанк» - «ЦКБ» (далее - ЦКБ),</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в срок не позднее следующего</w:t>
            </w:r>
            <w:r w:rsidRPr="00E342CE" w:rsidDel="00D23EB5">
              <w:rPr>
                <w:rFonts w:ascii="Times New Roman" w:hAnsi="Times New Roman"/>
                <w:bCs/>
                <w:color w:val="000000" w:themeColor="text1"/>
              </w:rPr>
              <w:t xml:space="preserve"> </w:t>
            </w:r>
            <w:r w:rsidRPr="00E342CE">
              <w:rPr>
                <w:rFonts w:ascii="Times New Roman" w:hAnsi="Times New Roman"/>
                <w:bCs/>
                <w:color w:val="000000" w:themeColor="text1"/>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E342CE" w:rsidRDefault="00A03EDD" w:rsidP="004D3E01">
            <w:pPr>
              <w:tabs>
                <w:tab w:val="right" w:pos="2761"/>
              </w:tabs>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не взимается:</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между резидентом и Банком;</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между резидентом и другими уполномоченными банками;</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lastRenderedPageBreak/>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342CE" w:rsidRPr="00E342CE" w:rsidTr="008B0265">
        <w:tc>
          <w:tcPr>
            <w:tcW w:w="880" w:type="dxa"/>
            <w:tcBorders>
              <w:bottom w:val="nil"/>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3.2.</w:t>
            </w:r>
          </w:p>
        </w:tc>
        <w:tc>
          <w:tcPr>
            <w:tcW w:w="2835" w:type="dxa"/>
            <w:tcBorders>
              <w:bottom w:val="nil"/>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E342CE" w:rsidRDefault="00A03EDD" w:rsidP="004D3E01">
            <w:pPr>
              <w:spacing w:before="40" w:after="0" w:line="240" w:lineRule="auto"/>
              <w:contextualSpacing/>
              <w:jc w:val="both"/>
              <w:rPr>
                <w:rFonts w:ascii="Times New Roman" w:hAnsi="Times New Roman"/>
                <w:bCs/>
                <w:color w:val="000000" w:themeColor="text1"/>
              </w:rPr>
            </w:pPr>
          </w:p>
        </w:tc>
        <w:tc>
          <w:tcPr>
            <w:tcW w:w="3260" w:type="dxa"/>
            <w:tcBorders>
              <w:bottom w:val="nil"/>
            </w:tcBorders>
            <w:shd w:val="clear" w:color="auto" w:fill="auto"/>
          </w:tcPr>
          <w:p w:rsidR="00A03EDD" w:rsidRPr="00E342CE" w:rsidRDefault="00A03EDD" w:rsidP="004D3E01">
            <w:pPr>
              <w:tabs>
                <w:tab w:val="left" w:pos="269"/>
              </w:tabs>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в срок не позднее следующего рабочего дня после дня оказания услуги***</w:t>
            </w:r>
          </w:p>
          <w:p w:rsidR="00A03EDD" w:rsidRPr="00E342CE" w:rsidRDefault="00A03EDD" w:rsidP="004D3E01">
            <w:pPr>
              <w:tabs>
                <w:tab w:val="left" w:pos="269"/>
              </w:tabs>
              <w:spacing w:after="0" w:line="240" w:lineRule="auto"/>
              <w:jc w:val="both"/>
              <w:rPr>
                <w:rFonts w:ascii="Times New Roman" w:hAnsi="Times New Roman"/>
                <w:bCs/>
                <w:color w:val="000000" w:themeColor="text1"/>
              </w:rPr>
            </w:pPr>
          </w:p>
        </w:tc>
      </w:tr>
      <w:tr w:rsidR="00E342CE" w:rsidRPr="00E342CE" w:rsidTr="008B0265">
        <w:tc>
          <w:tcPr>
            <w:tcW w:w="880" w:type="dxa"/>
            <w:tcBorders>
              <w:top w:val="nil"/>
              <w:left w:val="single" w:sz="4" w:space="0" w:color="auto"/>
              <w:bottom w:val="nil"/>
              <w:right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E342CE" w:rsidRDefault="00A03EDD" w:rsidP="004D3E01">
            <w:pPr>
              <w:tabs>
                <w:tab w:val="left" w:pos="269"/>
              </w:tabs>
              <w:spacing w:after="0" w:line="240" w:lineRule="auto"/>
              <w:jc w:val="both"/>
              <w:rPr>
                <w:rFonts w:ascii="Times New Roman" w:hAnsi="Times New Roman"/>
                <w:bCs/>
                <w:color w:val="000000" w:themeColor="text1"/>
              </w:rPr>
            </w:pPr>
          </w:p>
        </w:tc>
      </w:tr>
      <w:tr w:rsidR="00E342CE" w:rsidRPr="00E342CE" w:rsidTr="008B0265">
        <w:tc>
          <w:tcPr>
            <w:tcW w:w="880" w:type="dxa"/>
            <w:tcBorders>
              <w:top w:val="nil"/>
              <w:left w:val="single" w:sz="4" w:space="0" w:color="auto"/>
              <w:bottom w:val="single" w:sz="4" w:space="0" w:color="auto"/>
              <w:right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E342CE" w:rsidRDefault="00A03EDD" w:rsidP="008B0265">
            <w:pPr>
              <w:tabs>
                <w:tab w:val="left" w:pos="269"/>
              </w:tabs>
              <w:jc w:val="both"/>
              <w:rPr>
                <w:rFonts w:ascii="Times New Roman" w:hAnsi="Times New Roman"/>
                <w:color w:val="000000" w:themeColor="text1"/>
              </w:rPr>
            </w:pP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3.3.</w:t>
            </w:r>
          </w:p>
        </w:tc>
        <w:tc>
          <w:tcPr>
            <w:tcW w:w="8646" w:type="dxa"/>
            <w:gridSpan w:val="3"/>
            <w:tcBorders>
              <w:top w:val="single" w:sz="4" w:space="0" w:color="auto"/>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color w:val="000000" w:themeColor="text1"/>
              </w:rPr>
            </w:pPr>
            <w:r w:rsidRPr="00E342CE">
              <w:rPr>
                <w:rFonts w:ascii="Times New Roman" w:hAnsi="Times New Roman"/>
                <w:bCs/>
                <w:color w:val="000000" w:themeColor="text1"/>
              </w:rPr>
              <w:t>Постановка контракта (кредитного договора) на учет</w:t>
            </w:r>
          </w:p>
        </w:tc>
      </w:tr>
      <w:tr w:rsidR="00E342CE" w:rsidRPr="00E342CE"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Не взимается</w:t>
            </w:r>
          </w:p>
        </w:tc>
        <w:tc>
          <w:tcPr>
            <w:tcW w:w="3260" w:type="dxa"/>
            <w:tcBorders>
              <w:top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3.3.2.</w:t>
            </w:r>
          </w:p>
        </w:tc>
        <w:tc>
          <w:tcPr>
            <w:tcW w:w="2835" w:type="dxa"/>
            <w:tcBorders>
              <w:top w:val="single" w:sz="4" w:space="0" w:color="auto"/>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1 500 руб.</w:t>
            </w:r>
          </w:p>
        </w:tc>
        <w:tc>
          <w:tcPr>
            <w:tcW w:w="3260" w:type="dxa"/>
            <w:tcBorders>
              <w:bottom w:val="single" w:sz="4" w:space="0" w:color="auto"/>
            </w:tcBorders>
            <w:shd w:val="clear" w:color="auto" w:fill="auto"/>
          </w:tcPr>
          <w:p w:rsidR="00A03EDD" w:rsidRPr="00E342CE" w:rsidRDefault="00A03EDD" w:rsidP="004D3E01">
            <w:pPr>
              <w:tabs>
                <w:tab w:val="left" w:pos="269"/>
              </w:tabs>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в срок не позднее следующего рабочего дня после дня оказания услуги***</w:t>
            </w: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3.3.3</w:t>
            </w:r>
          </w:p>
        </w:tc>
        <w:tc>
          <w:tcPr>
            <w:tcW w:w="2835" w:type="dxa"/>
            <w:tcBorders>
              <w:top w:val="single" w:sz="4" w:space="0" w:color="auto"/>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Предоставление по запросу клиента ведомости банковского контроля, в том числе информации о внесении изменений в I </w:t>
            </w:r>
            <w:r w:rsidRPr="00E342CE">
              <w:rPr>
                <w:rFonts w:ascii="Times New Roman" w:hAnsi="Times New Roman"/>
                <w:bCs/>
                <w:color w:val="000000" w:themeColor="text1"/>
              </w:rPr>
              <w:lastRenderedPageBreak/>
              <w:t xml:space="preserve">раздел ведомости банковского контроля: </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с использованием системы дистанционного банковского обслуживания;</w:t>
            </w: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на бумажном носителе</w:t>
            </w:r>
          </w:p>
          <w:p w:rsidR="00A03EDD" w:rsidRPr="00E342CE" w:rsidRDefault="00A03EDD" w:rsidP="004D3E01">
            <w:pPr>
              <w:spacing w:after="0" w:line="240" w:lineRule="auto"/>
              <w:jc w:val="both"/>
              <w:rPr>
                <w:rFonts w:ascii="Times New Roman" w:hAnsi="Times New Roman"/>
                <w:bCs/>
                <w:color w:val="000000" w:themeColor="text1"/>
              </w:rPr>
            </w:pPr>
          </w:p>
        </w:tc>
        <w:tc>
          <w:tcPr>
            <w:tcW w:w="2551" w:type="dxa"/>
            <w:tcBorders>
              <w:top w:val="single" w:sz="4" w:space="0" w:color="auto"/>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Не взимается</w:t>
            </w: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500 руб. за одну ведомость банковского контроля</w:t>
            </w:r>
          </w:p>
          <w:p w:rsidR="00A03EDD" w:rsidRPr="00E342CE" w:rsidRDefault="00A03EDD" w:rsidP="004D3E01">
            <w:pPr>
              <w:spacing w:after="0" w:line="240" w:lineRule="auto"/>
              <w:jc w:val="both"/>
              <w:rPr>
                <w:rFonts w:ascii="Times New Roman" w:hAnsi="Times New Roman"/>
                <w:bCs/>
                <w:color w:val="000000" w:themeColor="text1"/>
              </w:rPr>
            </w:pPr>
          </w:p>
        </w:tc>
        <w:tc>
          <w:tcPr>
            <w:tcW w:w="3260" w:type="dxa"/>
            <w:tcBorders>
              <w:bottom w:val="single" w:sz="4" w:space="0" w:color="auto"/>
            </w:tcBorders>
            <w:shd w:val="clear" w:color="auto" w:fill="auto"/>
          </w:tcPr>
          <w:p w:rsidR="00A03EDD" w:rsidRPr="00E342CE" w:rsidRDefault="00A03EDD" w:rsidP="004D3E01">
            <w:pPr>
              <w:tabs>
                <w:tab w:val="left" w:pos="269"/>
              </w:tabs>
              <w:jc w:val="both"/>
              <w:rPr>
                <w:rFonts w:ascii="Times New Roman" w:hAnsi="Times New Roman"/>
                <w:bCs/>
                <w:color w:val="000000" w:themeColor="text1"/>
              </w:rPr>
            </w:pPr>
            <w:r w:rsidRPr="00E342CE">
              <w:rPr>
                <w:rFonts w:ascii="Times New Roman" w:hAnsi="Times New Roman"/>
                <w:bCs/>
                <w:color w:val="000000" w:themeColor="text1"/>
              </w:rPr>
              <w:lastRenderedPageBreak/>
              <w:t>Комиссия взимается в срок не позднее следующего рабочего дня после дня оказания услуги***</w:t>
            </w: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lang w:eastAsia="x-none"/>
              </w:rPr>
              <w:t>3.3.4</w:t>
            </w:r>
          </w:p>
        </w:tc>
        <w:tc>
          <w:tcPr>
            <w:tcW w:w="2835" w:type="dxa"/>
            <w:tcBorders>
              <w:top w:val="single" w:sz="4" w:space="0" w:color="auto"/>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Постановка контракта (кредитного договора) на учет на условиях срочности</w:t>
            </w:r>
          </w:p>
          <w:p w:rsidR="00A03EDD" w:rsidRPr="00E342CE" w:rsidRDefault="00A03EDD" w:rsidP="004D3E01">
            <w:pPr>
              <w:spacing w:after="0" w:line="240" w:lineRule="auto"/>
              <w:jc w:val="both"/>
              <w:rPr>
                <w:rFonts w:ascii="Times New Roman" w:hAnsi="Times New Roman"/>
                <w:bCs/>
                <w:color w:val="000000" w:themeColor="text1"/>
              </w:rPr>
            </w:pPr>
          </w:p>
        </w:tc>
        <w:tc>
          <w:tcPr>
            <w:tcW w:w="2551" w:type="dxa"/>
            <w:tcBorders>
              <w:top w:val="single" w:sz="4" w:space="0" w:color="auto"/>
              <w:bottom w:val="single" w:sz="4" w:space="0" w:color="auto"/>
            </w:tcBorders>
            <w:shd w:val="clear" w:color="auto" w:fill="auto"/>
            <w:vAlign w:val="center"/>
          </w:tcPr>
          <w:p w:rsidR="00A03EDD" w:rsidRPr="00E342CE" w:rsidRDefault="00A03EDD" w:rsidP="004D3E01">
            <w:pPr>
              <w:spacing w:after="0" w:line="240" w:lineRule="auto"/>
              <w:jc w:val="both"/>
              <w:rPr>
                <w:rFonts w:ascii="Times New Roman" w:hAnsi="Times New Roman"/>
                <w:bCs/>
                <w:color w:val="000000" w:themeColor="text1"/>
              </w:rPr>
            </w:pPr>
          </w:p>
        </w:tc>
        <w:tc>
          <w:tcPr>
            <w:tcW w:w="3260" w:type="dxa"/>
            <w:vMerge w:val="restart"/>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за каждый контракт (кредитный договор), представленный в Банк для постановки на учет на условиях срочности.</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По контрактам (кредитным договорам), постановка на учет которых осуществлялась ранее в другом банке, услуга не оказывается.</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E342CE" w:rsidRDefault="00A03EDD" w:rsidP="004D3E01">
            <w:pPr>
              <w:tabs>
                <w:tab w:val="left" w:pos="269"/>
              </w:tabs>
              <w:jc w:val="both"/>
              <w:rPr>
                <w:rFonts w:ascii="Times New Roman" w:hAnsi="Times New Roman"/>
                <w:bCs/>
                <w:color w:val="000000" w:themeColor="text1"/>
              </w:rPr>
            </w:pPr>
            <w:r w:rsidRPr="00E342CE">
              <w:rPr>
                <w:rFonts w:ascii="Times New Roman" w:hAnsi="Times New Roman"/>
                <w:bCs/>
                <w:color w:val="000000" w:themeColor="text1"/>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E342CE" w:rsidRDefault="00A03EDD" w:rsidP="008B0265">
            <w:pPr>
              <w:spacing w:after="0" w:line="240" w:lineRule="auto"/>
              <w:rPr>
                <w:rFonts w:ascii="Times New Roman" w:hAnsi="Times New Roman"/>
                <w:color w:val="000000" w:themeColor="text1"/>
              </w:rPr>
            </w:pPr>
            <w:r w:rsidRPr="00E342CE">
              <w:rPr>
                <w:rFonts w:ascii="Times New Roman" w:hAnsi="Times New Roman"/>
                <w:color w:val="000000" w:themeColor="text1"/>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E342CE" w:rsidRDefault="00A03EDD" w:rsidP="008B0265">
            <w:pPr>
              <w:spacing w:after="0" w:line="240" w:lineRule="auto"/>
              <w:rPr>
                <w:rFonts w:ascii="Times New Roman" w:hAnsi="Times New Roman"/>
                <w:color w:val="000000" w:themeColor="text1"/>
              </w:rPr>
            </w:pPr>
          </w:p>
        </w:tc>
        <w:tc>
          <w:tcPr>
            <w:tcW w:w="2551" w:type="dxa"/>
            <w:tcBorders>
              <w:top w:val="single" w:sz="4" w:space="0" w:color="auto"/>
              <w:bottom w:val="single" w:sz="4" w:space="0" w:color="auto"/>
            </w:tcBorders>
            <w:shd w:val="clear" w:color="auto" w:fill="auto"/>
            <w:vAlign w:val="center"/>
          </w:tcPr>
          <w:p w:rsidR="00A03EDD" w:rsidRPr="00E342CE" w:rsidRDefault="00A03EDD" w:rsidP="008B0265">
            <w:pPr>
              <w:spacing w:after="0" w:line="240" w:lineRule="auto"/>
              <w:jc w:val="center"/>
              <w:rPr>
                <w:rFonts w:ascii="Times New Roman" w:hAnsi="Times New Roman"/>
                <w:color w:val="000000" w:themeColor="text1"/>
                <w:sz w:val="24"/>
                <w:szCs w:val="24"/>
              </w:rPr>
            </w:pPr>
            <w:r w:rsidRPr="00E342CE">
              <w:rPr>
                <w:rFonts w:ascii="Times New Roman" w:hAnsi="Times New Roman"/>
                <w:color w:val="000000" w:themeColor="text1"/>
              </w:rPr>
              <w:t>1 500 руб.</w:t>
            </w:r>
          </w:p>
        </w:tc>
        <w:tc>
          <w:tcPr>
            <w:tcW w:w="3260" w:type="dxa"/>
            <w:vMerge/>
            <w:shd w:val="clear" w:color="auto" w:fill="auto"/>
          </w:tcPr>
          <w:p w:rsidR="00A03EDD" w:rsidRPr="00E342CE" w:rsidRDefault="00A03EDD" w:rsidP="008B0265">
            <w:pPr>
              <w:tabs>
                <w:tab w:val="left" w:pos="269"/>
              </w:tabs>
              <w:jc w:val="both"/>
              <w:rPr>
                <w:rFonts w:ascii="Times New Roman" w:hAnsi="Times New Roman"/>
                <w:color w:val="000000" w:themeColor="text1"/>
              </w:rPr>
            </w:pP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E342CE" w:rsidRDefault="00A03EDD" w:rsidP="008B0265">
            <w:pPr>
              <w:spacing w:after="0" w:line="240" w:lineRule="auto"/>
              <w:rPr>
                <w:rFonts w:ascii="Times New Roman" w:hAnsi="Times New Roman"/>
                <w:color w:val="000000" w:themeColor="text1"/>
              </w:rPr>
            </w:pPr>
            <w:r w:rsidRPr="00E342CE">
              <w:rPr>
                <w:rFonts w:ascii="Times New Roman" w:hAnsi="Times New Roman"/>
                <w:color w:val="000000" w:themeColor="text1"/>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4 000 руб.</w:t>
            </w:r>
          </w:p>
        </w:tc>
        <w:tc>
          <w:tcPr>
            <w:tcW w:w="3260" w:type="dxa"/>
            <w:vMerge/>
            <w:tcBorders>
              <w:bottom w:val="single" w:sz="4" w:space="0" w:color="auto"/>
            </w:tcBorders>
            <w:shd w:val="clear" w:color="auto" w:fill="auto"/>
          </w:tcPr>
          <w:p w:rsidR="00A03EDD" w:rsidRPr="00E342CE" w:rsidRDefault="00A03EDD" w:rsidP="008B0265">
            <w:pPr>
              <w:tabs>
                <w:tab w:val="left" w:pos="269"/>
              </w:tabs>
              <w:jc w:val="both"/>
              <w:rPr>
                <w:rFonts w:ascii="Times New Roman" w:hAnsi="Times New Roman"/>
                <w:color w:val="000000" w:themeColor="text1"/>
              </w:rPr>
            </w:pPr>
          </w:p>
        </w:tc>
      </w:tr>
      <w:tr w:rsidR="00E342CE" w:rsidRPr="00E342CE" w:rsidTr="008B0265">
        <w:tc>
          <w:tcPr>
            <w:tcW w:w="880" w:type="dxa"/>
            <w:tcBorders>
              <w:bottom w:val="nil"/>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3.4.</w:t>
            </w:r>
          </w:p>
        </w:tc>
        <w:tc>
          <w:tcPr>
            <w:tcW w:w="8646" w:type="dxa"/>
            <w:gridSpan w:val="3"/>
            <w:shd w:val="clear" w:color="auto" w:fill="auto"/>
          </w:tcPr>
          <w:p w:rsidR="00A03EDD" w:rsidRPr="00E342CE" w:rsidRDefault="00A03EDD" w:rsidP="004D3E01">
            <w:pPr>
              <w:spacing w:after="0" w:line="240" w:lineRule="auto"/>
              <w:rPr>
                <w:rFonts w:ascii="Times New Roman" w:hAnsi="Times New Roman"/>
                <w:color w:val="000000" w:themeColor="text1"/>
              </w:rPr>
            </w:pPr>
            <w:r w:rsidRPr="00E342CE">
              <w:rPr>
                <w:rFonts w:ascii="Times New Roman" w:hAnsi="Times New Roman"/>
                <w:color w:val="000000" w:themeColor="text1"/>
              </w:rPr>
              <w:t>Проверка и оформление Банком документов валютного контроля за резидента</w:t>
            </w:r>
          </w:p>
        </w:tc>
      </w:tr>
      <w:tr w:rsidR="00E342CE" w:rsidRPr="00E342CE" w:rsidTr="008B0265">
        <w:tc>
          <w:tcPr>
            <w:tcW w:w="880" w:type="dxa"/>
            <w:tcBorders>
              <w:bottom w:val="nil"/>
            </w:tcBorders>
            <w:shd w:val="clear" w:color="auto" w:fill="auto"/>
          </w:tcPr>
          <w:p w:rsidR="00A03EDD" w:rsidRPr="00E342CE" w:rsidRDefault="00A03EDD" w:rsidP="008B0265">
            <w:pPr>
              <w:rPr>
                <w:rFonts w:ascii="Times New Roman" w:hAnsi="Times New Roman"/>
                <w:color w:val="000000" w:themeColor="text1"/>
                <w:sz w:val="24"/>
                <w:szCs w:val="24"/>
              </w:rPr>
            </w:pPr>
            <w:r w:rsidRPr="00E342CE">
              <w:rPr>
                <w:rFonts w:ascii="Times New Roman" w:hAnsi="Times New Roman"/>
                <w:color w:val="000000" w:themeColor="text1"/>
                <w:sz w:val="24"/>
                <w:szCs w:val="24"/>
              </w:rPr>
              <w:t>3.4.1.</w:t>
            </w:r>
          </w:p>
        </w:tc>
        <w:tc>
          <w:tcPr>
            <w:tcW w:w="2835" w:type="dxa"/>
            <w:tcBorders>
              <w:bottom w:val="nil"/>
            </w:tcBorders>
            <w:shd w:val="clear" w:color="auto" w:fill="auto"/>
          </w:tcPr>
          <w:p w:rsidR="00A03EDD" w:rsidRPr="00E342CE" w:rsidRDefault="00A03EDD" w:rsidP="004D3E01">
            <w:pPr>
              <w:spacing w:after="0" w:line="240" w:lineRule="auto"/>
              <w:rPr>
                <w:rFonts w:ascii="Times New Roman" w:hAnsi="Times New Roman"/>
                <w:color w:val="000000" w:themeColor="text1"/>
              </w:rPr>
            </w:pPr>
            <w:r w:rsidRPr="00E342CE">
              <w:rPr>
                <w:rFonts w:ascii="Times New Roman" w:hAnsi="Times New Roman"/>
                <w:color w:val="000000" w:themeColor="text1"/>
              </w:rPr>
              <w:t xml:space="preserve">Проверка справки о подтверждающих документах (далее –  СПД), включая СПД, </w:t>
            </w:r>
            <w:r w:rsidRPr="00E342CE">
              <w:rPr>
                <w:rFonts w:ascii="Times New Roman" w:hAnsi="Times New Roman"/>
                <w:color w:val="000000" w:themeColor="text1"/>
              </w:rPr>
              <w:lastRenderedPageBreak/>
              <w:t>содержащую скорректированные сведения, при предоставлении документов:</w:t>
            </w:r>
          </w:p>
        </w:tc>
        <w:tc>
          <w:tcPr>
            <w:tcW w:w="2551" w:type="dxa"/>
            <w:tcBorders>
              <w:bottom w:val="nil"/>
            </w:tcBorders>
          </w:tcPr>
          <w:p w:rsidR="00A03EDD" w:rsidRPr="00E342CE"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E342CE" w:rsidRDefault="00A03EDD" w:rsidP="008B0265">
            <w:pPr>
              <w:tabs>
                <w:tab w:val="left" w:pos="1134"/>
              </w:tabs>
              <w:jc w:val="both"/>
              <w:rPr>
                <w:rFonts w:ascii="Times New Roman" w:hAnsi="Times New Roman"/>
                <w:color w:val="000000" w:themeColor="text1"/>
              </w:rPr>
            </w:pPr>
            <w:r w:rsidRPr="00E342CE">
              <w:rPr>
                <w:rFonts w:ascii="Times New Roman" w:hAnsi="Times New Roman"/>
                <w:bCs/>
                <w:color w:val="000000" w:themeColor="text1"/>
              </w:rPr>
              <w:t xml:space="preserve">Комиссия взимается в срок не позднее следующего рабочего </w:t>
            </w:r>
            <w:r w:rsidRPr="00E342CE">
              <w:rPr>
                <w:rFonts w:ascii="Times New Roman" w:hAnsi="Times New Roman"/>
                <w:bCs/>
                <w:color w:val="000000" w:themeColor="text1"/>
              </w:rPr>
              <w:lastRenderedPageBreak/>
              <w:t>дня после дня оказания услуги***</w:t>
            </w:r>
          </w:p>
        </w:tc>
      </w:tr>
      <w:tr w:rsidR="00E342CE" w:rsidRPr="00E342CE" w:rsidTr="008B0265">
        <w:tc>
          <w:tcPr>
            <w:tcW w:w="880" w:type="dxa"/>
            <w:tcBorders>
              <w:top w:val="nil"/>
              <w:left w:val="single" w:sz="4" w:space="0" w:color="auto"/>
              <w:bottom w:val="nil"/>
              <w:right w:val="single" w:sz="4" w:space="0" w:color="auto"/>
            </w:tcBorders>
            <w:shd w:val="clear" w:color="auto" w:fill="auto"/>
          </w:tcPr>
          <w:p w:rsidR="00A03EDD" w:rsidRPr="00E342C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E342CE" w:rsidRDefault="00A03EDD" w:rsidP="004D3E01">
            <w:pPr>
              <w:spacing w:after="0" w:line="240" w:lineRule="auto"/>
              <w:rPr>
                <w:rFonts w:ascii="Times New Roman" w:hAnsi="Times New Roman"/>
                <w:color w:val="000000" w:themeColor="text1"/>
              </w:rPr>
            </w:pPr>
            <w:r w:rsidRPr="00E342CE">
              <w:rPr>
                <w:rFonts w:ascii="Times New Roman" w:hAnsi="Times New Roman"/>
                <w:color w:val="000000" w:themeColor="text1"/>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E342CE" w:rsidRDefault="00A03EDD" w:rsidP="004D3E0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Не взимается</w:t>
            </w:r>
          </w:p>
        </w:tc>
        <w:tc>
          <w:tcPr>
            <w:tcW w:w="3260" w:type="dxa"/>
            <w:vMerge/>
            <w:shd w:val="clear" w:color="auto" w:fill="auto"/>
          </w:tcPr>
          <w:p w:rsidR="00A03EDD" w:rsidRPr="00E342CE" w:rsidRDefault="00A03EDD" w:rsidP="008B0265">
            <w:pPr>
              <w:tabs>
                <w:tab w:val="left" w:pos="1134"/>
              </w:tabs>
              <w:jc w:val="both"/>
              <w:rPr>
                <w:rFonts w:ascii="Times New Roman" w:hAnsi="Times New Roman"/>
                <w:color w:val="000000" w:themeColor="text1"/>
              </w:rPr>
            </w:pPr>
          </w:p>
        </w:tc>
      </w:tr>
      <w:tr w:rsidR="00E342CE" w:rsidRPr="00E342CE" w:rsidTr="008B0265">
        <w:tc>
          <w:tcPr>
            <w:tcW w:w="880" w:type="dxa"/>
            <w:tcBorders>
              <w:top w:val="nil"/>
              <w:left w:val="single" w:sz="4" w:space="0" w:color="auto"/>
              <w:bottom w:val="nil"/>
              <w:right w:val="single" w:sz="4" w:space="0" w:color="auto"/>
            </w:tcBorders>
            <w:shd w:val="clear" w:color="auto" w:fill="auto"/>
          </w:tcPr>
          <w:p w:rsidR="00A03EDD" w:rsidRPr="00E342C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E342CE" w:rsidRDefault="00A03EDD" w:rsidP="004D3E01">
            <w:pPr>
              <w:spacing w:after="0" w:line="240" w:lineRule="auto"/>
              <w:rPr>
                <w:rFonts w:ascii="Times New Roman" w:hAnsi="Times New Roman"/>
                <w:color w:val="000000" w:themeColor="text1"/>
              </w:rPr>
            </w:pPr>
            <w:r w:rsidRPr="00E342CE">
              <w:rPr>
                <w:rFonts w:ascii="Times New Roman" w:hAnsi="Times New Roman"/>
                <w:color w:val="000000" w:themeColor="text1"/>
              </w:rPr>
              <w:t>- на бумажном носителе</w:t>
            </w:r>
          </w:p>
        </w:tc>
        <w:tc>
          <w:tcPr>
            <w:tcW w:w="2551" w:type="dxa"/>
            <w:tcBorders>
              <w:top w:val="nil"/>
              <w:left w:val="single" w:sz="4" w:space="0" w:color="auto"/>
              <w:bottom w:val="nil"/>
            </w:tcBorders>
          </w:tcPr>
          <w:p w:rsidR="00A03EDD" w:rsidRPr="00E342CE" w:rsidRDefault="00A03EDD" w:rsidP="004D3E0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500 руб. за один документ</w:t>
            </w:r>
          </w:p>
        </w:tc>
        <w:tc>
          <w:tcPr>
            <w:tcW w:w="3260" w:type="dxa"/>
            <w:vMerge/>
            <w:tcBorders>
              <w:bottom w:val="nil"/>
            </w:tcBorders>
            <w:shd w:val="clear" w:color="auto" w:fill="auto"/>
          </w:tcPr>
          <w:p w:rsidR="00A03EDD" w:rsidRPr="00E342CE" w:rsidRDefault="00A03EDD" w:rsidP="008B0265">
            <w:pPr>
              <w:tabs>
                <w:tab w:val="left" w:pos="1134"/>
              </w:tabs>
              <w:jc w:val="both"/>
              <w:rPr>
                <w:rFonts w:ascii="Times New Roman" w:hAnsi="Times New Roman"/>
                <w:color w:val="000000" w:themeColor="text1"/>
              </w:rPr>
            </w:pPr>
          </w:p>
        </w:tc>
      </w:tr>
      <w:tr w:rsidR="00E342CE" w:rsidRPr="00E342CE" w:rsidTr="008B0265">
        <w:tc>
          <w:tcPr>
            <w:tcW w:w="880" w:type="dxa"/>
            <w:tcBorders>
              <w:bottom w:val="nil"/>
            </w:tcBorders>
            <w:shd w:val="clear" w:color="auto" w:fill="auto"/>
          </w:tcPr>
          <w:p w:rsidR="00A03EDD" w:rsidRPr="00E342CE" w:rsidRDefault="00A03EDD" w:rsidP="008B0265">
            <w:pPr>
              <w:rPr>
                <w:rFonts w:ascii="Times New Roman" w:hAnsi="Times New Roman"/>
                <w:color w:val="000000" w:themeColor="text1"/>
                <w:sz w:val="24"/>
                <w:szCs w:val="24"/>
              </w:rPr>
            </w:pPr>
            <w:r w:rsidRPr="00E342CE">
              <w:rPr>
                <w:rFonts w:ascii="Times New Roman" w:hAnsi="Times New Roman"/>
                <w:color w:val="000000" w:themeColor="text1"/>
                <w:sz w:val="24"/>
                <w:szCs w:val="24"/>
              </w:rPr>
              <w:t>3.4.2.</w:t>
            </w:r>
          </w:p>
        </w:tc>
        <w:tc>
          <w:tcPr>
            <w:tcW w:w="2835" w:type="dxa"/>
            <w:tcBorders>
              <w:bottom w:val="nil"/>
            </w:tcBorders>
            <w:shd w:val="clear" w:color="auto" w:fill="auto"/>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E342CE" w:rsidRDefault="00A03EDD" w:rsidP="004D3E01">
            <w:pPr>
              <w:spacing w:before="40" w:after="0" w:line="240" w:lineRule="auto"/>
              <w:jc w:val="both"/>
              <w:rPr>
                <w:rFonts w:ascii="Times New Roman" w:hAnsi="Times New Roman"/>
                <w:bCs/>
                <w:color w:val="000000" w:themeColor="text1"/>
              </w:rPr>
            </w:pPr>
          </w:p>
        </w:tc>
        <w:tc>
          <w:tcPr>
            <w:tcW w:w="3260" w:type="dxa"/>
            <w:vMerge w:val="restart"/>
            <w:shd w:val="clear" w:color="auto" w:fill="auto"/>
          </w:tcPr>
          <w:p w:rsidR="00A03EDD" w:rsidRPr="00E342CE" w:rsidRDefault="00A03EDD" w:rsidP="008B0265">
            <w:pPr>
              <w:tabs>
                <w:tab w:val="left" w:pos="1134"/>
              </w:tabs>
              <w:jc w:val="both"/>
              <w:rPr>
                <w:rFonts w:ascii="Times New Roman" w:hAnsi="Times New Roman"/>
                <w:color w:val="000000" w:themeColor="text1"/>
              </w:rPr>
            </w:pPr>
            <w:r w:rsidRPr="00E342CE">
              <w:rPr>
                <w:rFonts w:ascii="Times New Roman" w:hAnsi="Times New Roman"/>
                <w:bCs/>
                <w:color w:val="000000" w:themeColor="text1"/>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E342CE" w:rsidRPr="00E342CE" w:rsidTr="008B0265">
        <w:tc>
          <w:tcPr>
            <w:tcW w:w="880" w:type="dxa"/>
            <w:tcBorders>
              <w:top w:val="nil"/>
              <w:left w:val="single" w:sz="4" w:space="0" w:color="auto"/>
              <w:bottom w:val="nil"/>
              <w:right w:val="single" w:sz="4" w:space="0" w:color="auto"/>
            </w:tcBorders>
            <w:shd w:val="clear" w:color="auto" w:fill="auto"/>
          </w:tcPr>
          <w:p w:rsidR="00A03EDD" w:rsidRPr="00E342C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450 руб. за один подтверждающий документ</w:t>
            </w:r>
          </w:p>
        </w:tc>
        <w:tc>
          <w:tcPr>
            <w:tcW w:w="3260" w:type="dxa"/>
            <w:vMerge/>
            <w:shd w:val="clear" w:color="auto" w:fill="auto"/>
          </w:tcPr>
          <w:p w:rsidR="00A03EDD" w:rsidRPr="00E342CE" w:rsidRDefault="00A03EDD" w:rsidP="008B0265">
            <w:pPr>
              <w:tabs>
                <w:tab w:val="left" w:pos="1134"/>
              </w:tabs>
              <w:jc w:val="both"/>
              <w:rPr>
                <w:rFonts w:ascii="Times New Roman" w:hAnsi="Times New Roman"/>
                <w:color w:val="000000" w:themeColor="text1"/>
              </w:rPr>
            </w:pPr>
          </w:p>
        </w:tc>
      </w:tr>
      <w:tr w:rsidR="00E342CE" w:rsidRPr="00E342CE" w:rsidTr="008B0265">
        <w:tc>
          <w:tcPr>
            <w:tcW w:w="880" w:type="dxa"/>
            <w:tcBorders>
              <w:top w:val="nil"/>
              <w:left w:val="single" w:sz="4" w:space="0" w:color="auto"/>
              <w:bottom w:val="single" w:sz="4" w:space="0" w:color="auto"/>
              <w:right w:val="single" w:sz="4" w:space="0" w:color="auto"/>
            </w:tcBorders>
            <w:shd w:val="clear" w:color="auto" w:fill="auto"/>
          </w:tcPr>
          <w:p w:rsidR="00A03EDD" w:rsidRPr="00E342C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 на бумажном носителе</w:t>
            </w:r>
          </w:p>
        </w:tc>
        <w:tc>
          <w:tcPr>
            <w:tcW w:w="2551" w:type="dxa"/>
            <w:tcBorders>
              <w:top w:val="nil"/>
              <w:left w:val="single" w:sz="4" w:space="0" w:color="auto"/>
              <w:bottom w:val="single" w:sz="4" w:space="0" w:color="auto"/>
            </w:tcBorders>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700 руб. за один подтверждающий документ</w:t>
            </w:r>
          </w:p>
        </w:tc>
        <w:tc>
          <w:tcPr>
            <w:tcW w:w="3260" w:type="dxa"/>
            <w:vMerge/>
            <w:tcBorders>
              <w:bottom w:val="single" w:sz="4" w:space="0" w:color="auto"/>
            </w:tcBorders>
            <w:shd w:val="clear" w:color="auto" w:fill="auto"/>
          </w:tcPr>
          <w:p w:rsidR="00A03EDD" w:rsidRPr="00E342CE" w:rsidRDefault="00A03EDD" w:rsidP="008B0265">
            <w:pPr>
              <w:tabs>
                <w:tab w:val="left" w:pos="1134"/>
              </w:tabs>
              <w:jc w:val="both"/>
              <w:rPr>
                <w:rFonts w:ascii="Times New Roman" w:hAnsi="Times New Roman"/>
                <w:color w:val="000000" w:themeColor="text1"/>
              </w:rPr>
            </w:pPr>
          </w:p>
        </w:tc>
      </w:tr>
      <w:tr w:rsidR="00E342CE" w:rsidRPr="00E342CE" w:rsidTr="008B0265">
        <w:trPr>
          <w:trHeight w:val="293"/>
        </w:trPr>
        <w:tc>
          <w:tcPr>
            <w:tcW w:w="880" w:type="dxa"/>
            <w:tcBorders>
              <w:top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3.5.</w:t>
            </w:r>
          </w:p>
        </w:tc>
        <w:tc>
          <w:tcPr>
            <w:tcW w:w="8646" w:type="dxa"/>
            <w:gridSpan w:val="3"/>
            <w:tcBorders>
              <w:top w:val="single" w:sz="4" w:space="0" w:color="auto"/>
            </w:tcBorders>
            <w:shd w:val="clear" w:color="auto" w:fill="auto"/>
            <w:vAlign w:val="center"/>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Снятие контракта (кредитного договора) с учета</w:t>
            </w:r>
          </w:p>
        </w:tc>
      </w:tr>
      <w:tr w:rsidR="00E342CE" w:rsidRPr="00E342CE" w:rsidTr="008B0265">
        <w:tc>
          <w:tcPr>
            <w:tcW w:w="880" w:type="dxa"/>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3.5.1.</w:t>
            </w:r>
          </w:p>
        </w:tc>
        <w:tc>
          <w:tcPr>
            <w:tcW w:w="2835" w:type="dxa"/>
            <w:shd w:val="clear" w:color="auto" w:fill="auto"/>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при отсутствии сведений о платежах и сведений о подтверждающих документах</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за исключением случаев перевода контракта (кредитного договора) на учет в другой уполномоченный банк</w:t>
            </w:r>
          </w:p>
        </w:tc>
        <w:tc>
          <w:tcPr>
            <w:tcW w:w="2551" w:type="dxa"/>
          </w:tcPr>
          <w:p w:rsidR="00A03EDD" w:rsidRPr="00E342CE" w:rsidRDefault="00A03EDD" w:rsidP="004D3E01">
            <w:pPr>
              <w:spacing w:before="40" w:after="0" w:line="240" w:lineRule="auto"/>
              <w:jc w:val="center"/>
              <w:rPr>
                <w:rFonts w:ascii="Times New Roman" w:hAnsi="Times New Roman"/>
                <w:bCs/>
                <w:color w:val="000000" w:themeColor="text1"/>
              </w:rPr>
            </w:pPr>
            <w:r w:rsidRPr="00E342CE">
              <w:rPr>
                <w:rFonts w:ascii="Times New Roman" w:hAnsi="Times New Roman"/>
                <w:bCs/>
                <w:color w:val="000000" w:themeColor="text1"/>
              </w:rPr>
              <w:t>3 000 руб.</w:t>
            </w:r>
          </w:p>
          <w:p w:rsidR="00A03EDD" w:rsidRPr="00E342CE" w:rsidRDefault="00A03EDD" w:rsidP="004D3E01">
            <w:pPr>
              <w:spacing w:before="40" w:after="0" w:line="240" w:lineRule="auto"/>
              <w:jc w:val="both"/>
              <w:rPr>
                <w:rFonts w:ascii="Times New Roman" w:hAnsi="Times New Roman"/>
                <w:bCs/>
                <w:color w:val="000000" w:themeColor="text1"/>
              </w:rPr>
            </w:pPr>
          </w:p>
        </w:tc>
        <w:tc>
          <w:tcPr>
            <w:tcW w:w="3260" w:type="dxa"/>
            <w:vMerge w:val="restart"/>
            <w:shd w:val="clear" w:color="auto" w:fill="auto"/>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в день оказания услуги***</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не взимается:</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 при переводе контракта (кредитного договора) из головного офиса Банка в региональный филиал Банка;</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 при переводе контракта (кредитного договора)  из регионального филиала Банка в головной офис Банка;</w:t>
            </w:r>
          </w:p>
          <w:p w:rsidR="00A03EDD" w:rsidRPr="00E342CE" w:rsidRDefault="00A03EDD" w:rsidP="004D3E01">
            <w:pPr>
              <w:spacing w:before="40" w:after="0" w:line="240" w:lineRule="auto"/>
              <w:jc w:val="both"/>
              <w:rPr>
                <w:rFonts w:ascii="Times New Roman" w:hAnsi="Times New Roman"/>
                <w:color w:val="000000" w:themeColor="text1"/>
              </w:rPr>
            </w:pPr>
            <w:r w:rsidRPr="00E342CE">
              <w:rPr>
                <w:rFonts w:ascii="Times New Roman" w:hAnsi="Times New Roman"/>
                <w:bCs/>
                <w:color w:val="000000" w:themeColor="text1"/>
              </w:rPr>
              <w:t>- при переводе контракта (кредитного договора)  из одного регионального филиала Банка в другой региональный филиал Банка</w:t>
            </w:r>
          </w:p>
        </w:tc>
      </w:tr>
      <w:tr w:rsidR="00E342CE" w:rsidRPr="00E342CE" w:rsidTr="008B0265">
        <w:tc>
          <w:tcPr>
            <w:tcW w:w="880" w:type="dxa"/>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3.5.2.</w:t>
            </w:r>
          </w:p>
        </w:tc>
        <w:tc>
          <w:tcPr>
            <w:tcW w:w="2835" w:type="dxa"/>
            <w:shd w:val="clear" w:color="auto" w:fill="auto"/>
          </w:tcPr>
          <w:p w:rsidR="00A03EDD" w:rsidRPr="00E342CE" w:rsidRDefault="00A03EDD" w:rsidP="004D3E01">
            <w:pPr>
              <w:spacing w:before="40" w:after="0" w:line="240" w:lineRule="auto"/>
              <w:jc w:val="both"/>
              <w:rPr>
                <w:rFonts w:ascii="Times New Roman" w:hAnsi="Times New Roman"/>
                <w:color w:val="000000" w:themeColor="text1"/>
                <w:sz w:val="24"/>
                <w:szCs w:val="24"/>
              </w:rPr>
            </w:pPr>
            <w:r w:rsidRPr="00E342CE">
              <w:rPr>
                <w:rFonts w:ascii="Times New Roman" w:hAnsi="Times New Roman"/>
                <w:bCs/>
                <w:color w:val="000000" w:themeColor="text1"/>
              </w:rPr>
              <w:t>при переводе контракта (кредитного договора) на учет в другой уполномоченный банк либо при закрытии резидентом всех расчетных счетов в Банке****</w:t>
            </w:r>
            <w:r w:rsidRPr="00E342CE">
              <w:rPr>
                <w:rFonts w:ascii="Times New Roman" w:hAnsi="Times New Roman"/>
                <w:color w:val="000000" w:themeColor="text1"/>
                <w:sz w:val="24"/>
                <w:szCs w:val="24"/>
              </w:rPr>
              <w:t xml:space="preserve"> </w:t>
            </w:r>
          </w:p>
        </w:tc>
        <w:tc>
          <w:tcPr>
            <w:tcW w:w="2551" w:type="dxa"/>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10 000 руб.</w:t>
            </w:r>
          </w:p>
        </w:tc>
        <w:tc>
          <w:tcPr>
            <w:tcW w:w="3260" w:type="dxa"/>
            <w:vMerge/>
            <w:shd w:val="clear" w:color="auto" w:fill="auto"/>
          </w:tcPr>
          <w:p w:rsidR="00A03EDD" w:rsidRPr="00E342CE" w:rsidRDefault="00A03EDD" w:rsidP="008B0265">
            <w:pPr>
              <w:jc w:val="both"/>
              <w:rPr>
                <w:rFonts w:ascii="Times New Roman" w:hAnsi="Times New Roman"/>
                <w:color w:val="000000" w:themeColor="text1"/>
              </w:rPr>
            </w:pPr>
          </w:p>
        </w:tc>
      </w:tr>
      <w:tr w:rsidR="00E342CE" w:rsidRPr="00E342CE" w:rsidTr="008B0265">
        <w:tc>
          <w:tcPr>
            <w:tcW w:w="880" w:type="dxa"/>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3.5.3.</w:t>
            </w:r>
          </w:p>
        </w:tc>
        <w:tc>
          <w:tcPr>
            <w:tcW w:w="2835" w:type="dxa"/>
            <w:shd w:val="clear" w:color="auto" w:fill="auto"/>
          </w:tcPr>
          <w:p w:rsidR="00A03EDD" w:rsidRPr="00E342CE" w:rsidRDefault="00A03EDD" w:rsidP="008B0265">
            <w:pPr>
              <w:rPr>
                <w:rFonts w:ascii="Times New Roman" w:hAnsi="Times New Roman"/>
                <w:color w:val="000000" w:themeColor="text1"/>
                <w:sz w:val="24"/>
                <w:szCs w:val="24"/>
              </w:rPr>
            </w:pPr>
            <w:r w:rsidRPr="00E342CE">
              <w:rPr>
                <w:rFonts w:ascii="Times New Roman" w:hAnsi="Times New Roman"/>
                <w:color w:val="000000" w:themeColor="text1"/>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E342CE" w:rsidRDefault="00A03EDD" w:rsidP="004D3E01">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0,15 %</w:t>
            </w:r>
          </w:p>
          <w:p w:rsidR="00A03EDD" w:rsidRPr="00E342CE" w:rsidRDefault="00A03EDD" w:rsidP="004D3E01">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минимум 500 руб., максимум 80 000 руб. для ГО, ЦРМБ и ЦКБ,</w:t>
            </w:r>
          </w:p>
          <w:p w:rsidR="00A03EDD" w:rsidRPr="00E342CE" w:rsidRDefault="00A03EDD" w:rsidP="004D3E01">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минимум 300 руб., максимум 80 000 руб. для других РФ Банка</w:t>
            </w:r>
          </w:p>
          <w:p w:rsidR="00A03EDD" w:rsidRPr="00E342CE" w:rsidRDefault="00A03EDD" w:rsidP="008B0265">
            <w:pPr>
              <w:jc w:val="center"/>
              <w:rPr>
                <w:rFonts w:ascii="Times New Roman" w:hAnsi="Times New Roman"/>
                <w:color w:val="000000" w:themeColor="text1"/>
                <w:sz w:val="24"/>
                <w:szCs w:val="24"/>
              </w:rPr>
            </w:pPr>
          </w:p>
        </w:tc>
        <w:tc>
          <w:tcPr>
            <w:tcW w:w="3260" w:type="dxa"/>
            <w:shd w:val="clear" w:color="auto" w:fill="auto"/>
          </w:tcPr>
          <w:p w:rsidR="00A03EDD" w:rsidRPr="00E342CE" w:rsidRDefault="00A03EDD" w:rsidP="004D3E01">
            <w:pPr>
              <w:rPr>
                <w:rFonts w:ascii="Times New Roman" w:hAnsi="Times New Roman"/>
                <w:color w:val="000000" w:themeColor="text1"/>
              </w:rPr>
            </w:pPr>
            <w:r w:rsidRPr="00E342CE">
              <w:rPr>
                <w:rFonts w:ascii="Times New Roman" w:hAnsi="Times New Roman"/>
                <w:color w:val="000000" w:themeColor="text1"/>
              </w:rPr>
              <w:t>Комиссия взимается в день оказания услуги***.</w:t>
            </w:r>
          </w:p>
          <w:p w:rsidR="00A03EDD" w:rsidRPr="00E342CE" w:rsidRDefault="00A03EDD" w:rsidP="008B0265">
            <w:pPr>
              <w:jc w:val="both"/>
              <w:rPr>
                <w:rFonts w:ascii="Times New Roman" w:hAnsi="Times New Roman"/>
                <w:color w:val="000000" w:themeColor="text1"/>
              </w:rPr>
            </w:pPr>
            <w:r w:rsidRPr="00E342CE">
              <w:rPr>
                <w:rFonts w:ascii="Times New Roman" w:hAnsi="Times New Roman"/>
                <w:color w:val="000000" w:themeColor="text1"/>
              </w:rPr>
              <w:t>Комиссия взимается:</w:t>
            </w:r>
          </w:p>
          <w:p w:rsidR="00A03EDD" w:rsidRPr="00E342CE" w:rsidRDefault="00A03EDD" w:rsidP="008B0265">
            <w:pPr>
              <w:jc w:val="both"/>
              <w:rPr>
                <w:rFonts w:ascii="Times New Roman" w:hAnsi="Times New Roman"/>
                <w:color w:val="000000" w:themeColor="text1"/>
              </w:rPr>
            </w:pPr>
            <w:r w:rsidRPr="00E342CE">
              <w:rPr>
                <w:rFonts w:ascii="Times New Roman" w:hAnsi="Times New Roman"/>
                <w:color w:val="000000" w:themeColor="text1"/>
              </w:rPr>
              <w:t xml:space="preserve">-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w:t>
            </w:r>
            <w:r w:rsidRPr="00E342CE">
              <w:rPr>
                <w:rFonts w:ascii="Times New Roman" w:hAnsi="Times New Roman"/>
                <w:color w:val="000000" w:themeColor="text1"/>
              </w:rPr>
              <w:lastRenderedPageBreak/>
              <w:t>ведомости банковского контроля.</w:t>
            </w:r>
          </w:p>
        </w:tc>
      </w:tr>
      <w:tr w:rsidR="00E342CE" w:rsidRPr="00E342CE" w:rsidTr="008B0265">
        <w:tc>
          <w:tcPr>
            <w:tcW w:w="880" w:type="dxa"/>
            <w:shd w:val="clear" w:color="auto" w:fill="auto"/>
          </w:tcPr>
          <w:p w:rsidR="00A03EDD" w:rsidRPr="00E342CE" w:rsidRDefault="00A03EDD" w:rsidP="008B0265">
            <w:pPr>
              <w:spacing w:before="40"/>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3.6.</w:t>
            </w:r>
          </w:p>
        </w:tc>
        <w:tc>
          <w:tcPr>
            <w:tcW w:w="2835" w:type="dxa"/>
            <w:shd w:val="clear" w:color="auto" w:fill="auto"/>
          </w:tcPr>
          <w:p w:rsidR="00A03EDD" w:rsidRPr="00E342CE" w:rsidRDefault="00A03EDD" w:rsidP="004D3E01">
            <w:pPr>
              <w:rPr>
                <w:rFonts w:ascii="Times New Roman" w:hAnsi="Times New Roman"/>
                <w:color w:val="000000" w:themeColor="text1"/>
              </w:rPr>
            </w:pPr>
            <w:r w:rsidRPr="00E342CE">
              <w:rPr>
                <w:rFonts w:ascii="Times New Roman" w:hAnsi="Times New Roman"/>
                <w:color w:val="000000" w:themeColor="text1"/>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0,12%</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минимум 250 руб.,</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максимум 10 000 руб.</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для ГО, ЦРМБ и ЦКБ,</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минимум 150 руб.,</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максимум 5 000 руб.</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для других РФ Банка</w:t>
            </w:r>
          </w:p>
        </w:tc>
        <w:tc>
          <w:tcPr>
            <w:tcW w:w="3260" w:type="dxa"/>
            <w:shd w:val="clear" w:color="auto" w:fill="auto"/>
          </w:tcPr>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Комиссия взимается от суммы расчетного документа при каждом списании в срок не позднее следующего рабочего дня после дня оказания услуги***</w:t>
            </w:r>
          </w:p>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Комиссия не взимается:</w:t>
            </w:r>
          </w:p>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 по операциям между нерезидентом и Банком;</w:t>
            </w:r>
          </w:p>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 по операциям, связанным с возвратом денежных средств, зачисленных ранее на расчетные счета</w:t>
            </w:r>
          </w:p>
          <w:p w:rsidR="00A03EDD" w:rsidRPr="00E342CE" w:rsidRDefault="00A03EDD" w:rsidP="004D3E01">
            <w:pPr>
              <w:tabs>
                <w:tab w:val="left" w:pos="1134"/>
              </w:tabs>
              <w:jc w:val="both"/>
              <w:rPr>
                <w:rFonts w:ascii="Times New Roman" w:hAnsi="Times New Roman"/>
                <w:color w:val="000000" w:themeColor="text1"/>
              </w:rPr>
            </w:pPr>
            <w:r w:rsidRPr="00E342CE">
              <w:rPr>
                <w:rFonts w:ascii="Times New Roman" w:hAnsi="Times New Roman"/>
                <w:color w:val="000000" w:themeColor="text1"/>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342CE" w:rsidRPr="00E342CE" w:rsidTr="008B0265">
        <w:tc>
          <w:tcPr>
            <w:tcW w:w="880" w:type="dxa"/>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3.7.</w:t>
            </w:r>
          </w:p>
        </w:tc>
        <w:tc>
          <w:tcPr>
            <w:tcW w:w="2835" w:type="dxa"/>
            <w:shd w:val="clear" w:color="auto" w:fill="auto"/>
          </w:tcPr>
          <w:p w:rsidR="00A03EDD" w:rsidRPr="00E342CE" w:rsidRDefault="00A03EDD" w:rsidP="008B0265">
            <w:pPr>
              <w:rPr>
                <w:rFonts w:ascii="Times New Roman" w:hAnsi="Times New Roman"/>
                <w:color w:val="000000" w:themeColor="text1"/>
                <w:sz w:val="24"/>
                <w:szCs w:val="24"/>
              </w:rPr>
            </w:pPr>
            <w:r w:rsidRPr="00E342CE">
              <w:rPr>
                <w:rFonts w:ascii="Times New Roman" w:hAnsi="Times New Roman"/>
                <w:color w:val="000000" w:themeColor="text1"/>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E342CE" w:rsidRDefault="00A03EDD" w:rsidP="004D3E01">
            <w:pPr>
              <w:jc w:val="center"/>
              <w:rPr>
                <w:rFonts w:ascii="Times New Roman" w:hAnsi="Times New Roman"/>
                <w:color w:val="000000" w:themeColor="text1"/>
                <w:sz w:val="24"/>
                <w:szCs w:val="24"/>
              </w:rPr>
            </w:pPr>
            <w:r w:rsidRPr="00E342CE">
              <w:rPr>
                <w:rFonts w:ascii="Times New Roman" w:hAnsi="Times New Roman"/>
                <w:color w:val="000000" w:themeColor="text1"/>
              </w:rPr>
              <w:t>Не взимается</w:t>
            </w:r>
          </w:p>
        </w:tc>
        <w:tc>
          <w:tcPr>
            <w:tcW w:w="3260" w:type="dxa"/>
            <w:shd w:val="clear" w:color="auto" w:fill="auto"/>
          </w:tcPr>
          <w:p w:rsidR="00A03EDD" w:rsidRPr="00E342CE" w:rsidRDefault="00A03EDD" w:rsidP="008B0265">
            <w:pPr>
              <w:jc w:val="both"/>
              <w:rPr>
                <w:rFonts w:ascii="Times New Roman" w:hAnsi="Times New Roman"/>
                <w:color w:val="000000" w:themeColor="text1"/>
              </w:rPr>
            </w:pPr>
          </w:p>
        </w:tc>
      </w:tr>
      <w:tr w:rsidR="00E342CE" w:rsidRPr="00E342CE" w:rsidTr="008B0265">
        <w:trPr>
          <w:trHeight w:val="285"/>
        </w:trPr>
        <w:tc>
          <w:tcPr>
            <w:tcW w:w="880" w:type="dxa"/>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3.8.</w:t>
            </w:r>
          </w:p>
        </w:tc>
        <w:tc>
          <w:tcPr>
            <w:tcW w:w="2835" w:type="dxa"/>
            <w:shd w:val="clear" w:color="auto" w:fill="auto"/>
          </w:tcPr>
          <w:p w:rsidR="00A03EDD" w:rsidRPr="00E342CE" w:rsidRDefault="00A03EDD" w:rsidP="008B0265">
            <w:pPr>
              <w:rPr>
                <w:rFonts w:ascii="Times New Roman" w:hAnsi="Times New Roman"/>
                <w:color w:val="000000" w:themeColor="text1"/>
              </w:rPr>
            </w:pPr>
            <w:r w:rsidRPr="00E342CE">
              <w:rPr>
                <w:rFonts w:ascii="Times New Roman" w:hAnsi="Times New Roman"/>
                <w:color w:val="000000" w:themeColor="text1"/>
              </w:rPr>
              <w:t xml:space="preserve">Предоставление по запросу клиента  копий </w:t>
            </w:r>
            <w:r w:rsidRPr="00E342CE">
              <w:rPr>
                <w:rFonts w:ascii="Times New Roman" w:hAnsi="Times New Roman"/>
                <w:color w:val="000000" w:themeColor="text1"/>
              </w:rPr>
              <w:lastRenderedPageBreak/>
              <w:t>документов, находящихся в досье валютного контроля</w:t>
            </w:r>
          </w:p>
        </w:tc>
        <w:tc>
          <w:tcPr>
            <w:tcW w:w="2551" w:type="dxa"/>
          </w:tcPr>
          <w:p w:rsidR="00A03EDD" w:rsidRPr="00E342CE" w:rsidRDefault="00A03EDD" w:rsidP="008B0265">
            <w:pPr>
              <w:rPr>
                <w:rFonts w:ascii="Times New Roman" w:hAnsi="Times New Roman"/>
                <w:color w:val="000000" w:themeColor="text1"/>
              </w:rPr>
            </w:pPr>
          </w:p>
          <w:p w:rsidR="00A03EDD" w:rsidRPr="00E342CE" w:rsidRDefault="00A03EDD" w:rsidP="008B0265">
            <w:pPr>
              <w:jc w:val="center"/>
              <w:rPr>
                <w:rFonts w:ascii="Times New Roman" w:hAnsi="Times New Roman"/>
                <w:color w:val="000000" w:themeColor="text1"/>
              </w:rPr>
            </w:pPr>
            <w:r w:rsidRPr="00E342CE">
              <w:rPr>
                <w:rFonts w:ascii="Times New Roman" w:hAnsi="Times New Roman"/>
                <w:color w:val="000000" w:themeColor="text1"/>
              </w:rPr>
              <w:lastRenderedPageBreak/>
              <w:t>50 руб. за лист, максимум 1 000 руб.</w:t>
            </w:r>
          </w:p>
        </w:tc>
        <w:tc>
          <w:tcPr>
            <w:tcW w:w="3260" w:type="dxa"/>
            <w:shd w:val="clear" w:color="auto" w:fill="auto"/>
          </w:tcPr>
          <w:p w:rsidR="00A03EDD" w:rsidRPr="00E342CE" w:rsidRDefault="00A03EDD" w:rsidP="008B0265">
            <w:pPr>
              <w:jc w:val="both"/>
              <w:rPr>
                <w:rFonts w:ascii="Times New Roman" w:hAnsi="Times New Roman"/>
                <w:color w:val="000000" w:themeColor="text1"/>
              </w:rPr>
            </w:pPr>
            <w:r w:rsidRPr="00E342CE">
              <w:rPr>
                <w:rFonts w:ascii="Times New Roman" w:hAnsi="Times New Roman"/>
                <w:color w:val="000000" w:themeColor="text1"/>
              </w:rPr>
              <w:lastRenderedPageBreak/>
              <w:t xml:space="preserve">Комиссия взимается в срок не позднее следующего рабочего </w:t>
            </w:r>
            <w:r w:rsidRPr="00E342CE">
              <w:rPr>
                <w:rFonts w:ascii="Times New Roman" w:hAnsi="Times New Roman"/>
                <w:color w:val="000000" w:themeColor="text1"/>
              </w:rPr>
              <w:lastRenderedPageBreak/>
              <w:t>дня после дня оказания услуги***</w:t>
            </w:r>
          </w:p>
        </w:tc>
      </w:tr>
      <w:tr w:rsidR="00D726C2" w:rsidRPr="00E342CE" w:rsidTr="008B0265">
        <w:trPr>
          <w:trHeight w:val="285"/>
        </w:trPr>
        <w:tc>
          <w:tcPr>
            <w:tcW w:w="880" w:type="dxa"/>
            <w:shd w:val="clear" w:color="auto" w:fill="auto"/>
          </w:tcPr>
          <w:p w:rsidR="00A03EDD" w:rsidRPr="00E342CE" w:rsidRDefault="00A03EDD" w:rsidP="008B0265">
            <w:pPr>
              <w:spacing w:line="240" w:lineRule="auto"/>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3.9.</w:t>
            </w:r>
          </w:p>
        </w:tc>
        <w:tc>
          <w:tcPr>
            <w:tcW w:w="2835" w:type="dxa"/>
            <w:shd w:val="clear" w:color="auto" w:fill="auto"/>
          </w:tcPr>
          <w:p w:rsidR="00A03EDD" w:rsidRPr="00E342CE" w:rsidRDefault="00A03EDD" w:rsidP="004D3E01">
            <w:pPr>
              <w:rPr>
                <w:rFonts w:ascii="Times New Roman" w:hAnsi="Times New Roman"/>
                <w:color w:val="000000" w:themeColor="text1"/>
              </w:rPr>
            </w:pPr>
            <w:r w:rsidRPr="00E342CE">
              <w:rPr>
                <w:rFonts w:ascii="Times New Roman" w:hAnsi="Times New Roman"/>
                <w:color w:val="000000" w:themeColor="text1"/>
              </w:rPr>
              <w:t>СМС-информирование о статусах документов валютного контроля</w:t>
            </w:r>
          </w:p>
          <w:p w:rsidR="00A03EDD" w:rsidRPr="00E342CE" w:rsidRDefault="00A03EDD" w:rsidP="004D3E01">
            <w:pPr>
              <w:rPr>
                <w:rFonts w:ascii="Times New Roman" w:hAnsi="Times New Roman"/>
                <w:color w:val="000000" w:themeColor="text1"/>
              </w:rPr>
            </w:pPr>
          </w:p>
        </w:tc>
        <w:tc>
          <w:tcPr>
            <w:tcW w:w="2551" w:type="dxa"/>
            <w:vAlign w:val="center"/>
          </w:tcPr>
          <w:p w:rsidR="00A03EDD" w:rsidRPr="00E342CE" w:rsidRDefault="00A03EDD" w:rsidP="004D3E01">
            <w:pPr>
              <w:jc w:val="center"/>
              <w:rPr>
                <w:rFonts w:ascii="Times New Roman" w:hAnsi="Times New Roman"/>
                <w:color w:val="000000" w:themeColor="text1"/>
              </w:rPr>
            </w:pPr>
            <w:r w:rsidRPr="00E342CE">
              <w:rPr>
                <w:rFonts w:ascii="Times New Roman" w:hAnsi="Times New Roman"/>
                <w:color w:val="000000" w:themeColor="text1"/>
              </w:rPr>
              <w:t xml:space="preserve">200 руб. </w:t>
            </w:r>
            <w:r w:rsidRPr="00E342CE">
              <w:rPr>
                <w:rFonts w:ascii="Times New Roman" w:hAnsi="Times New Roman"/>
                <w:color w:val="000000" w:themeColor="text1"/>
              </w:rPr>
              <w:br/>
              <w:t>в месяц</w:t>
            </w:r>
          </w:p>
        </w:tc>
        <w:tc>
          <w:tcPr>
            <w:tcW w:w="3260" w:type="dxa"/>
            <w:shd w:val="clear" w:color="auto" w:fill="auto"/>
          </w:tcPr>
          <w:p w:rsidR="00A03EDD" w:rsidRPr="00E342CE" w:rsidRDefault="00A03EDD" w:rsidP="008B0265">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 xml:space="preserve">Комиссия взимается за каждый телефонный номер, подключенный </w:t>
            </w:r>
            <w:r w:rsidRPr="00E342CE">
              <w:rPr>
                <w:rFonts w:ascii="Times New Roman" w:hAnsi="Times New Roman"/>
                <w:color w:val="000000" w:themeColor="text1"/>
              </w:rPr>
              <w:br/>
              <w:t>к услуге.</w:t>
            </w:r>
          </w:p>
          <w:p w:rsidR="00A03EDD" w:rsidRPr="00E342CE" w:rsidRDefault="00A03EDD" w:rsidP="008B0265">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 xml:space="preserve">Комиссия взимается не позднее первого рабочего дня, следующего </w:t>
            </w:r>
            <w:r w:rsidRPr="00E342CE">
              <w:rPr>
                <w:rFonts w:ascii="Times New Roman" w:hAnsi="Times New Roman"/>
                <w:color w:val="000000" w:themeColor="text1"/>
              </w:rPr>
              <w:br/>
              <w:t>за днем подачи клиентом в Банк заявления о подключении услуги, далее ежемесячно в первый рабочий день месяца.</w:t>
            </w:r>
          </w:p>
          <w:p w:rsidR="00A03EDD" w:rsidRPr="00E342CE" w:rsidRDefault="00A03EDD" w:rsidP="008B0265">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 xml:space="preserve">Услуга доступна пользователям системы ДБО «Интернет-клиент» </w:t>
            </w:r>
            <w:r w:rsidRPr="00E342CE">
              <w:rPr>
                <w:rFonts w:ascii="Times New Roman" w:hAnsi="Times New Roman"/>
                <w:color w:val="000000" w:themeColor="text1"/>
              </w:rPr>
              <w:br/>
              <w:t>и предоставляется только резидентам.</w:t>
            </w:r>
          </w:p>
        </w:tc>
      </w:tr>
    </w:tbl>
    <w:p w:rsidR="004D3E01" w:rsidRPr="00E342CE" w:rsidRDefault="004D3E01" w:rsidP="004D3E01">
      <w:pPr>
        <w:tabs>
          <w:tab w:val="left" w:pos="284"/>
          <w:tab w:val="left" w:pos="1134"/>
        </w:tabs>
        <w:spacing w:after="0" w:line="240" w:lineRule="auto"/>
        <w:jc w:val="both"/>
        <w:rPr>
          <w:rFonts w:ascii="Times New Roman" w:eastAsia="Times New Roman" w:hAnsi="Times New Roman"/>
          <w:color w:val="000000" w:themeColor="text1"/>
          <w:sz w:val="20"/>
          <w:szCs w:val="20"/>
          <w:lang w:eastAsia="ru-RU"/>
        </w:rPr>
      </w:pP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Примечание:</w:t>
      </w:r>
    </w:p>
    <w:p w:rsidR="004D3E01" w:rsidRPr="00E342CE" w:rsidRDefault="004D3E01" w:rsidP="004D3E01">
      <w:pPr>
        <w:tabs>
          <w:tab w:val="left" w:pos="284"/>
          <w:tab w:val="left" w:pos="1134"/>
        </w:tabs>
        <w:spacing w:after="0" w:line="240" w:lineRule="auto"/>
        <w:jc w:val="both"/>
        <w:rPr>
          <w:rFonts w:ascii="Times New Roman" w:eastAsia="Times New Roman" w:hAnsi="Times New Roman"/>
          <w:color w:val="000000" w:themeColor="text1"/>
          <w:lang w:eastAsia="ru-RU"/>
        </w:rPr>
      </w:pP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В случае перевода (зачисления) денежных средств общей суммой:</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по нескольким контрактам (договорам) расчет комиссии производится по каждому контракту (договору);</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Комиссионное вознаграждение взимается: </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lastRenderedPageBreak/>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Днем оказания услуги по валютному контролю является:</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  1. 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списания денежных средств с расчетного счета клиента-резидента;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принятия Банком информации об уникальном номере контракта (кредитного договора);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принятия Банком документов, связанных с проведением валютной операции;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принятия Банком сведений уполномоченного банка о проведенной операции.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2. При представлении клиенту информации о коде вида операции, который отражен Банком в данных по операциям:</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направления резиденту информации о коде вида операции.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присвоения Банком экспортному контракту уникального номера.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4.     При проверке СПД:</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принятия Банком СПД.</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     При оформлении Банком СПД за клиента: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оформления Банком СПД.</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6.     При снятии контракта (кредитного договора) с учета: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снятия Банком контракта (кредитного договора) с учета.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7.    При списании денежных средств с расчетного счета клиента-нерезидента - юридического лица в валюте Российской Федерации: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списания денежных средств с расчетного счета клиента-нерезидента.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8.     При представлении клиенту копий документов из досье валютного контроля:</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 день направления клиенту копий документов. </w:t>
      </w:r>
    </w:p>
    <w:p w:rsidR="00A03EDD" w:rsidRPr="00E342CE" w:rsidRDefault="00A03EDD" w:rsidP="00A03EDD">
      <w:pPr>
        <w:ind w:right="-2"/>
        <w:contextualSpacing/>
        <w:jc w:val="both"/>
        <w:rPr>
          <w:rFonts w:ascii="Times New Roman" w:hAnsi="Times New Roman"/>
          <w:color w:val="000000" w:themeColor="text1"/>
        </w:rPr>
      </w:pPr>
      <w:r w:rsidRPr="00E342CE">
        <w:rPr>
          <w:rFonts w:ascii="Times New Roman" w:hAnsi="Times New Roman"/>
          <w:color w:val="000000" w:themeColor="text1"/>
        </w:rPr>
        <w:t xml:space="preserve">**** В случае перевода </w:t>
      </w:r>
      <w:r w:rsidRPr="00E342CE">
        <w:rPr>
          <w:rFonts w:ascii="Times New Roman" w:hAnsi="Times New Roman"/>
          <w:bCs/>
          <w:color w:val="000000" w:themeColor="text1"/>
        </w:rPr>
        <w:t xml:space="preserve">контракта (кредитного договора) на учет </w:t>
      </w:r>
      <w:r w:rsidRPr="00E342CE">
        <w:rPr>
          <w:rFonts w:ascii="Times New Roman" w:hAnsi="Times New Roman"/>
          <w:color w:val="000000" w:themeColor="text1"/>
        </w:rPr>
        <w:t>в другой уполномоченный банк либо при закрытии резидентом всех расчетных счетов в Банке при условии наличия в ведомости б</w:t>
      </w:r>
      <w:r w:rsidR="004D3E01" w:rsidRPr="00E342CE">
        <w:rPr>
          <w:rFonts w:ascii="Times New Roman" w:hAnsi="Times New Roman"/>
          <w:color w:val="000000" w:themeColor="text1"/>
        </w:rPr>
        <w:t xml:space="preserve">анковского контроля сведений о </w:t>
      </w:r>
      <w:r w:rsidRPr="00E342CE">
        <w:rPr>
          <w:rFonts w:ascii="Times New Roman" w:hAnsi="Times New Roman"/>
          <w:color w:val="000000" w:themeColor="text1"/>
        </w:rPr>
        <w:t>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E342CE" w:rsidRDefault="00A03EDD" w:rsidP="00A03EDD">
      <w:pPr>
        <w:spacing w:before="120" w:after="120" w:line="240" w:lineRule="auto"/>
        <w:jc w:val="center"/>
        <w:rPr>
          <w:rFonts w:ascii="Times New Roman" w:eastAsia="Times New Roman" w:hAnsi="Times New Roman"/>
          <w:b/>
          <w:bCs/>
          <w:color w:val="000000" w:themeColor="text1"/>
          <w:sz w:val="24"/>
          <w:szCs w:val="24"/>
          <w:lang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8" w:name="_Toc53579156"/>
      <w:bookmarkStart w:id="9" w:name="_Toc91764881"/>
      <w:r w:rsidRPr="00E342CE">
        <w:rPr>
          <w:rFonts w:ascii="Times New Roman" w:eastAsia="Times New Roman" w:hAnsi="Times New Roman"/>
          <w:b/>
          <w:bCs/>
          <w:color w:val="000000" w:themeColor="text1"/>
          <w:sz w:val="24"/>
          <w:szCs w:val="24"/>
          <w:lang w:eastAsia="ru-RU"/>
        </w:rPr>
        <w:t>4. Операции с ценными бумагами</w:t>
      </w:r>
      <w:bookmarkEnd w:id="8"/>
      <w:bookmarkEnd w:id="9"/>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E342CE" w:rsidRPr="00E342CE" w:rsidTr="008B0265">
        <w:tc>
          <w:tcPr>
            <w:tcW w:w="898" w:type="dxa"/>
            <w:vAlign w:val="center"/>
          </w:tcPr>
          <w:p w:rsidR="00A03EDD" w:rsidRPr="00E342C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w:t>
            </w:r>
          </w:p>
          <w:p w:rsidR="00A03EDD" w:rsidRPr="00E342CE" w:rsidRDefault="00A03EDD" w:rsidP="008B0265">
            <w:pPr>
              <w:spacing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п/п</w:t>
            </w:r>
          </w:p>
        </w:tc>
        <w:tc>
          <w:tcPr>
            <w:tcW w:w="3422"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Наименование услуги</w:t>
            </w:r>
          </w:p>
        </w:tc>
        <w:tc>
          <w:tcPr>
            <w:tcW w:w="2485"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Тариф</w:t>
            </w:r>
          </w:p>
        </w:tc>
        <w:tc>
          <w:tcPr>
            <w:tcW w:w="3402"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Примечание</w:t>
            </w:r>
          </w:p>
        </w:tc>
      </w:tr>
      <w:tr w:rsidR="00E342CE" w:rsidRPr="00E342CE" w:rsidTr="008B0265">
        <w:tc>
          <w:tcPr>
            <w:tcW w:w="898" w:type="dxa"/>
            <w:vMerge w:val="restart"/>
          </w:tcPr>
          <w:p w:rsidR="00A03EDD" w:rsidRPr="00E342CE" w:rsidRDefault="00A03EDD" w:rsidP="008B0265">
            <w:pPr>
              <w:spacing w:before="12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4.1.</w:t>
            </w:r>
          </w:p>
        </w:tc>
        <w:tc>
          <w:tcPr>
            <w:tcW w:w="9309" w:type="dxa"/>
            <w:gridSpan w:val="3"/>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Оформление бланка векселя АО «Россельхозбанк» в головном офисе АО «Россельхозбанк»</w:t>
            </w:r>
          </w:p>
        </w:tc>
      </w:tr>
      <w:tr w:rsidR="00E342CE" w:rsidRPr="00E342CE" w:rsidTr="008B0265">
        <w:tc>
          <w:tcPr>
            <w:tcW w:w="898" w:type="dxa"/>
            <w:vMerge/>
          </w:tcPr>
          <w:p w:rsidR="00A03EDD" w:rsidRPr="00E342CE" w:rsidRDefault="00A03EDD" w:rsidP="008B0265">
            <w:pPr>
              <w:spacing w:before="120" w:after="40" w:line="240" w:lineRule="auto"/>
              <w:jc w:val="center"/>
              <w:rPr>
                <w:rFonts w:ascii="Times New Roman" w:eastAsia="Times New Roman" w:hAnsi="Times New Roman"/>
                <w:bCs/>
                <w:color w:val="000000" w:themeColor="text1"/>
                <w:lang w:eastAsia="ru-RU"/>
              </w:rPr>
            </w:pPr>
          </w:p>
        </w:tc>
        <w:tc>
          <w:tcPr>
            <w:tcW w:w="3422"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векселя серии «К»</w:t>
            </w:r>
          </w:p>
        </w:tc>
        <w:tc>
          <w:tcPr>
            <w:tcW w:w="2485" w:type="dxa"/>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305 руб. за лист</w:t>
            </w:r>
          </w:p>
        </w:tc>
        <w:tc>
          <w:tcPr>
            <w:tcW w:w="3402" w:type="dxa"/>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 xml:space="preserve">Комиссия включает НДС </w:t>
            </w:r>
          </w:p>
        </w:tc>
      </w:tr>
      <w:tr w:rsidR="00E342CE" w:rsidRPr="00E342CE" w:rsidTr="008B0265">
        <w:tc>
          <w:tcPr>
            <w:tcW w:w="898" w:type="dxa"/>
            <w:vMerge w:val="restart"/>
          </w:tcPr>
          <w:p w:rsidR="00A03EDD" w:rsidRPr="00E342CE" w:rsidRDefault="00A03EDD" w:rsidP="008B0265">
            <w:pPr>
              <w:spacing w:before="12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4.2.</w:t>
            </w:r>
          </w:p>
        </w:tc>
        <w:tc>
          <w:tcPr>
            <w:tcW w:w="9309" w:type="dxa"/>
            <w:gridSpan w:val="3"/>
          </w:tcPr>
          <w:p w:rsidR="00A03EDD" w:rsidRPr="00E342CE" w:rsidRDefault="00A03EDD" w:rsidP="008B0265">
            <w:pPr>
              <w:spacing w:before="120" w:after="12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Оформление бланка векселя АО «Россельхозбанк» в региональных филиалах                      АО «Россельхозбанк»</w:t>
            </w:r>
          </w:p>
        </w:tc>
      </w:tr>
      <w:tr w:rsidR="00E342CE" w:rsidRPr="00E342CE" w:rsidTr="008B0265">
        <w:tc>
          <w:tcPr>
            <w:tcW w:w="898" w:type="dxa"/>
            <w:vMerge/>
          </w:tcPr>
          <w:p w:rsidR="00A03EDD" w:rsidRPr="00E342C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векселя серии «К» </w:t>
            </w:r>
          </w:p>
        </w:tc>
        <w:tc>
          <w:tcPr>
            <w:tcW w:w="2485"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305 руб. за лист</w:t>
            </w:r>
          </w:p>
        </w:tc>
        <w:tc>
          <w:tcPr>
            <w:tcW w:w="3402" w:type="dxa"/>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Взимается до выдачи кредита с целевым назначением - на </w:t>
            </w:r>
            <w:r w:rsidRPr="00E342CE">
              <w:rPr>
                <w:rFonts w:ascii="Times New Roman" w:eastAsia="Times New Roman" w:hAnsi="Times New Roman"/>
                <w:color w:val="000000" w:themeColor="text1"/>
                <w:lang w:eastAsia="ru-RU"/>
              </w:rPr>
              <w:lastRenderedPageBreak/>
              <w:t>приобретение векселя АО «Россельхозбанк» серии «К».</w:t>
            </w:r>
          </w:p>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Комиссия включает НДС</w:t>
            </w:r>
          </w:p>
        </w:tc>
      </w:tr>
      <w:tr w:rsidR="00E342CE" w:rsidRPr="00E342CE" w:rsidTr="008B0265">
        <w:tc>
          <w:tcPr>
            <w:tcW w:w="898" w:type="dxa"/>
            <w:vMerge/>
          </w:tcPr>
          <w:p w:rsidR="00A03EDD" w:rsidRPr="00E342C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9309" w:type="dxa"/>
            <w:gridSpan w:val="3"/>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векселя серии «Д» со сроком обращения:</w:t>
            </w:r>
          </w:p>
        </w:tc>
      </w:tr>
      <w:tr w:rsidR="00E342CE" w:rsidRPr="00E342CE" w:rsidTr="008B0265">
        <w:tc>
          <w:tcPr>
            <w:tcW w:w="898" w:type="dxa"/>
            <w:vMerge/>
          </w:tcPr>
          <w:p w:rsidR="00A03EDD" w:rsidRPr="00E342C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E342CE" w:rsidRDefault="00A03EDD" w:rsidP="008B0265">
            <w:pPr>
              <w:spacing w:before="40" w:after="40" w:line="240" w:lineRule="auto"/>
              <w:ind w:left="246" w:hanging="221"/>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предъявлении»</w:t>
            </w:r>
          </w:p>
        </w:tc>
        <w:tc>
          <w:tcPr>
            <w:tcW w:w="2485"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10% от номинала  векселя, но не менее 100 руб.</w:t>
            </w:r>
          </w:p>
        </w:tc>
        <w:tc>
          <w:tcPr>
            <w:tcW w:w="3402" w:type="dxa"/>
            <w:vMerge w:val="restart"/>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Указанная комиссия облагается НДС, сумма которого взимается дополнительно</w:t>
            </w:r>
          </w:p>
        </w:tc>
      </w:tr>
      <w:tr w:rsidR="00E342CE" w:rsidRPr="00E342CE" w:rsidTr="008B0265">
        <w:tc>
          <w:tcPr>
            <w:tcW w:w="898" w:type="dxa"/>
            <w:vMerge/>
          </w:tcPr>
          <w:p w:rsidR="00A03EDD" w:rsidRPr="00E342C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E342CE" w:rsidRDefault="00A03EDD" w:rsidP="008B0265">
            <w:pPr>
              <w:spacing w:before="40" w:after="40" w:line="240" w:lineRule="auto"/>
              <w:ind w:left="25"/>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«по предъявлении, но не ранее» и срочные векселя со сроком обращения менее 30 дней </w:t>
            </w:r>
          </w:p>
        </w:tc>
        <w:tc>
          <w:tcPr>
            <w:tcW w:w="2485" w:type="dxa"/>
          </w:tcPr>
          <w:p w:rsidR="00A03EDD" w:rsidRPr="00E342CE" w:rsidRDefault="00A03EDD" w:rsidP="008B0265">
            <w:pPr>
              <w:spacing w:before="40" w:after="40" w:line="240" w:lineRule="auto"/>
              <w:ind w:left="7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10% от номинала  векселя, но не менее 100 руб.</w:t>
            </w:r>
          </w:p>
        </w:tc>
        <w:tc>
          <w:tcPr>
            <w:tcW w:w="3402" w:type="dxa"/>
            <w:vMerge/>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E342CE" w:rsidRPr="00E342CE" w:rsidTr="008B0265">
        <w:tc>
          <w:tcPr>
            <w:tcW w:w="898" w:type="dxa"/>
            <w:vMerge/>
          </w:tcPr>
          <w:p w:rsidR="00A03EDD" w:rsidRPr="00E342C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E342CE" w:rsidRDefault="00A03EDD" w:rsidP="008B0265">
            <w:pPr>
              <w:spacing w:before="40" w:after="40" w:line="240" w:lineRule="auto"/>
              <w:ind w:left="25" w:hanging="25"/>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предъявлении, но не ранее» и срочные векселя со сроком обращения 30 дней  и более</w:t>
            </w:r>
          </w:p>
        </w:tc>
        <w:tc>
          <w:tcPr>
            <w:tcW w:w="2485"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Бесплатно</w:t>
            </w:r>
          </w:p>
        </w:tc>
        <w:tc>
          <w:tcPr>
            <w:tcW w:w="3402"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E342CE" w:rsidRPr="00E342CE" w:rsidTr="008B0265">
        <w:tc>
          <w:tcPr>
            <w:tcW w:w="898" w:type="dxa"/>
            <w:vMerge w:val="restart"/>
          </w:tcPr>
          <w:p w:rsidR="00A03EDD" w:rsidRPr="00E342CE" w:rsidRDefault="00A03EDD" w:rsidP="008B0265">
            <w:pPr>
              <w:spacing w:before="120" w:after="40" w:line="240" w:lineRule="auto"/>
              <w:jc w:val="center"/>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4.3.</w:t>
            </w:r>
          </w:p>
        </w:tc>
        <w:tc>
          <w:tcPr>
            <w:tcW w:w="9309" w:type="dxa"/>
            <w:gridSpan w:val="3"/>
          </w:tcPr>
          <w:p w:rsidR="00A03EDD" w:rsidRPr="00E342CE" w:rsidRDefault="00A03EDD" w:rsidP="008B0265">
            <w:pPr>
              <w:spacing w:before="120" w:after="12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Проведение залоговых операций с векселем АО «Россельхозбанк» серии «К»</w:t>
            </w:r>
          </w:p>
        </w:tc>
      </w:tr>
      <w:tr w:rsidR="00E342CE" w:rsidRPr="00E342CE" w:rsidTr="008B0265">
        <w:tc>
          <w:tcPr>
            <w:tcW w:w="898" w:type="dxa"/>
            <w:vMerge/>
          </w:tcPr>
          <w:p w:rsidR="00A03EDD" w:rsidRPr="00E342CE" w:rsidRDefault="00A03EDD" w:rsidP="008B0265">
            <w:pPr>
              <w:spacing w:before="40" w:after="0" w:line="240" w:lineRule="auto"/>
              <w:jc w:val="center"/>
              <w:rPr>
                <w:rFonts w:ascii="Times New Roman" w:eastAsia="Times New Roman" w:hAnsi="Times New Roman"/>
                <w:bCs/>
                <w:iCs/>
                <w:color w:val="000000" w:themeColor="text1"/>
                <w:lang w:eastAsia="ru-RU"/>
              </w:rPr>
            </w:pPr>
          </w:p>
        </w:tc>
        <w:tc>
          <w:tcPr>
            <w:tcW w:w="3422"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31 руб. за лист</w:t>
            </w:r>
          </w:p>
        </w:tc>
        <w:tc>
          <w:tcPr>
            <w:tcW w:w="3402" w:type="dxa"/>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Взимается при передаче векселя АО «Россельхозбанк» в заклад Банку. </w:t>
            </w:r>
          </w:p>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Комиссия включает НДС</w:t>
            </w:r>
          </w:p>
        </w:tc>
      </w:tr>
      <w:tr w:rsidR="00E342CE" w:rsidRPr="00E342CE" w:rsidTr="008B0265">
        <w:tc>
          <w:tcPr>
            <w:tcW w:w="898" w:type="dxa"/>
          </w:tcPr>
          <w:p w:rsidR="00A03EDD" w:rsidRPr="00E342CE" w:rsidRDefault="00A03EDD" w:rsidP="008B0265">
            <w:pPr>
              <w:spacing w:before="40"/>
              <w:jc w:val="center"/>
              <w:rPr>
                <w:rFonts w:ascii="Times New Roman" w:hAnsi="Times New Roman"/>
                <w:color w:val="000000" w:themeColor="text1"/>
              </w:rPr>
            </w:pPr>
            <w:r w:rsidRPr="00E342CE">
              <w:rPr>
                <w:rFonts w:ascii="Times New Roman" w:hAnsi="Times New Roman"/>
                <w:color w:val="000000" w:themeColor="text1"/>
              </w:rPr>
              <w:t>4.4</w:t>
            </w:r>
          </w:p>
        </w:tc>
        <w:tc>
          <w:tcPr>
            <w:tcW w:w="3422" w:type="dxa"/>
          </w:tcPr>
          <w:p w:rsidR="00A03EDD" w:rsidRPr="00E342CE" w:rsidRDefault="007B7856" w:rsidP="008B0265">
            <w:pPr>
              <w:spacing w:before="40" w:after="40"/>
              <w:rPr>
                <w:rFonts w:ascii="Times New Roman" w:hAnsi="Times New Roman"/>
                <w:bCs/>
                <w:color w:val="000000" w:themeColor="text1"/>
              </w:rPr>
            </w:pPr>
            <w:r w:rsidRPr="00E342CE">
              <w:rPr>
                <w:rFonts w:ascii="Times New Roman" w:hAnsi="Times New Roman"/>
                <w:color w:val="000000" w:themeColor="text1"/>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485" w:type="dxa"/>
          </w:tcPr>
          <w:p w:rsidR="00A03EDD" w:rsidRPr="00E342CE" w:rsidRDefault="00A03EDD" w:rsidP="008B0265">
            <w:pPr>
              <w:spacing w:before="40"/>
              <w:jc w:val="center"/>
              <w:rPr>
                <w:rFonts w:ascii="Times New Roman" w:hAnsi="Times New Roman"/>
                <w:bCs/>
                <w:color w:val="000000" w:themeColor="text1"/>
              </w:rPr>
            </w:pPr>
            <w:r w:rsidRPr="00E342CE">
              <w:rPr>
                <w:rFonts w:ascii="Times New Roman" w:hAnsi="Times New Roman"/>
                <w:color w:val="000000" w:themeColor="text1"/>
              </w:rPr>
              <w:t>11 руб.            за один лист с односторонним расположением текста»</w:t>
            </w:r>
          </w:p>
        </w:tc>
        <w:tc>
          <w:tcPr>
            <w:tcW w:w="3402" w:type="dxa"/>
          </w:tcPr>
          <w:p w:rsidR="00A03EDD" w:rsidRPr="00E342CE" w:rsidRDefault="00A03EDD" w:rsidP="008B0265">
            <w:pPr>
              <w:spacing w:before="40"/>
              <w:jc w:val="both"/>
              <w:rPr>
                <w:rFonts w:ascii="Times New Roman" w:hAnsi="Times New Roman"/>
                <w:color w:val="000000" w:themeColor="text1"/>
              </w:rPr>
            </w:pPr>
            <w:r w:rsidRPr="00E342CE">
              <w:rPr>
                <w:rFonts w:ascii="Times New Roman" w:hAnsi="Times New Roman"/>
                <w:color w:val="000000" w:themeColor="text1"/>
              </w:rPr>
              <w:t>Комиссия включает НДС.</w:t>
            </w:r>
          </w:p>
          <w:p w:rsidR="00A03EDD" w:rsidRPr="00E342CE" w:rsidRDefault="00A03EDD" w:rsidP="008B0265">
            <w:pPr>
              <w:jc w:val="both"/>
              <w:rPr>
                <w:rFonts w:ascii="Times New Roman" w:hAnsi="Times New Roman"/>
                <w:color w:val="000000" w:themeColor="text1"/>
              </w:rPr>
            </w:pPr>
            <w:r w:rsidRPr="00E342CE">
              <w:rPr>
                <w:rFonts w:ascii="Times New Roman" w:hAnsi="Times New Roman"/>
                <w:color w:val="000000" w:themeColor="text1"/>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E342CE" w:rsidRDefault="00A03EDD" w:rsidP="008B0265">
            <w:pPr>
              <w:jc w:val="both"/>
              <w:rPr>
                <w:rFonts w:ascii="Times New Roman" w:hAnsi="Times New Roman"/>
                <w:b/>
                <w:color w:val="000000" w:themeColor="text1"/>
              </w:rPr>
            </w:pPr>
            <w:r w:rsidRPr="00E342CE">
              <w:rPr>
                <w:rFonts w:ascii="Times New Roman" w:hAnsi="Times New Roman"/>
                <w:color w:val="000000" w:themeColor="text1"/>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E342CE" w:rsidRDefault="00A03EDD" w:rsidP="009B1918">
      <w:pPr>
        <w:keepNext/>
        <w:spacing w:after="0" w:line="240" w:lineRule="auto"/>
        <w:outlineLvl w:val="4"/>
        <w:rPr>
          <w:rFonts w:ascii="Times New Roman" w:eastAsia="Times New Roman" w:hAnsi="Times New Roman"/>
          <w:b/>
          <w:bCs/>
          <w:color w:val="000000" w:themeColor="text1"/>
          <w:lang w:eastAsia="ru-RU"/>
        </w:rPr>
      </w:pPr>
      <w:bookmarkStart w:id="10" w:name="_Toc53579157"/>
      <w:bookmarkStart w:id="11" w:name="_Toc91764882"/>
      <w:r w:rsidRPr="00E342CE">
        <w:rPr>
          <w:rFonts w:ascii="Times New Roman" w:eastAsia="Times New Roman" w:hAnsi="Times New Roman"/>
          <w:b/>
          <w:bCs/>
          <w:color w:val="000000" w:themeColor="text1"/>
          <w:lang w:eastAsia="ru-RU"/>
        </w:rPr>
        <w:t>5. Документарные операции</w:t>
      </w:r>
      <w:bookmarkStart w:id="12" w:name="_Toc53579158"/>
      <w:bookmarkEnd w:id="10"/>
      <w:bookmarkEnd w:id="11"/>
    </w:p>
    <w:p w:rsidR="00760D93" w:rsidRPr="00E342CE" w:rsidRDefault="00760D93" w:rsidP="00760D93">
      <w:pPr>
        <w:keepNext/>
        <w:spacing w:before="120" w:after="120" w:line="240" w:lineRule="auto"/>
        <w:jc w:val="center"/>
        <w:outlineLvl w:val="4"/>
        <w:rPr>
          <w:rFonts w:ascii="Times New Roman" w:eastAsia="Times New Roman" w:hAnsi="Times New Roman"/>
          <w:b/>
          <w:bCs/>
          <w:color w:val="000000" w:themeColor="text1"/>
          <w:sz w:val="24"/>
          <w:szCs w:val="24"/>
          <w:lang w:eastAsia="ru-RU"/>
        </w:rPr>
      </w:pPr>
    </w:p>
    <w:tbl>
      <w:tblPr>
        <w:tblW w:w="48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3188"/>
        <w:gridCol w:w="2357"/>
        <w:gridCol w:w="3324"/>
      </w:tblGrid>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08" w:right="-108"/>
              <w:jc w:val="center"/>
              <w:rPr>
                <w:rFonts w:ascii="Times New Roman" w:eastAsia="Times New Roman" w:hAnsi="Times New Roman"/>
                <w:b/>
                <w:color w:val="000000" w:themeColor="text1"/>
                <w:lang w:eastAsia="ru-RU"/>
              </w:rPr>
            </w:pPr>
            <w:r w:rsidRPr="00E342CE">
              <w:rPr>
                <w:rFonts w:ascii="Times New Roman" w:eastAsia="Times New Roman" w:hAnsi="Times New Roman"/>
                <w:b/>
                <w:color w:val="000000" w:themeColor="text1"/>
                <w:lang w:eastAsia="ru-RU"/>
              </w:rPr>
              <w:t>№</w:t>
            </w:r>
          </w:p>
          <w:p w:rsidR="00760D93" w:rsidRPr="00E342CE" w:rsidRDefault="00760D93" w:rsidP="00760D93">
            <w:pPr>
              <w:spacing w:after="0" w:line="240" w:lineRule="auto"/>
              <w:ind w:left="-108" w:right="-108"/>
              <w:jc w:val="center"/>
              <w:rPr>
                <w:rFonts w:ascii="Times New Roman" w:eastAsia="Times New Roman" w:hAnsi="Times New Roman"/>
                <w:b/>
                <w:color w:val="000000" w:themeColor="text1"/>
                <w:lang w:eastAsia="ru-RU"/>
              </w:rPr>
            </w:pPr>
            <w:r w:rsidRPr="00E342CE">
              <w:rPr>
                <w:rFonts w:ascii="Times New Roman" w:eastAsia="Times New Roman" w:hAnsi="Times New Roman"/>
                <w:b/>
                <w:color w:val="000000" w:themeColor="text1"/>
                <w:lang w:eastAsia="ru-RU"/>
              </w:rPr>
              <w:t xml:space="preserve">п/п </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
                <w:color w:val="000000" w:themeColor="text1"/>
                <w:lang w:eastAsia="ru-RU"/>
              </w:rPr>
            </w:pPr>
            <w:r w:rsidRPr="00E342CE">
              <w:rPr>
                <w:rFonts w:ascii="Times New Roman" w:eastAsia="Times New Roman" w:hAnsi="Times New Roman"/>
                <w:b/>
                <w:color w:val="000000" w:themeColor="text1"/>
                <w:lang w:eastAsia="ru-RU"/>
              </w:rPr>
              <w:t>Наименование услуги</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
                <w:color w:val="000000" w:themeColor="text1"/>
                <w:lang w:eastAsia="ru-RU"/>
              </w:rPr>
            </w:pPr>
            <w:r w:rsidRPr="00E342CE">
              <w:rPr>
                <w:rFonts w:ascii="Times New Roman" w:eastAsia="Times New Roman" w:hAnsi="Times New Roman"/>
                <w:b/>
                <w:color w:val="000000" w:themeColor="text1"/>
                <w:lang w:eastAsia="ru-RU"/>
              </w:rPr>
              <w:t>Тариф</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jc w:val="center"/>
              <w:rPr>
                <w:rFonts w:ascii="Times New Roman" w:eastAsia="Times New Roman" w:hAnsi="Times New Roman"/>
                <w:b/>
                <w:color w:val="000000" w:themeColor="text1"/>
                <w:lang w:eastAsia="ru-RU"/>
              </w:rPr>
            </w:pPr>
            <w:r w:rsidRPr="00E342CE">
              <w:rPr>
                <w:rFonts w:ascii="Times New Roman" w:eastAsia="Times New Roman" w:hAnsi="Times New Roman"/>
                <w:b/>
                <w:color w:val="000000" w:themeColor="text1"/>
                <w:lang w:eastAsia="ru-RU"/>
              </w:rPr>
              <w:t>Примечание</w:t>
            </w:r>
          </w:p>
        </w:tc>
      </w:tr>
      <w:tr w:rsidR="00E342CE" w:rsidRPr="00E342CE" w:rsidTr="00CD3E31">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60" w:after="60" w:line="240" w:lineRule="auto"/>
              <w:ind w:left="-108" w:right="-108"/>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5.1.</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60" w:after="60" w:line="240" w:lineRule="auto"/>
              <w:ind w:left="33" w:right="170"/>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Аккредитивы для расчетов на территории Российской Федерации</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w:t>
            </w:r>
            <w:r w:rsidRPr="009B1918">
              <w:rPr>
                <w:rFonts w:ascii="Times New Roman" w:eastAsia="Times New Roman" w:hAnsi="Times New Roman"/>
                <w:bCs/>
                <w:color w:val="000000" w:themeColor="text1"/>
                <w:lang w:eastAsia="ru-RU"/>
              </w:rPr>
              <w:t>1</w:t>
            </w:r>
            <w:r w:rsidRPr="00E342CE">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Авизование аккредитива; </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авизование изменения условий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3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 от суммы аккредитива или ее увеличения,</w:t>
            </w:r>
          </w:p>
          <w:p w:rsidR="00760D93" w:rsidRPr="00E342CE" w:rsidRDefault="00760D93" w:rsidP="00760D93">
            <w:pPr>
              <w:spacing w:after="0" w:line="240" w:lineRule="auto"/>
              <w:ind w:left="32"/>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минимум 1 000 руб.,</w:t>
            </w:r>
          </w:p>
          <w:p w:rsidR="00760D93" w:rsidRPr="00E342CE" w:rsidRDefault="00760D93" w:rsidP="00760D93">
            <w:pPr>
              <w:spacing w:after="0" w:line="240" w:lineRule="auto"/>
              <w:ind w:left="3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максимум 10 000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5.1.2.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Открытие,</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увеличение суммы,</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5.1.2.1.</w:t>
            </w:r>
          </w:p>
        </w:tc>
        <w:tc>
          <w:tcPr>
            <w:tcW w:w="1643" w:type="pct"/>
            <w:tcBorders>
              <w:top w:val="single" w:sz="4" w:space="0" w:color="auto"/>
              <w:left w:val="single" w:sz="4" w:space="0" w:color="auto"/>
              <w:bottom w:val="nil"/>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наличии 100% денежного покрытия:</w:t>
            </w:r>
          </w:p>
        </w:tc>
        <w:tc>
          <w:tcPr>
            <w:tcW w:w="1215" w:type="pct"/>
            <w:tcBorders>
              <w:top w:val="single" w:sz="4" w:space="0" w:color="auto"/>
              <w:left w:val="single" w:sz="4" w:space="0" w:color="auto"/>
              <w:bottom w:val="nil"/>
              <w:right w:val="single" w:sz="4" w:space="0" w:color="auto"/>
            </w:tcBorders>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val="restar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42CE">
              <w:rPr>
                <w:rFonts w:ascii="Times New Roman" w:hAnsi="Times New Roman"/>
                <w:iCs/>
                <w:color w:val="000000" w:themeColor="text1"/>
                <w:lang w:eastAsia="ru-RU"/>
              </w:rPr>
              <w:br/>
              <w:t>с отсрочкой платежа).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rPr>
            </w:pPr>
            <w:r w:rsidRPr="00E342CE">
              <w:rPr>
                <w:rFonts w:ascii="Times New Roman" w:hAnsi="Times New Roman"/>
                <w:iCs/>
                <w:color w:val="000000" w:themeColor="text1"/>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E342CE">
              <w:rPr>
                <w:rFonts w:ascii="Times New Roman" w:hAnsi="Times New Roman"/>
                <w:iCs/>
                <w:color w:val="000000" w:themeColor="text1"/>
                <w:lang w:eastAsia="ru-RU"/>
              </w:rPr>
              <w:br/>
              <w:t xml:space="preserve">в дату открытия аккредитива/ </w:t>
            </w:r>
            <w:r w:rsidRPr="00E342CE">
              <w:rPr>
                <w:rFonts w:ascii="Times New Roman" w:hAnsi="Times New Roman"/>
                <w:iCs/>
                <w:color w:val="000000" w:themeColor="text1"/>
                <w:lang w:eastAsia="ru-RU"/>
              </w:rPr>
              <w:br/>
              <w:t>в первый рабочий день соответствующего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760D93" w:rsidRPr="00E342CE" w:rsidRDefault="00760D93" w:rsidP="00760D93">
            <w:pPr>
              <w:spacing w:before="40" w:after="0" w:line="240" w:lineRule="auto"/>
              <w:ind w:left="33"/>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lastRenderedPageBreak/>
              <w:t xml:space="preserve">Если в комиссионный период, </w:t>
            </w:r>
            <w:r w:rsidRPr="00E342CE">
              <w:rPr>
                <w:rFonts w:ascii="Times New Roman" w:hAnsi="Times New Roman"/>
                <w:iCs/>
                <w:color w:val="000000" w:themeColor="text1"/>
                <w:lang w:eastAsia="ru-RU"/>
              </w:rPr>
              <w:br/>
              <w:t xml:space="preserve">за который была уплачена комиссия, был совершен платеж </w:t>
            </w:r>
            <w:r w:rsidRPr="00E342CE">
              <w:rPr>
                <w:rFonts w:ascii="Times New Roman" w:hAnsi="Times New Roman"/>
                <w:iCs/>
                <w:color w:val="000000" w:themeColor="text1"/>
                <w:lang w:eastAsia="ru-RU"/>
              </w:rPr>
              <w:br/>
              <w:t xml:space="preserve">по аккредитиву/сумма аккредитива была уменьшена/аккредитив был закрыт, сумма комиссии </w:t>
            </w:r>
            <w:r w:rsidRPr="00E342CE">
              <w:rPr>
                <w:rFonts w:ascii="Times New Roman" w:hAnsi="Times New Roman"/>
                <w:iCs/>
                <w:color w:val="000000" w:themeColor="text1"/>
                <w:lang w:eastAsia="ru-RU"/>
              </w:rPr>
              <w:br/>
              <w:t>не пересчитывается и не возвращается Банком.</w:t>
            </w:r>
          </w:p>
        </w:tc>
      </w:tr>
      <w:tr w:rsidR="00E342CE" w:rsidRPr="00E342CE" w:rsidTr="00760D93">
        <w:tc>
          <w:tcPr>
            <w:tcW w:w="429" w:type="pct"/>
            <w:tcBorders>
              <w:top w:val="nil"/>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p>
        </w:tc>
        <w:tc>
          <w:tcPr>
            <w:tcW w:w="1643" w:type="pct"/>
            <w:tcBorders>
              <w:top w:val="nil"/>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в рублях Российской Федерации </w:t>
            </w:r>
          </w:p>
        </w:tc>
        <w:tc>
          <w:tcPr>
            <w:tcW w:w="1215" w:type="pct"/>
            <w:tcBorders>
              <w:top w:val="nil"/>
              <w:left w:val="single" w:sz="4" w:space="0" w:color="auto"/>
              <w:bottom w:val="nil"/>
              <w:right w:val="single" w:sz="4" w:space="0" w:color="auto"/>
            </w:tcBorders>
            <w:hideMark/>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0,15% от суммы аккредитива, увеличения суммы аккредитива и/или неиспользованного остатка средств по аккредитиву,</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минимум 5 000 руб.,</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максимум 50 000 руб.,</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в долларах США, евро и иной валюте</w:t>
            </w:r>
          </w:p>
        </w:tc>
        <w:tc>
          <w:tcPr>
            <w:tcW w:w="1215" w:type="pct"/>
            <w:tcBorders>
              <w:top w:val="single" w:sz="4" w:space="0" w:color="auto"/>
              <w:left w:val="single" w:sz="4" w:space="0" w:color="auto"/>
              <w:bottom w:val="nil"/>
              <w:right w:val="single" w:sz="4" w:space="0" w:color="auto"/>
            </w:tcBorders>
            <w:hideMark/>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0,25% от суммы аккредитива, увеличения суммы аккредитива и/или неиспользованного остатка средств по аккредитиву,</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минимум 5 000 руб.,</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5.1.2.2.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nil"/>
              <w:right w:val="single" w:sz="4" w:space="0" w:color="auto"/>
            </w:tcBorders>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33"/>
              <w:jc w:val="both"/>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5.1.3.</w:t>
            </w:r>
          </w:p>
        </w:tc>
        <w:tc>
          <w:tcPr>
            <w:tcW w:w="1643" w:type="pct"/>
            <w:tcBorders>
              <w:top w:val="single" w:sz="4" w:space="0" w:color="auto"/>
              <w:left w:val="single" w:sz="4" w:space="0" w:color="auto"/>
              <w:bottom w:val="nil"/>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Подтверждение аккредитива, открытого другим банком;</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nil"/>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5.1.3.1.</w:t>
            </w:r>
          </w:p>
        </w:tc>
        <w:tc>
          <w:tcPr>
            <w:tcW w:w="1643" w:type="pct"/>
            <w:tcBorders>
              <w:top w:val="single" w:sz="4" w:space="0" w:color="auto"/>
              <w:left w:val="single" w:sz="4" w:space="0" w:color="auto"/>
              <w:bottom w:val="nil"/>
              <w:right w:val="single" w:sz="4" w:space="0" w:color="auto"/>
            </w:tcBorders>
          </w:tcPr>
          <w:p w:rsidR="00760D93" w:rsidRPr="00E342CE" w:rsidRDefault="00760D93" w:rsidP="00760D93">
            <w:pPr>
              <w:tabs>
                <w:tab w:val="left" w:pos="309"/>
              </w:tabs>
              <w:spacing w:before="40"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0,20% от суммы аккредитива, увеличения суммы аккредитива и/или неиспользованного остатка средств по аккредитиву,</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минимум 5000 руб.,</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за комиссионный период* или его часть</w:t>
            </w:r>
          </w:p>
        </w:tc>
        <w:tc>
          <w:tcPr>
            <w:tcW w:w="1713"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42CE">
              <w:rPr>
                <w:rFonts w:ascii="Times New Roman" w:hAnsi="Times New Roman"/>
                <w:iCs/>
                <w:color w:val="000000" w:themeColor="text1"/>
                <w:lang w:eastAsia="ru-RU"/>
              </w:rPr>
              <w:br/>
              <w:t>с отсрочкой платежа).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342CE">
              <w:rPr>
                <w:rFonts w:ascii="Times New Roman" w:hAnsi="Times New Roman"/>
                <w:iCs/>
                <w:color w:val="000000" w:themeColor="text1"/>
                <w:lang w:eastAsia="ru-RU"/>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rPr>
            </w:pPr>
            <w:r w:rsidRPr="00E342CE">
              <w:rPr>
                <w:rFonts w:ascii="Times New Roman" w:hAnsi="Times New Roman"/>
                <w:iCs/>
                <w:color w:val="000000" w:themeColor="text1"/>
                <w:lang w:eastAsia="ru-RU"/>
              </w:rPr>
              <w:t xml:space="preserve">Расчет суммы комиссии производится от суммы аккредитива/неиспользованного остатка средств по аккредитиву </w:t>
            </w:r>
            <w:r w:rsidRPr="00E342CE">
              <w:rPr>
                <w:rFonts w:ascii="Times New Roman" w:hAnsi="Times New Roman"/>
                <w:iCs/>
                <w:color w:val="000000" w:themeColor="text1"/>
                <w:lang w:eastAsia="ru-RU"/>
              </w:rPr>
              <w:br/>
              <w:t xml:space="preserve">по состоянию на дату подтверждения/на дату начала очередного комиссионного периода. Комиссия уплачивается </w:t>
            </w:r>
            <w:r w:rsidRPr="00E342CE">
              <w:rPr>
                <w:rFonts w:ascii="Times New Roman" w:hAnsi="Times New Roman"/>
                <w:iCs/>
                <w:color w:val="000000" w:themeColor="text1"/>
                <w:lang w:eastAsia="ru-RU"/>
              </w:rPr>
              <w:br/>
              <w:t xml:space="preserve">в дату подтверждения </w:t>
            </w:r>
            <w:r w:rsidRPr="00E342CE">
              <w:rPr>
                <w:rFonts w:ascii="Times New Roman" w:hAnsi="Times New Roman"/>
                <w:iCs/>
                <w:color w:val="000000" w:themeColor="text1"/>
                <w:lang w:eastAsia="ru-RU"/>
              </w:rPr>
              <w:lastRenderedPageBreak/>
              <w:t>аккредитива/ в первый рабочий день соответствующего комиссионного периода.</w:t>
            </w:r>
          </w:p>
          <w:p w:rsidR="00760D93" w:rsidRPr="00E342CE" w:rsidRDefault="00760D93" w:rsidP="00760D93">
            <w:pPr>
              <w:spacing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При внесении в условия подтвержденного аккредитива изменений, связанных </w:t>
            </w:r>
            <w:r w:rsidRPr="00E342CE">
              <w:rPr>
                <w:rFonts w:ascii="Times New Roman" w:hAnsi="Times New Roman"/>
                <w:iCs/>
                <w:color w:val="000000" w:themeColor="text1"/>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E342CE">
              <w:rPr>
                <w:rFonts w:ascii="Times New Roman" w:hAnsi="Times New Roman"/>
                <w:iCs/>
                <w:color w:val="000000" w:themeColor="text1"/>
                <w:lang w:eastAsia="ru-RU"/>
              </w:rPr>
              <w:br/>
              <w:t xml:space="preserve">и заканчивается в дату окончания текущего комиссионного периода. </w:t>
            </w:r>
          </w:p>
          <w:p w:rsidR="00760D93" w:rsidRPr="00E342CE" w:rsidRDefault="00760D93" w:rsidP="00760D93">
            <w:pPr>
              <w:spacing w:after="0" w:line="240" w:lineRule="auto"/>
              <w:ind w:left="33"/>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 xml:space="preserve">Если в комиссионный период, </w:t>
            </w:r>
            <w:r w:rsidRPr="00E342CE">
              <w:rPr>
                <w:rFonts w:ascii="Times New Roman" w:hAnsi="Times New Roman"/>
                <w:iCs/>
                <w:color w:val="000000" w:themeColor="text1"/>
                <w:lang w:eastAsia="ru-RU"/>
              </w:rPr>
              <w:br/>
              <w:t xml:space="preserve">за который была уплачена комиссия, был совершен платеж </w:t>
            </w:r>
            <w:r w:rsidRPr="00E342CE">
              <w:rPr>
                <w:rFonts w:ascii="Times New Roman" w:hAnsi="Times New Roman"/>
                <w:iCs/>
                <w:color w:val="000000" w:themeColor="text1"/>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E342CE" w:rsidRPr="00E342CE" w:rsidTr="00760D93">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5.1.3.2</w:t>
            </w:r>
          </w:p>
        </w:tc>
        <w:tc>
          <w:tcPr>
            <w:tcW w:w="1643" w:type="pct"/>
            <w:tcBorders>
              <w:top w:val="single" w:sz="4" w:space="0" w:color="auto"/>
              <w:left w:val="single" w:sz="4" w:space="0" w:color="auto"/>
              <w:bottom w:val="nil"/>
              <w:right w:val="single" w:sz="4" w:space="0" w:color="auto"/>
            </w:tcBorders>
            <w:hideMark/>
          </w:tcPr>
          <w:p w:rsidR="00760D93" w:rsidRPr="00E342CE" w:rsidRDefault="00760D93" w:rsidP="00760D93">
            <w:pPr>
              <w:tabs>
                <w:tab w:val="left" w:pos="309"/>
              </w:tabs>
              <w:spacing w:before="40"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nil"/>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w:t>
            </w:r>
            <w:r w:rsidRPr="00E342CE">
              <w:rPr>
                <w:rFonts w:ascii="Times New Roman" w:eastAsia="Times New Roman" w:hAnsi="Times New Roman"/>
                <w:bCs/>
                <w:color w:val="000000" w:themeColor="text1"/>
                <w:lang w:val="en-US" w:eastAsia="ru-RU"/>
              </w:rPr>
              <w:t>4</w:t>
            </w:r>
            <w:r w:rsidRPr="00E342CE">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Авизование изменений условий аккредитива, не связанных с увеличением суммы;</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авизование запроса на аннуляцию/отзыв аккредитива, открытого другим банком;</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авизование иных сообщений по аккредитивам</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1 500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E342CE" w:rsidRPr="00E342CE"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w:t>
            </w:r>
            <w:r w:rsidRPr="00E342CE">
              <w:rPr>
                <w:rFonts w:ascii="Times New Roman" w:eastAsia="Times New Roman" w:hAnsi="Times New Roman"/>
                <w:bCs/>
                <w:color w:val="000000" w:themeColor="text1"/>
                <w:lang w:val="en-US" w:eastAsia="ru-RU"/>
              </w:rPr>
              <w:t>5</w:t>
            </w:r>
            <w:r w:rsidRPr="00E342CE">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nil"/>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E342CE">
              <w:rPr>
                <w:rFonts w:ascii="Times New Roman" w:eastAsia="Times New Roman" w:hAnsi="Times New Roman"/>
                <w:color w:val="000000" w:themeColor="text1"/>
                <w:lang w:eastAsia="ru-RU"/>
              </w:rPr>
              <w:t>;</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запрос</w:t>
            </w:r>
            <w:r w:rsidRPr="00E342CE">
              <w:rPr>
                <w:rFonts w:ascii="Times New Roman" w:eastAsia="Times New Roman" w:hAnsi="Times New Roman"/>
                <w:color w:val="000000" w:themeColor="text1"/>
                <w:lang w:eastAsia="ru-RU"/>
              </w:rPr>
              <w:t xml:space="preserve"> согласия на аннуляцию аккредитива/отзыв аккредитива;</w:t>
            </w:r>
            <w:r w:rsidRPr="00E342CE">
              <w:rPr>
                <w:rFonts w:ascii="Times New Roman" w:eastAsia="Times New Roman" w:hAnsi="Times New Roman"/>
                <w:bCs/>
                <w:color w:val="000000" w:themeColor="text1"/>
                <w:lang w:eastAsia="ru-RU"/>
              </w:rPr>
              <w:t xml:space="preserve"> </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запрос по аккредитиву по распоряжению клиента Банка</w:t>
            </w:r>
          </w:p>
        </w:tc>
        <w:tc>
          <w:tcPr>
            <w:tcW w:w="1215" w:type="pct"/>
            <w:tcBorders>
              <w:top w:val="single" w:sz="4" w:space="0" w:color="auto"/>
              <w:left w:val="single" w:sz="4" w:space="0" w:color="auto"/>
              <w:bottom w:val="nil"/>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1 500 руб.</w:t>
            </w:r>
          </w:p>
        </w:tc>
        <w:tc>
          <w:tcPr>
            <w:tcW w:w="1713" w:type="pct"/>
            <w:tcBorders>
              <w:top w:val="single" w:sz="4" w:space="0" w:color="auto"/>
              <w:left w:val="single" w:sz="4" w:space="0" w:color="auto"/>
              <w:bottom w:val="nil"/>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5.1.6.</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0,15% от суммы, запрошенной к оплате, минимум 5000 руб., максимум 100 000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за обработку/проверку каждого представления документов </w:t>
            </w:r>
            <w:r w:rsidRPr="00E342CE">
              <w:rPr>
                <w:rFonts w:ascii="Times New Roman" w:eastAsia="Times New Roman" w:hAnsi="Times New Roman"/>
                <w:bCs/>
                <w:color w:val="000000" w:themeColor="text1"/>
                <w:lang w:eastAsia="ru-RU"/>
              </w:rPr>
              <w:br/>
              <w:t>(в т.ч. если документы не приняты к оплате), исходя из суммы, запрошенной к оплате в рамках аккредитива</w:t>
            </w:r>
          </w:p>
        </w:tc>
      </w:tr>
      <w:tr w:rsidR="00E342CE" w:rsidRPr="00E342CE" w:rsidTr="00CD3E31">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5.2.</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33"/>
              <w:jc w:val="both"/>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Документарные аккредитивы, открытые АО «Россельхозбанк» для расчетов по внешнеторговым сделкам (импортные аккредитивы)</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5.2.1.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Открытие,</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увеличение суммы,</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5.2.1.1.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наличии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val="restar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42CE">
              <w:rPr>
                <w:rFonts w:ascii="Times New Roman" w:hAnsi="Times New Roman"/>
                <w:iCs/>
                <w:color w:val="000000" w:themeColor="text1"/>
                <w:lang w:eastAsia="ru-RU"/>
              </w:rPr>
              <w:br/>
              <w:t>с отсрочкой платежа) или срока тратты (если аккредитив исполняется путем акцепта срочной тратты).</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rPr>
            </w:pPr>
            <w:r w:rsidRPr="00E342CE">
              <w:rPr>
                <w:rFonts w:ascii="Times New Roman" w:hAnsi="Times New Roman"/>
                <w:iCs/>
                <w:color w:val="000000" w:themeColor="text1"/>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При внесении в условия открытого аккредитива изменений, связанных с увеличением суммы, комиссия рассчитывается от суммы </w:t>
            </w:r>
            <w:r w:rsidRPr="00E342CE">
              <w:rPr>
                <w:rFonts w:ascii="Times New Roman" w:hAnsi="Times New Roman"/>
                <w:iCs/>
                <w:color w:val="000000" w:themeColor="text1"/>
                <w:lang w:eastAsia="ru-RU"/>
              </w:rPr>
              <w:lastRenderedPageBreak/>
              <w:t>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60D93" w:rsidRPr="00E342CE" w:rsidRDefault="00760D93" w:rsidP="00760D93">
            <w:pPr>
              <w:spacing w:after="0" w:line="240" w:lineRule="auto"/>
              <w:ind w:left="33"/>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 xml:space="preserve">Если в комиссионный период, </w:t>
            </w:r>
            <w:r w:rsidRPr="00E342CE">
              <w:rPr>
                <w:rFonts w:ascii="Times New Roman" w:hAnsi="Times New Roman"/>
                <w:iCs/>
                <w:color w:val="000000" w:themeColor="text1"/>
                <w:lang w:eastAsia="ru-RU"/>
              </w:rPr>
              <w:br/>
              <w:t xml:space="preserve">за который была уплачена комиссия, был совершен платеж </w:t>
            </w:r>
            <w:r w:rsidRPr="00E342CE">
              <w:rPr>
                <w:rFonts w:ascii="Times New Roman" w:hAnsi="Times New Roman"/>
                <w:iCs/>
                <w:color w:val="000000" w:themeColor="text1"/>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342CE">
              <w:rPr>
                <w:rFonts w:ascii="Times New Roman" w:hAnsi="Times New Roman"/>
                <w:iCs/>
                <w:color w:val="000000" w:themeColor="text1"/>
                <w:lang w:eastAsia="ru-RU"/>
              </w:rPr>
              <w:br/>
              <w:t>и не возвращается Банком.</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в рублях Российской Федерации</w:t>
            </w:r>
          </w:p>
        </w:tc>
        <w:tc>
          <w:tcPr>
            <w:tcW w:w="1215"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0,15% от суммы аккредитива, увеличения суммы аккредитива и/или неиспользованного остатка средств по аккредитиву, минимум 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 xml:space="preserve">за </w:t>
            </w:r>
            <w:r w:rsidRPr="00E342CE">
              <w:rPr>
                <w:rFonts w:ascii="Times New Roman" w:hAnsi="Times New Roman"/>
                <w:iCs/>
                <w:color w:val="000000" w:themeColor="text1"/>
                <w:lang w:eastAsia="ru-RU"/>
              </w:rPr>
              <w:t>комиссионный</w:t>
            </w:r>
            <w:r w:rsidRPr="00E342CE">
              <w:rPr>
                <w:rFonts w:ascii="Times New Roman" w:hAnsi="Times New Roman"/>
                <w:bCs/>
                <w:color w:val="000000" w:themeColor="text1"/>
                <w:lang w:eastAsia="ru-RU"/>
              </w:rPr>
              <w:t xml:space="preserve"> период* или его часть</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в долларах США, евро и иной валюте</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0,25% от суммы аккредитива, увеличения суммы аккредитива и/или неиспользованного остатка средств по аккредитиву, минимум 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 xml:space="preserve">за </w:t>
            </w:r>
            <w:r w:rsidRPr="00E342CE">
              <w:rPr>
                <w:rFonts w:ascii="Times New Roman" w:hAnsi="Times New Roman"/>
                <w:iCs/>
                <w:color w:val="000000" w:themeColor="text1"/>
                <w:lang w:eastAsia="ru-RU"/>
              </w:rPr>
              <w:t>комиссионный</w:t>
            </w:r>
            <w:r w:rsidRPr="00E342CE">
              <w:rPr>
                <w:rFonts w:ascii="Times New Roman" w:hAnsi="Times New Roman"/>
                <w:bCs/>
                <w:color w:val="000000" w:themeColor="text1"/>
                <w:lang w:eastAsia="ru-RU"/>
              </w:rPr>
              <w:t xml:space="preserve">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5.2.1.2.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 отсутствии 100% денежного покрытия </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5.2.2.</w:t>
            </w:r>
          </w:p>
        </w:tc>
        <w:tc>
          <w:tcPr>
            <w:tcW w:w="1643"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E342CE">
              <w:rPr>
                <w:rFonts w:ascii="Times New Roman" w:eastAsia="Times New Roman" w:hAnsi="Times New Roman"/>
                <w:color w:val="000000" w:themeColor="text1"/>
                <w:lang w:eastAsia="ru-RU"/>
              </w:rPr>
              <w:t>;</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запрос согласия на аннуляцию аккредитива;</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запрос по аккредитиву по распоряжению клиента Банка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3 500 руб.</w:t>
            </w: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5.2.3.</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0,15% от суммы, запрошенной к оплате,</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минимум </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r w:rsidRPr="00E342CE">
              <w:rPr>
                <w:rFonts w:ascii="Times New Roman" w:eastAsia="Times New Roman" w:hAnsi="Times New Roman"/>
                <w:bCs/>
                <w:color w:val="000000" w:themeColor="text1"/>
                <w:lang w:eastAsia="ru-RU"/>
              </w:rPr>
              <w:t>, 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за обработку/проверку каждого представления документов </w:t>
            </w:r>
            <w:r w:rsidRPr="00E342CE">
              <w:rPr>
                <w:rFonts w:ascii="Times New Roman" w:eastAsia="Times New Roman" w:hAnsi="Times New Roman"/>
                <w:bCs/>
                <w:color w:val="000000" w:themeColor="text1"/>
                <w:lang w:eastAsia="ru-RU"/>
              </w:rPr>
              <w:br/>
              <w:t>(в т. ч. если документы не приняты к оплате), исходя из суммы, запрошенной к оплате в рамках аккредитива</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5.2.4.</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Проверка документов, представленных с расхождениями с условиями аккредитива</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3 500 руб.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E342CE">
              <w:rPr>
                <w:rFonts w:ascii="Times New Roman" w:eastAsia="Times New Roman" w:hAnsi="Times New Roman"/>
                <w:bCs/>
                <w:color w:val="000000" w:themeColor="text1"/>
                <w:lang w:eastAsia="ru-RU"/>
              </w:rPr>
              <w:br/>
              <w:t>на основании требования Банка.</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5.2.5.</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Перевод аккредитива в пользу другого бенефициара (трансферация);</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0,15% от трансферированной суммы или суммы её увеличения, </w:t>
            </w:r>
          </w:p>
          <w:p w:rsidR="00760D93" w:rsidRPr="00E342C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минимум </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r w:rsidRPr="00E342CE">
              <w:rPr>
                <w:rFonts w:ascii="Times New Roman" w:eastAsia="Times New Roman" w:hAnsi="Times New Roman"/>
                <w:bCs/>
                <w:color w:val="000000" w:themeColor="text1"/>
                <w:lang w:eastAsia="ru-RU"/>
              </w:rPr>
              <w:t>, максимум 100 000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4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5.2.6.</w:t>
            </w:r>
          </w:p>
        </w:tc>
        <w:tc>
          <w:tcPr>
            <w:tcW w:w="1643" w:type="pct"/>
            <w:tcBorders>
              <w:top w:val="single" w:sz="4" w:space="0" w:color="auto"/>
              <w:left w:val="single" w:sz="4" w:space="0" w:color="auto"/>
              <w:bottom w:val="nil"/>
              <w:right w:val="single" w:sz="4" w:space="0" w:color="auto"/>
            </w:tcBorders>
            <w:vAlign w:val="center"/>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Изменение условий трансферированного аккредитива, не связанное с увеличением суммы;</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запрос согласия на аннуляцию трансферированного аккредитива;</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авизование иных сообщений по трансферированным аккредитивам;</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запрос по трансферированному аккредитиву по распоряжению клиента </w:t>
            </w:r>
          </w:p>
        </w:tc>
        <w:tc>
          <w:tcPr>
            <w:tcW w:w="1215" w:type="pct"/>
            <w:tcBorders>
              <w:top w:val="single" w:sz="4" w:space="0" w:color="auto"/>
              <w:left w:val="single" w:sz="4" w:space="0" w:color="auto"/>
              <w:bottom w:val="nil"/>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lastRenderedPageBreak/>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nil"/>
              <w:right w:val="single" w:sz="4" w:space="0" w:color="auto"/>
            </w:tcBorders>
            <w:vAlign w:val="center"/>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CD3E31">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120" w:after="120" w:line="240" w:lineRule="auto"/>
              <w:ind w:left="-108" w:right="-108"/>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5.3.</w:t>
            </w:r>
          </w:p>
        </w:tc>
        <w:tc>
          <w:tcPr>
            <w:tcW w:w="4571" w:type="pct"/>
            <w:gridSpan w:val="3"/>
            <w:tcBorders>
              <w:top w:val="single" w:sz="4" w:space="0" w:color="auto"/>
              <w:left w:val="single" w:sz="4" w:space="0" w:color="auto"/>
              <w:bottom w:val="nil"/>
              <w:right w:val="single" w:sz="4" w:space="0" w:color="auto"/>
            </w:tcBorders>
            <w:vAlign w:val="center"/>
            <w:hideMark/>
          </w:tcPr>
          <w:p w:rsidR="00760D93" w:rsidRPr="00E342CE" w:rsidRDefault="00760D93" w:rsidP="00760D93">
            <w:pPr>
              <w:spacing w:before="120" w:after="120" w:line="240" w:lineRule="auto"/>
              <w:ind w:left="33"/>
              <w:jc w:val="both"/>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 xml:space="preserve">Документарные аккредитивы, открытые другими банками для расчетов </w:t>
            </w:r>
            <w:r w:rsidRPr="00E342CE">
              <w:rPr>
                <w:rFonts w:ascii="Times New Roman" w:eastAsia="Times New Roman" w:hAnsi="Times New Roman"/>
                <w:b/>
                <w:bCs/>
                <w:color w:val="000000" w:themeColor="text1"/>
                <w:lang w:eastAsia="ru-RU"/>
              </w:rPr>
              <w:br/>
              <w:t>по внешнеторговым сделкам (экспортные аккредитивы)</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Предварительное авизование аккредитива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Авизование аккредитива;</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авизование изменения условий аккредитива, связанного с увеличением суммы </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0,15% от суммы аккредитива или от суммы увеличения,</w:t>
            </w:r>
          </w:p>
          <w:p w:rsidR="00760D93" w:rsidRPr="00E342CE" w:rsidRDefault="00760D93" w:rsidP="00760D93">
            <w:pPr>
              <w:spacing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минимум</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r w:rsidRPr="00E342CE">
              <w:rPr>
                <w:rFonts w:ascii="Times New Roman" w:eastAsia="Times New Roman" w:hAnsi="Times New Roman"/>
                <w:bCs/>
                <w:color w:val="000000" w:themeColor="text1"/>
                <w:lang w:eastAsia="ru-RU"/>
              </w:rPr>
              <w:t>, максимум 75 000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5.3.3.</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Подтверждение аккредитива;</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rPr>
          <w:trHeight w:val="2699"/>
        </w:trPr>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5.3.3.1.</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0,20% от суммы аккредитива, увеличения суммы аккредитива и/или неиспользованного остатка средств по аккредитиву,</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минимум 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за комиссионный период* или его часть</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42CE">
              <w:rPr>
                <w:rFonts w:ascii="Times New Roman" w:hAnsi="Times New Roman"/>
                <w:iCs/>
                <w:color w:val="000000" w:themeColor="text1"/>
                <w:lang w:eastAsia="ru-RU"/>
              </w:rPr>
              <w:br/>
              <w:t>с отсрочкой платежа) или срока тратты (если аккредитив исполняется путем акцепта срочной тратты).</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342CE">
              <w:rPr>
                <w:rFonts w:ascii="Times New Roman" w:hAnsi="Times New Roman"/>
                <w:iCs/>
                <w:color w:val="000000" w:themeColor="text1"/>
                <w:lang w:eastAsia="ru-RU"/>
              </w:rPr>
              <w:br/>
              <w:t xml:space="preserve">по аккредитиву (если аккредитив исполняется с отсрочкой платежа) или в самую </w:t>
            </w:r>
            <w:r w:rsidRPr="00E342CE">
              <w:rPr>
                <w:rFonts w:ascii="Times New Roman" w:hAnsi="Times New Roman"/>
                <w:iCs/>
                <w:color w:val="000000" w:themeColor="text1"/>
                <w:lang w:eastAsia="ru-RU"/>
              </w:rPr>
              <w:lastRenderedPageBreak/>
              <w:t>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Комиссия уплачивается в дату подтверждения аккредитива/ </w:t>
            </w:r>
            <w:r w:rsidRPr="00E342CE">
              <w:rPr>
                <w:rFonts w:ascii="Times New Roman" w:hAnsi="Times New Roman"/>
                <w:iCs/>
                <w:color w:val="000000" w:themeColor="text1"/>
                <w:lang w:eastAsia="ru-RU"/>
              </w:rPr>
              <w:br/>
              <w:t>в первый рабочий день соответствующего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При внесении в условия подтвержденного аккредитива изменений, связанных </w:t>
            </w:r>
            <w:r w:rsidRPr="00E342CE">
              <w:rPr>
                <w:rFonts w:ascii="Times New Roman" w:hAnsi="Times New Roman"/>
                <w:iCs/>
                <w:color w:val="000000" w:themeColor="text1"/>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E342CE">
              <w:rPr>
                <w:rFonts w:ascii="Times New Roman" w:hAnsi="Times New Roman"/>
                <w:iCs/>
                <w:color w:val="000000" w:themeColor="text1"/>
                <w:lang w:eastAsia="ru-RU"/>
              </w:rPr>
              <w:br/>
              <w:t>и заканчивается в дату окончания текущего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Если в комиссионный период, </w:t>
            </w:r>
            <w:r w:rsidRPr="00E342CE">
              <w:rPr>
                <w:rFonts w:ascii="Times New Roman" w:hAnsi="Times New Roman"/>
                <w:iCs/>
                <w:color w:val="000000" w:themeColor="text1"/>
                <w:lang w:eastAsia="ru-RU"/>
              </w:rPr>
              <w:br/>
              <w:t xml:space="preserve">за который была уплачена комиссия, был совершен платеж </w:t>
            </w:r>
            <w:r w:rsidRPr="00E342CE">
              <w:rPr>
                <w:rFonts w:ascii="Times New Roman" w:hAnsi="Times New Roman"/>
                <w:iCs/>
                <w:color w:val="000000" w:themeColor="text1"/>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342CE">
              <w:rPr>
                <w:rFonts w:ascii="Times New Roman" w:hAnsi="Times New Roman"/>
                <w:iCs/>
                <w:color w:val="000000" w:themeColor="text1"/>
                <w:lang w:eastAsia="ru-RU"/>
              </w:rPr>
              <w:br/>
              <w:t>и не возвращается Банком.</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5.3.3.2.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5.3.4.</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Авизование изменений условий аккредитива, не связанных с увеличением суммы;</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авизование запроса на аннуляцию аккредитива;</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авизование иных сообщений по аккредитивам;</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запрос по аккредитиву по распоряжению клиента </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3 500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5.3.5.</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0,15% от суммы, запрошенной к оплате,</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минимум </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r w:rsidRPr="00E342CE">
              <w:rPr>
                <w:rFonts w:ascii="Times New Roman" w:eastAsia="Times New Roman" w:hAnsi="Times New Roman"/>
                <w:bCs/>
                <w:color w:val="000000" w:themeColor="text1"/>
                <w:lang w:eastAsia="ru-RU"/>
              </w:rPr>
              <w:t>,</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12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E342CE">
              <w:rPr>
                <w:rFonts w:ascii="Times New Roman" w:eastAsia="Times New Roman" w:hAnsi="Times New Roman"/>
                <w:bCs/>
                <w:color w:val="000000" w:themeColor="text1"/>
                <w:lang w:eastAsia="ru-RU"/>
              </w:rPr>
              <w:br/>
              <w:t xml:space="preserve">из суммы, запрошенной к оплате </w:t>
            </w:r>
            <w:r w:rsidRPr="00E342CE">
              <w:rPr>
                <w:rFonts w:ascii="Times New Roman" w:eastAsia="Times New Roman" w:hAnsi="Times New Roman"/>
                <w:bCs/>
                <w:color w:val="000000" w:themeColor="text1"/>
                <w:lang w:eastAsia="ru-RU"/>
              </w:rPr>
              <w:br/>
              <w:t>в рамках аккредитива</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5.3.6.</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Перевод аккредитива в пользу другого бенефициара (трансферация); </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0,15% от трансферированной суммы или суммы </w:t>
            </w:r>
            <w:r w:rsidRPr="00E342CE">
              <w:rPr>
                <w:rFonts w:ascii="Times New Roman" w:eastAsia="Times New Roman" w:hAnsi="Times New Roman"/>
                <w:bCs/>
                <w:color w:val="000000" w:themeColor="text1"/>
                <w:lang w:eastAsia="ru-RU"/>
              </w:rPr>
              <w:br/>
              <w:t>ее увеличения,</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минимум </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r w:rsidRPr="00E342CE">
              <w:rPr>
                <w:rFonts w:ascii="Times New Roman" w:eastAsia="Times New Roman" w:hAnsi="Times New Roman"/>
                <w:bCs/>
                <w:color w:val="000000" w:themeColor="text1"/>
                <w:lang w:eastAsia="ru-RU"/>
              </w:rPr>
              <w:t>,</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максимум 100</w:t>
            </w:r>
            <w:r w:rsidRPr="00E342CE">
              <w:rPr>
                <w:rFonts w:ascii="Times New Roman" w:eastAsia="Times New Roman" w:hAnsi="Times New Roman"/>
                <w:color w:val="000000" w:themeColor="text1"/>
                <w:lang w:eastAsia="ru-RU"/>
              </w:rPr>
              <w:t> 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5.3.7.</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Изменение условий трансферированного аккредитива, не связанное с увеличением суммы; </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авизование запроса на аннуляцию трансферированного аккредитива;</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авизование иных сообщений по трансферированным аккредитивам;</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запрос по трансферированному аккредитиву по распоряжению клиента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CD3E31">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120" w:after="120" w:line="240" w:lineRule="auto"/>
              <w:ind w:left="-108" w:right="-108"/>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5.4.</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120" w:after="120" w:line="240" w:lineRule="auto"/>
              <w:ind w:left="33"/>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Документарное инкассо</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5.4.1.</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Прием, проверка, подготовка документов для отправки на инкассо</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0,15% от суммы,</w:t>
            </w:r>
          </w:p>
          <w:p w:rsidR="00760D93" w:rsidRPr="00E342CE" w:rsidRDefault="00760D93" w:rsidP="00760D93">
            <w:pPr>
              <w:spacing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мин. </w:t>
            </w:r>
            <w:r w:rsidRPr="00E342CE">
              <w:rPr>
                <w:rFonts w:ascii="Times New Roman" w:eastAsia="Times New Roman" w:hAnsi="Times New Roman"/>
                <w:bCs/>
                <w:color w:val="000000" w:themeColor="text1"/>
                <w:lang w:eastAsia="ru-RU"/>
              </w:rPr>
              <w:t>3 500 руб.</w:t>
            </w:r>
            <w:r w:rsidRPr="00E342CE">
              <w:rPr>
                <w:rFonts w:ascii="Times New Roman" w:eastAsia="Times New Roman" w:hAnsi="Times New Roman"/>
                <w:color w:val="000000" w:themeColor="text1"/>
                <w:lang w:eastAsia="ru-RU"/>
              </w:rPr>
              <w:t>,</w:t>
            </w:r>
          </w:p>
          <w:p w:rsidR="00760D93" w:rsidRPr="00E342CE" w:rsidRDefault="00760D93" w:rsidP="00760D93">
            <w:pPr>
              <w:spacing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5.4.2.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Изменение условий инкассового поручения или аннуляция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2 500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5.4.3.</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Выдача документов против платежа и/или акцепта или на других условиях</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0,15% от суммы,</w:t>
            </w:r>
          </w:p>
          <w:p w:rsidR="00760D93" w:rsidRPr="00E342CE" w:rsidRDefault="00760D93" w:rsidP="00760D93">
            <w:pPr>
              <w:spacing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мин. </w:t>
            </w:r>
            <w:r w:rsidRPr="00E342CE">
              <w:rPr>
                <w:rFonts w:ascii="Times New Roman" w:eastAsia="Times New Roman" w:hAnsi="Times New Roman"/>
                <w:bCs/>
                <w:color w:val="000000" w:themeColor="text1"/>
                <w:lang w:eastAsia="ru-RU"/>
              </w:rPr>
              <w:t>3 500 руб.</w:t>
            </w:r>
            <w:r w:rsidRPr="00E342CE">
              <w:rPr>
                <w:rFonts w:ascii="Times New Roman" w:eastAsia="Times New Roman" w:hAnsi="Times New Roman"/>
                <w:color w:val="000000" w:themeColor="text1"/>
                <w:lang w:eastAsia="ru-RU"/>
              </w:rPr>
              <w:t>,</w:t>
            </w:r>
          </w:p>
          <w:p w:rsidR="00760D93" w:rsidRPr="00E342CE" w:rsidRDefault="00760D93" w:rsidP="00760D93">
            <w:pPr>
              <w:spacing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5.4.4.</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Возврат неоплаченных/неакцептованных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3 500 руб.</w:t>
            </w:r>
            <w:r w:rsidRPr="00E342CE">
              <w:rPr>
                <w:rFonts w:ascii="Times New Roman" w:eastAsia="Times New Roman" w:hAnsi="Times New Roman"/>
                <w:color w:val="000000" w:themeColor="text1"/>
                <w:lang w:eastAsia="ru-RU"/>
              </w:rPr>
              <w:t xml:space="preserve">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val="en-US" w:eastAsia="ru-RU"/>
              </w:rPr>
              <w:t>5</w:t>
            </w:r>
            <w:r w:rsidRPr="00E342CE">
              <w:rPr>
                <w:rFonts w:ascii="Times New Roman" w:eastAsia="Times New Roman" w:hAnsi="Times New Roman"/>
                <w:color w:val="000000" w:themeColor="text1"/>
                <w:lang w:eastAsia="ru-RU"/>
              </w:rPr>
              <w:t>.4.5</w:t>
            </w:r>
          </w:p>
        </w:tc>
        <w:tc>
          <w:tcPr>
            <w:tcW w:w="164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40" w:line="240" w:lineRule="auto"/>
              <w:ind w:left="176"/>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Запрос по инкассо по распоряжению клиента </w:t>
            </w:r>
          </w:p>
        </w:tc>
        <w:tc>
          <w:tcPr>
            <w:tcW w:w="1215"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2 500 руб. </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color w:val="000000" w:themeColor="text1"/>
                <w:lang w:eastAsia="ru-RU"/>
              </w:rPr>
            </w:pPr>
          </w:p>
        </w:tc>
      </w:tr>
    </w:tbl>
    <w:p w:rsidR="00760D93" w:rsidRPr="00E342CE" w:rsidRDefault="00760D93" w:rsidP="00760D93">
      <w:pPr>
        <w:spacing w:before="120" w:after="0" w:line="240" w:lineRule="auto"/>
        <w:jc w:val="both"/>
        <w:rPr>
          <w:rFonts w:ascii="Times New Roman" w:eastAsia="Times New Roman" w:hAnsi="Times New Roman"/>
          <w:color w:val="000000" w:themeColor="text1"/>
          <w:sz w:val="20"/>
          <w:szCs w:val="20"/>
          <w:lang w:eastAsia="ru-RU"/>
        </w:rPr>
      </w:pPr>
      <w:r w:rsidRPr="00E342CE">
        <w:rPr>
          <w:rFonts w:ascii="Times New Roman" w:eastAsia="Times New Roman" w:hAnsi="Times New Roman"/>
          <w:color w:val="000000" w:themeColor="text1"/>
          <w:sz w:val="20"/>
          <w:szCs w:val="20"/>
          <w:lang w:eastAsia="ru-RU"/>
        </w:rPr>
        <w:t>*Под комиссионным периодом понимается период в 90 (девяносто) последовательных календарных дней.</w:t>
      </w:r>
    </w:p>
    <w:p w:rsidR="00760D93" w:rsidRPr="00E342CE" w:rsidRDefault="00760D93" w:rsidP="00760D93">
      <w:pPr>
        <w:tabs>
          <w:tab w:val="left" w:pos="284"/>
        </w:tabs>
        <w:spacing w:before="120" w:after="0" w:line="240" w:lineRule="auto"/>
        <w:jc w:val="both"/>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Примечание:</w:t>
      </w:r>
    </w:p>
    <w:p w:rsidR="00760D93" w:rsidRPr="00E342CE" w:rsidRDefault="00760D93" w:rsidP="00760D93">
      <w:pPr>
        <w:tabs>
          <w:tab w:val="left" w:pos="-1276"/>
          <w:tab w:val="left" w:pos="284"/>
          <w:tab w:val="left" w:pos="1134"/>
        </w:tabs>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1.</w:t>
      </w:r>
      <w:r w:rsidRPr="00E342CE">
        <w:rPr>
          <w:rFonts w:ascii="Times New Roman" w:eastAsia="Times New Roman" w:hAnsi="Times New Roman"/>
          <w:color w:val="000000" w:themeColor="text1"/>
          <w:lang w:eastAsia="ru-RU"/>
        </w:rPr>
        <w:tab/>
        <w:t>При указании в наименовании услуги двух и более операций к</w:t>
      </w:r>
      <w:r w:rsidRPr="00E342CE">
        <w:rPr>
          <w:rFonts w:ascii="Times New Roman" w:eastAsia="Times New Roman" w:hAnsi="Times New Roman"/>
          <w:bCs/>
          <w:color w:val="000000" w:themeColor="text1"/>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760D93" w:rsidRPr="00E342CE" w:rsidRDefault="00760D93" w:rsidP="00760D93">
      <w:pPr>
        <w:tabs>
          <w:tab w:val="left" w:pos="-1276"/>
          <w:tab w:val="left" w:pos="284"/>
          <w:tab w:val="left" w:pos="1134"/>
        </w:tabs>
        <w:spacing w:before="40"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760D93" w:rsidRPr="00E342CE" w:rsidRDefault="00760D93" w:rsidP="00760D93">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lastRenderedPageBreak/>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760D93" w:rsidRPr="00E342CE" w:rsidRDefault="00760D93" w:rsidP="00760D93">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E342CE">
        <w:rPr>
          <w:rFonts w:ascii="Times New Roman" w:eastAsia="Times New Roman" w:hAnsi="Times New Roman"/>
          <w:color w:val="000000" w:themeColor="text1"/>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E342CE">
        <w:rPr>
          <w:rFonts w:ascii="Times New Roman" w:eastAsia="Times New Roman" w:hAnsi="Times New Roman"/>
          <w:color w:val="000000" w:themeColor="text1"/>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E342CE">
        <w:rPr>
          <w:rFonts w:ascii="Times New Roman" w:eastAsia="Times New Roman" w:hAnsi="Times New Roman"/>
          <w:color w:val="000000" w:themeColor="text1"/>
          <w:lang w:eastAsia="ru-RU"/>
        </w:rPr>
        <w:br/>
        <w:t>за период), если иное не предусмотрено соглашением сторон.</w:t>
      </w:r>
    </w:p>
    <w:p w:rsidR="00760D93" w:rsidRPr="00E342CE" w:rsidRDefault="00760D93" w:rsidP="00760D93">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760D93" w:rsidRPr="00E342CE" w:rsidRDefault="00760D93" w:rsidP="00760D93">
      <w:pPr>
        <w:tabs>
          <w:tab w:val="left" w:pos="-1276"/>
          <w:tab w:val="left" w:pos="0"/>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6. Возмещение комиссий и расходов иных банков по документарным операциям, если таковые возникают </w:t>
      </w:r>
      <w:r w:rsidRPr="00E342CE">
        <w:rPr>
          <w:rFonts w:ascii="Times New Roman" w:eastAsia="Times New Roman" w:hAnsi="Times New Roman"/>
          <w:color w:val="000000" w:themeColor="text1"/>
          <w:lang w:eastAsia="ru-RU"/>
        </w:rPr>
        <w:br/>
        <w:t xml:space="preserve">и, если иное не предусмотрено отдельным соглашением, осуществляется Клиентом дополнительно </w:t>
      </w:r>
      <w:r w:rsidRPr="00E342CE">
        <w:rPr>
          <w:rFonts w:ascii="Times New Roman" w:eastAsia="Times New Roman" w:hAnsi="Times New Roman"/>
          <w:color w:val="000000" w:themeColor="text1"/>
          <w:lang w:eastAsia="ru-RU"/>
        </w:rPr>
        <w:br/>
        <w:t>к комиссионному вознаграждению, указанному в Тарифах.</w:t>
      </w:r>
    </w:p>
    <w:p w:rsidR="00760D93" w:rsidRPr="00E342CE" w:rsidRDefault="00760D93" w:rsidP="00760D93">
      <w:pPr>
        <w:tabs>
          <w:tab w:val="left" w:pos="-1276"/>
          <w:tab w:val="left" w:pos="0"/>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7. </w:t>
      </w:r>
      <w:r w:rsidRPr="00E342CE">
        <w:rPr>
          <w:rFonts w:ascii="Times New Roman" w:eastAsia="Times New Roman" w:hAnsi="Times New Roman"/>
          <w:bCs/>
          <w:iCs/>
          <w:color w:val="000000" w:themeColor="text1"/>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EDD" w:rsidRPr="00E342CE" w:rsidRDefault="00760D93" w:rsidP="00760D93">
      <w:pPr>
        <w:tabs>
          <w:tab w:val="left" w:pos="-1276"/>
          <w:tab w:val="left" w:pos="284"/>
          <w:tab w:val="left" w:pos="1134"/>
        </w:tabs>
        <w:spacing w:before="40" w:after="0" w:line="240" w:lineRule="auto"/>
        <w:jc w:val="both"/>
        <w:rPr>
          <w:rFonts w:ascii="Times New Roman" w:eastAsia="Times New Roman" w:hAnsi="Times New Roman"/>
          <w:color w:val="000000" w:themeColor="text1"/>
          <w:lang w:eastAsia="ru-RU"/>
        </w:rPr>
      </w:pPr>
      <w:r w:rsidRPr="00E342CE">
        <w:rPr>
          <w:rFonts w:ascii="Times New Roman" w:hAnsi="Times New Roman"/>
          <w:color w:val="000000" w:themeColor="text1"/>
          <w:lang w:eastAsia="ru-RU"/>
        </w:rPr>
        <w:t>8. Комиссионное вознаграждение, уплаченное Банку за оказание услуг (кроме ошибочно удержанного), возврату не подлежит.</w:t>
      </w:r>
    </w:p>
    <w:p w:rsidR="00760D93" w:rsidRPr="00E342CE" w:rsidRDefault="00760D93">
      <w:pPr>
        <w:spacing w:after="0" w:line="240" w:lineRule="auto"/>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br w:type="page"/>
      </w:r>
    </w:p>
    <w:p w:rsidR="00760D93" w:rsidRPr="00E342CE" w:rsidRDefault="00A03EDD" w:rsidP="00760D93">
      <w:pPr>
        <w:keepNext/>
        <w:spacing w:before="120" w:after="120"/>
        <w:jc w:val="center"/>
        <w:outlineLvl w:val="4"/>
        <w:rPr>
          <w:rFonts w:ascii="Times New Roman" w:eastAsia="Times New Roman" w:hAnsi="Times New Roman"/>
          <w:b/>
          <w:bCs/>
          <w:color w:val="000000" w:themeColor="text1"/>
          <w:sz w:val="24"/>
          <w:szCs w:val="24"/>
          <w:lang w:eastAsia="ru-RU"/>
        </w:rPr>
      </w:pPr>
      <w:bookmarkStart w:id="13" w:name="_Toc91764883"/>
      <w:r w:rsidRPr="00E342CE">
        <w:rPr>
          <w:rFonts w:ascii="Times New Roman" w:eastAsia="Times New Roman" w:hAnsi="Times New Roman"/>
          <w:b/>
          <w:bCs/>
          <w:color w:val="000000" w:themeColor="text1"/>
          <w:sz w:val="24"/>
          <w:szCs w:val="24"/>
          <w:lang w:eastAsia="ru-RU"/>
        </w:rPr>
        <w:lastRenderedPageBreak/>
        <w:t>6. Гарантийные операции</w:t>
      </w:r>
      <w:bookmarkEnd w:id="12"/>
      <w:bookmarkEnd w:id="13"/>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418"/>
        <w:gridCol w:w="4961"/>
      </w:tblGrid>
      <w:tr w:rsidR="00E342CE" w:rsidRPr="00E342CE" w:rsidTr="00760D9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w:t>
            </w:r>
            <w:r w:rsidRPr="00E342CE">
              <w:rPr>
                <w:rFonts w:ascii="Times New Roman" w:eastAsia="Times New Roman" w:hAnsi="Times New Roman"/>
                <w:b/>
                <w:bCs/>
                <w:color w:val="000000" w:themeColor="text1"/>
                <w:lang w:val="en-US" w:eastAsia="ru-RU"/>
              </w:rPr>
              <w:t xml:space="preserve"> </w:t>
            </w:r>
            <w:r w:rsidRPr="00E342CE">
              <w:rPr>
                <w:rFonts w:ascii="Times New Roman" w:eastAsia="Times New Roman" w:hAnsi="Times New Roman"/>
                <w:b/>
                <w:bCs/>
                <w:color w:val="000000" w:themeColor="text1"/>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Тариф</w:t>
            </w:r>
          </w:p>
        </w:tc>
        <w:tc>
          <w:tcPr>
            <w:tcW w:w="4961"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Примечание</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Выдача банковской гарантии </w:t>
            </w:r>
          </w:p>
        </w:tc>
        <w:tc>
          <w:tcPr>
            <w:tcW w:w="1418"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p w:rsidR="00760D93" w:rsidRPr="00E342CE" w:rsidRDefault="00760D93" w:rsidP="00760D93">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760D93" w:rsidRPr="00E342CE" w:rsidRDefault="00760D93" w:rsidP="00760D93">
            <w:pPr>
              <w:spacing w:after="0" w:line="240" w:lineRule="auto"/>
              <w:jc w:val="both"/>
              <w:rPr>
                <w:rFonts w:ascii="Times New Roman" w:eastAsia="Times New Roman" w:hAnsi="Times New Roman"/>
                <w:color w:val="000000" w:themeColor="text1"/>
                <w:sz w:val="12"/>
                <w:szCs w:val="12"/>
                <w:lang w:eastAsia="ru-RU"/>
              </w:rPr>
            </w:pPr>
          </w:p>
          <w:p w:rsidR="00760D93" w:rsidRPr="00E342CE"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[Данная информация не включается </w:t>
            </w:r>
            <w:r w:rsidRPr="00E342CE">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Размер комиссии за выдачу гарантии определяется с учетом минимальных тарифов комиссионного вознаграждения </w:t>
            </w:r>
            <w:r w:rsidRPr="00E342CE">
              <w:rPr>
                <w:rFonts w:ascii="Times New Roman" w:hAnsi="Times New Roman"/>
                <w:color w:val="000000" w:themeColor="text1"/>
                <w:lang w:eastAsia="ru-RU"/>
              </w:rPr>
              <w:br/>
              <w:t xml:space="preserve">по гарантийным сделкам (Приложение 2 </w:t>
            </w:r>
            <w:r w:rsidRPr="00E342CE">
              <w:rPr>
                <w:rFonts w:ascii="Times New Roman" w:hAnsi="Times New Roman"/>
                <w:color w:val="000000" w:themeColor="text1"/>
                <w:lang w:eastAsia="ru-RU"/>
              </w:rPr>
              <w:br/>
              <w:t xml:space="preserve">к приказу АО «Россельхозбанк» от 01.08.2013 № 386-ОД), а также полномочий </w:t>
            </w:r>
            <w:r w:rsidRPr="00E342CE">
              <w:rPr>
                <w:rFonts w:ascii="Times New Roman" w:hAnsi="Times New Roman"/>
                <w:color w:val="000000" w:themeColor="text1"/>
                <w:lang w:eastAsia="ru-RU"/>
              </w:rPr>
              <w:br/>
              <w:t xml:space="preserve">по изменению размера комиссионного вознаграждения по гарантийным сделкам, предоставленных региональным филиалам </w:t>
            </w:r>
            <w:r w:rsidRPr="00E342CE">
              <w:rPr>
                <w:rFonts w:ascii="Times New Roman" w:hAnsi="Times New Roman"/>
                <w:color w:val="000000" w:themeColor="text1"/>
                <w:lang w:eastAsia="ru-RU"/>
              </w:rPr>
              <w:br/>
              <w:t xml:space="preserve">в соответствии с п. 2.5 приказа Банка </w:t>
            </w:r>
            <w:r w:rsidRPr="00E342CE">
              <w:rPr>
                <w:rFonts w:ascii="Times New Roman" w:hAnsi="Times New Roman"/>
                <w:color w:val="000000" w:themeColor="text1"/>
                <w:lang w:eastAsia="ru-RU"/>
              </w:rPr>
              <w:br/>
              <w:t>от 01.08.2013 № 386-ОД.</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Комиссия может быть установлена как </w:t>
            </w:r>
            <w:r w:rsidRPr="00E342CE">
              <w:rPr>
                <w:rFonts w:ascii="Times New Roman" w:hAnsi="Times New Roman"/>
                <w:color w:val="000000" w:themeColor="text1"/>
                <w:lang w:eastAsia="ru-RU"/>
              </w:rPr>
              <w:br/>
              <w:t xml:space="preserve">в абсолютном (твердая денежная сумма), так </w:t>
            </w:r>
            <w:r w:rsidRPr="00E342CE">
              <w:rPr>
                <w:rFonts w:ascii="Times New Roman" w:hAnsi="Times New Roman"/>
                <w:color w:val="000000" w:themeColor="text1"/>
                <w:lang w:eastAsia="ru-RU"/>
              </w:rPr>
              <w:br/>
              <w:t>и в относительном (процент годовых от суммы банковской гарантии) выражении.</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Точный размер комиссии устанавливается уполномоченным органом Банка, </w:t>
            </w:r>
            <w:r w:rsidRPr="00E342CE">
              <w:rPr>
                <w:rFonts w:ascii="Times New Roman" w:hAnsi="Times New Roman"/>
                <w:color w:val="000000" w:themeColor="text1"/>
                <w:lang w:eastAsia="ru-RU"/>
              </w:rPr>
              <w:br/>
              <w:t>к компетенции которого относится принятие решения о выдаче банковской гарантии.</w:t>
            </w:r>
          </w:p>
          <w:p w:rsidR="00760D93" w:rsidRPr="00E342CE" w:rsidRDefault="00760D93" w:rsidP="00760D93">
            <w:pPr>
              <w:spacing w:before="40" w:after="0" w:line="240" w:lineRule="auto"/>
              <w:jc w:val="both"/>
              <w:rPr>
                <w:rFonts w:ascii="Times New Roman" w:eastAsia="Times New Roman" w:hAnsi="Times New Roman"/>
                <w:color w:val="000000" w:themeColor="text1"/>
                <w:lang w:eastAsia="ru-RU"/>
              </w:rPr>
            </w:pPr>
            <w:r w:rsidRPr="00E342CE">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E342CE">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p>
        </w:tc>
      </w:tr>
      <w:tr w:rsidR="00E342CE" w:rsidRPr="00E342CE" w:rsidTr="00760D93">
        <w:trPr>
          <w:trHeight w:val="187"/>
        </w:trPr>
        <w:tc>
          <w:tcPr>
            <w:tcW w:w="949"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6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6.2.</w:t>
            </w:r>
          </w:p>
        </w:tc>
        <w:tc>
          <w:tcPr>
            <w:tcW w:w="8899" w:type="dxa"/>
            <w:gridSpan w:val="3"/>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60" w:after="12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Изменение условий выдачи банковской гарантии</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tabs>
                <w:tab w:val="center" w:pos="1260"/>
                <w:tab w:val="right" w:pos="9355"/>
              </w:tabs>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 xml:space="preserve">Увеличение </w:t>
            </w:r>
            <w:r w:rsidRPr="00E342CE">
              <w:rPr>
                <w:rFonts w:ascii="Times New Roman" w:eastAsia="Times New Roman" w:hAnsi="Times New Roman"/>
                <w:color w:val="000000" w:themeColor="text1"/>
                <w:lang w:eastAsia="ru-RU"/>
              </w:rPr>
              <w:t>суммы и/или срока</w:t>
            </w:r>
            <w:r w:rsidRPr="00E342CE">
              <w:rPr>
                <w:rFonts w:ascii="Times New Roman" w:eastAsia="Times New Roman" w:hAnsi="Times New Roman"/>
                <w:bCs/>
                <w:color w:val="000000" w:themeColor="text1"/>
                <w:lang w:eastAsia="ru-RU"/>
              </w:rPr>
              <w:t xml:space="preserve"> гарантии</w:t>
            </w:r>
          </w:p>
        </w:tc>
        <w:tc>
          <w:tcPr>
            <w:tcW w:w="1418"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p w:rsidR="00760D93" w:rsidRPr="00E342CE" w:rsidRDefault="00760D93" w:rsidP="00760D93">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Комиссия уплачивается в порядке, установленном Соглашением о порядке </w:t>
            </w:r>
            <w:r w:rsidRPr="00E342CE">
              <w:rPr>
                <w:rFonts w:ascii="Times New Roman" w:eastAsia="Times New Roman" w:hAnsi="Times New Roman"/>
                <w:color w:val="000000" w:themeColor="text1"/>
                <w:lang w:eastAsia="ru-RU"/>
              </w:rPr>
              <w:br/>
              <w:t>и условиях выдачи банковской гарантии/Генеральным соглашением о выдаче банковских гарантий</w:t>
            </w:r>
          </w:p>
          <w:p w:rsidR="00760D93" w:rsidRPr="00E342CE" w:rsidRDefault="00760D93" w:rsidP="00760D93">
            <w:pPr>
              <w:spacing w:after="0" w:line="240" w:lineRule="auto"/>
              <w:jc w:val="both"/>
              <w:rPr>
                <w:rFonts w:ascii="Times New Roman" w:eastAsia="Times New Roman" w:hAnsi="Times New Roman"/>
                <w:color w:val="000000" w:themeColor="text1"/>
                <w:lang w:eastAsia="ru-RU"/>
              </w:rPr>
            </w:pPr>
          </w:p>
          <w:p w:rsidR="00760D93" w:rsidRPr="00E342CE"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[Данная информация не включается </w:t>
            </w:r>
            <w:r w:rsidRPr="00E342CE">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E342CE" w:rsidRDefault="00760D93" w:rsidP="00760D93">
            <w:pPr>
              <w:spacing w:after="0" w:line="240" w:lineRule="auto"/>
              <w:jc w:val="both"/>
              <w:rPr>
                <w:rFonts w:ascii="Times New Roman" w:eastAsia="Times New Roman" w:hAnsi="Times New Roman"/>
                <w:color w:val="000000" w:themeColor="text1"/>
                <w:lang w:eastAsia="ru-RU"/>
              </w:rPr>
            </w:pPr>
            <w:r w:rsidRPr="00E342CE">
              <w:rPr>
                <w:rFonts w:ascii="Times New Roman" w:hAnsi="Times New Roman"/>
                <w:color w:val="000000" w:themeColor="text1"/>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E342CE">
              <w:rPr>
                <w:rFonts w:ascii="Times New Roman" w:hAnsi="Times New Roman"/>
                <w:color w:val="000000" w:themeColor="text1"/>
                <w:lang w:eastAsia="ru-RU"/>
              </w:rPr>
              <w:br/>
              <w:t xml:space="preserve">№ 386-ОД), а также полномочий по изменению </w:t>
            </w:r>
            <w:r w:rsidRPr="00E342CE">
              <w:rPr>
                <w:rFonts w:ascii="Times New Roman" w:hAnsi="Times New Roman"/>
                <w:color w:val="000000" w:themeColor="text1"/>
                <w:lang w:eastAsia="ru-RU"/>
              </w:rPr>
              <w:lastRenderedPageBreak/>
              <w:t xml:space="preserve">размера комиссионного вознаграждения по гарантийным сделкам, предоставленных региональным филиалам </w:t>
            </w:r>
            <w:r w:rsidRPr="00E342CE">
              <w:rPr>
                <w:rFonts w:ascii="Times New Roman" w:hAnsi="Times New Roman"/>
                <w:color w:val="000000" w:themeColor="text1"/>
                <w:lang w:eastAsia="ru-RU"/>
              </w:rPr>
              <w:br/>
              <w:t xml:space="preserve">в соответствии с п. 2.5 приказа Банка </w:t>
            </w:r>
            <w:r w:rsidRPr="00E342CE">
              <w:rPr>
                <w:rFonts w:ascii="Times New Roman" w:hAnsi="Times New Roman"/>
                <w:color w:val="000000" w:themeColor="text1"/>
                <w:lang w:eastAsia="ru-RU"/>
              </w:rPr>
              <w:br/>
              <w:t>от 01.08.2013 № 386-ОД.</w:t>
            </w:r>
          </w:p>
          <w:p w:rsidR="00760D93" w:rsidRPr="00E342CE" w:rsidRDefault="00760D93" w:rsidP="00760D93">
            <w:pPr>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При одновременном увеличении суммы </w:t>
            </w:r>
            <w:r w:rsidRPr="00E342CE">
              <w:rPr>
                <w:rFonts w:ascii="Times New Roman" w:hAnsi="Times New Roman"/>
                <w:color w:val="000000" w:themeColor="text1"/>
                <w:lang w:eastAsia="ru-RU"/>
              </w:rPr>
              <w:br/>
              <w:t xml:space="preserve">и срока гарантии комиссия рассчитывается </w:t>
            </w:r>
            <w:r w:rsidRPr="00E342CE">
              <w:rPr>
                <w:rFonts w:ascii="Times New Roman" w:hAnsi="Times New Roman"/>
                <w:color w:val="000000" w:themeColor="text1"/>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Комиссия может быть установлена как </w:t>
            </w:r>
            <w:r w:rsidRPr="00E342CE">
              <w:rPr>
                <w:rFonts w:ascii="Times New Roman" w:hAnsi="Times New Roman"/>
                <w:color w:val="000000" w:themeColor="text1"/>
                <w:lang w:eastAsia="ru-RU"/>
              </w:rPr>
              <w:br/>
              <w:t xml:space="preserve">в абсолютном (твердая денежная сумма), так </w:t>
            </w:r>
            <w:r w:rsidRPr="00E342CE">
              <w:rPr>
                <w:rFonts w:ascii="Times New Roman" w:hAnsi="Times New Roman"/>
                <w:color w:val="000000" w:themeColor="text1"/>
                <w:lang w:eastAsia="ru-RU"/>
              </w:rPr>
              <w:br/>
              <w:t>и в относительном (процент годовых от суммы банковской гарантии) выражении.</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Точный размер комиссии устанавливается уполномоченным органом Банка, </w:t>
            </w:r>
            <w:r w:rsidRPr="00E342CE">
              <w:rPr>
                <w:rFonts w:ascii="Times New Roman" w:hAnsi="Times New Roman"/>
                <w:color w:val="000000" w:themeColor="text1"/>
                <w:lang w:eastAsia="ru-RU"/>
              </w:rPr>
              <w:br/>
              <w:t>к компетенции которого относится принятие решения о выдаче банковской гарантии.</w:t>
            </w:r>
          </w:p>
          <w:p w:rsidR="00760D93" w:rsidRPr="00E342CE" w:rsidRDefault="00760D93" w:rsidP="00760D93">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E342CE">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r w:rsidRPr="00E342CE">
              <w:rPr>
                <w:rFonts w:ascii="Times New Roman" w:eastAsia="Times New Roman" w:hAnsi="Times New Roman"/>
                <w:color w:val="000000" w:themeColor="text1"/>
                <w:lang w:eastAsia="ru-RU"/>
              </w:rPr>
              <w:t>.</w:t>
            </w:r>
            <w:r w:rsidRPr="00E342CE">
              <w:rPr>
                <w:rFonts w:ascii="Times New Roman" w:hAnsi="Times New Roman"/>
                <w:color w:val="000000" w:themeColor="text1"/>
                <w:lang w:eastAsia="ru-RU"/>
              </w:rPr>
              <w:t>]</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6.2.2.</w:t>
            </w:r>
          </w:p>
          <w:p w:rsidR="00760D93" w:rsidRPr="00E342CE" w:rsidRDefault="00760D93" w:rsidP="00760D93">
            <w:pPr>
              <w:spacing w:before="40" w:after="40" w:line="240" w:lineRule="auto"/>
              <w:jc w:val="center"/>
              <w:rPr>
                <w:rFonts w:ascii="Times New Roman" w:eastAsia="Times New Roman" w:hAnsi="Times New Roman"/>
                <w:color w:val="000000" w:themeColor="text1"/>
                <w:lang w:eastAsia="ru-RU"/>
              </w:rPr>
            </w:pPr>
          </w:p>
        </w:tc>
        <w:tc>
          <w:tcPr>
            <w:tcW w:w="2520"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center" w:pos="1260"/>
                <w:tab w:val="right" w:pos="9355"/>
              </w:tabs>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 xml:space="preserve">Изменение условий </w:t>
            </w:r>
            <w:r w:rsidRPr="00E342CE">
              <w:rPr>
                <w:rFonts w:ascii="Times New Roman" w:eastAsia="Times New Roman" w:hAnsi="Times New Roman"/>
                <w:color w:val="000000" w:themeColor="text1"/>
                <w:lang w:eastAsia="ru-RU"/>
              </w:rPr>
              <w:t xml:space="preserve">Генерального соглашения о выдаче банковских гарантий/Соглашения </w:t>
            </w:r>
            <w:r w:rsidRPr="00E342CE">
              <w:rPr>
                <w:rFonts w:ascii="Times New Roman" w:eastAsia="Times New Roman" w:hAnsi="Times New Roman"/>
                <w:color w:val="000000" w:themeColor="text1"/>
                <w:lang w:eastAsia="ru-RU"/>
              </w:rPr>
              <w:br/>
              <w:t xml:space="preserve">о порядке и условиях выдачи банковской гарантии, а также </w:t>
            </w:r>
            <w:r w:rsidRPr="00E342CE">
              <w:rPr>
                <w:rFonts w:ascii="Times New Roman" w:eastAsia="Times New Roman" w:hAnsi="Times New Roman"/>
                <w:bCs/>
                <w:color w:val="000000" w:themeColor="text1"/>
                <w:lang w:eastAsia="ru-RU"/>
              </w:rPr>
              <w:t xml:space="preserve">условий гарантии, </w:t>
            </w:r>
            <w:r w:rsidRPr="00E342CE">
              <w:rPr>
                <w:rFonts w:ascii="Times New Roman" w:eastAsia="Times New Roman" w:hAnsi="Times New Roman"/>
                <w:bCs/>
                <w:color w:val="000000" w:themeColor="text1"/>
                <w:lang w:eastAsia="ru-RU"/>
              </w:rPr>
              <w:br/>
              <w:t>не указанных в п. 6.2.1</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5 000 руб.</w:t>
            </w: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Комиссия уплачивается в порядке, установленном Соглашением о порядке </w:t>
            </w:r>
            <w:r w:rsidRPr="00E342CE">
              <w:rPr>
                <w:rFonts w:ascii="Times New Roman" w:eastAsia="Times New Roman" w:hAnsi="Times New Roman"/>
                <w:color w:val="000000" w:themeColor="text1"/>
                <w:lang w:eastAsia="ru-RU"/>
              </w:rPr>
              <w:br/>
              <w:t>и условиях выдачи банковской гарантии/ Генеральным соглашением о выдаче банковских гарантий</w:t>
            </w:r>
          </w:p>
          <w:p w:rsidR="00760D93" w:rsidRPr="00E342CE" w:rsidRDefault="00760D93" w:rsidP="00760D93">
            <w:pPr>
              <w:spacing w:after="0" w:line="240" w:lineRule="auto"/>
              <w:jc w:val="both"/>
              <w:rPr>
                <w:rFonts w:ascii="Times New Roman" w:eastAsia="Times New Roman" w:hAnsi="Times New Roman"/>
                <w:color w:val="000000" w:themeColor="text1"/>
                <w:lang w:eastAsia="ru-RU"/>
              </w:rPr>
            </w:pPr>
          </w:p>
          <w:p w:rsidR="00760D93" w:rsidRPr="00E342CE"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[Данная информация не включается </w:t>
            </w:r>
            <w:r w:rsidRPr="00E342CE">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Комиссия устанавливается в абсолютном выражении (твердая денежная сумма).</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Комиссия не взимается в следующих случаях:</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E342CE">
              <w:rPr>
                <w:rFonts w:ascii="Times New Roman" w:hAnsi="Times New Roman"/>
                <w:color w:val="000000" w:themeColor="text1"/>
                <w:lang w:eastAsia="ru-RU"/>
              </w:rPr>
              <w:br/>
              <w:t>за выдачу гарантии не производится);</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 изменение условий гарантийной сделки </w:t>
            </w:r>
            <w:r w:rsidRPr="00E342CE">
              <w:rPr>
                <w:rFonts w:ascii="Times New Roman" w:hAnsi="Times New Roman"/>
                <w:color w:val="000000" w:themeColor="text1"/>
                <w:lang w:eastAsia="ru-RU"/>
              </w:rPr>
              <w:br/>
              <w:t xml:space="preserve">в связи с предоставлением дополнительного </w:t>
            </w:r>
            <w:r w:rsidRPr="00E342CE">
              <w:rPr>
                <w:rFonts w:ascii="Times New Roman" w:hAnsi="Times New Roman"/>
                <w:color w:val="000000" w:themeColor="text1"/>
                <w:lang w:eastAsia="ru-RU"/>
              </w:rPr>
              <w:lastRenderedPageBreak/>
              <w:t xml:space="preserve">обеспечения исполнения принципалом обязательств по гарантийной сделке </w:t>
            </w:r>
            <w:r w:rsidRPr="00E342CE">
              <w:rPr>
                <w:rFonts w:ascii="Times New Roman" w:hAnsi="Times New Roman"/>
                <w:color w:val="000000" w:themeColor="text1"/>
                <w:lang w:eastAsia="ru-RU"/>
              </w:rPr>
              <w:br/>
              <w:t>по требованию Банка;</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760D93" w:rsidRPr="00E342CE" w:rsidRDefault="00760D93" w:rsidP="00760D93">
            <w:pPr>
              <w:spacing w:after="0" w:line="240" w:lineRule="auto"/>
              <w:jc w:val="both"/>
              <w:rPr>
                <w:rFonts w:ascii="Times New Roman" w:eastAsia="Times New Roman" w:hAnsi="Times New Roman"/>
                <w:b/>
                <w:bCs/>
                <w:color w:val="000000" w:themeColor="text1"/>
                <w:lang w:eastAsia="ru-RU"/>
              </w:rPr>
            </w:pPr>
            <w:r w:rsidRPr="00E342CE">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E342CE">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6.3.</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tabs>
                <w:tab w:val="left" w:pos="709"/>
              </w:tabs>
              <w:spacing w:after="0" w:line="240" w:lineRule="auto"/>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 xml:space="preserve">Авизование гарантии, авизование изменения гарантии, связанного с увеличением ее суммы, без обязательств </w:t>
            </w:r>
            <w:r w:rsidRPr="00E342CE">
              <w:rPr>
                <w:rFonts w:ascii="Times New Roman" w:hAnsi="Times New Roman"/>
                <w:bCs/>
                <w:color w:val="000000" w:themeColor="text1"/>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lang w:eastAsia="ru-RU"/>
              </w:rPr>
              <w:t>20 000 руб.</w:t>
            </w:r>
          </w:p>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rPr>
                <w:rFonts w:ascii="Times New Roman" w:hAnsi="Times New Roman"/>
                <w:iCs/>
                <w:color w:val="000000" w:themeColor="text1"/>
              </w:rPr>
            </w:pPr>
          </w:p>
          <w:p w:rsidR="00760D93" w:rsidRPr="00E342CE" w:rsidRDefault="00760D93" w:rsidP="00760D93">
            <w:pPr>
              <w:keepNext/>
              <w:spacing w:after="0" w:line="240" w:lineRule="auto"/>
              <w:jc w:val="both"/>
              <w:outlineLvl w:val="8"/>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ru-RU"/>
              </w:rPr>
              <w:t>Комиссия включает НДС</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tabs>
                <w:tab w:val="left" w:pos="709"/>
              </w:tabs>
              <w:spacing w:after="0" w:line="240" w:lineRule="auto"/>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E342CE">
              <w:rPr>
                <w:rFonts w:ascii="Times New Roman" w:hAnsi="Times New Roman"/>
                <w:color w:val="000000" w:themeColor="text1"/>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ru-RU"/>
              </w:rPr>
              <w:t>3 500 руб.</w:t>
            </w: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Комиссия включает НДС</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Требование платежа по гарантии, авизованной без обязательств 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jc w:val="center"/>
              <w:rPr>
                <w:rFonts w:ascii="Times New Roman" w:hAnsi="Times New Roman"/>
                <w:bCs/>
                <w:color w:val="000000" w:themeColor="text1"/>
              </w:rPr>
            </w:pPr>
          </w:p>
          <w:p w:rsidR="00760D93" w:rsidRPr="00E342CE" w:rsidRDefault="00760D93" w:rsidP="00760D93">
            <w:pPr>
              <w:spacing w:after="0" w:line="240" w:lineRule="auto"/>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7 500 руб.</w:t>
            </w:r>
          </w:p>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rPr>
                <w:rFonts w:ascii="Times New Roman" w:hAnsi="Times New Roman"/>
                <w:iCs/>
                <w:color w:val="000000" w:themeColor="text1"/>
              </w:rPr>
            </w:pPr>
          </w:p>
          <w:p w:rsidR="00760D93" w:rsidRPr="00E342CE" w:rsidRDefault="00760D93" w:rsidP="00760D93">
            <w:pPr>
              <w:keepNext/>
              <w:spacing w:after="0" w:line="240" w:lineRule="auto"/>
              <w:jc w:val="both"/>
              <w:outlineLvl w:val="8"/>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Комиссия включает НДС</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Проверка подлинности подписей на гарантии и/или правильности телексных ключей</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jc w:val="center"/>
              <w:rPr>
                <w:rFonts w:ascii="Times New Roman" w:hAnsi="Times New Roman"/>
                <w:bCs/>
                <w:color w:val="000000" w:themeColor="text1"/>
              </w:rPr>
            </w:pPr>
          </w:p>
          <w:p w:rsidR="00760D93" w:rsidRPr="00E342CE" w:rsidRDefault="00760D93" w:rsidP="00760D93">
            <w:pPr>
              <w:spacing w:after="0" w:line="240" w:lineRule="auto"/>
              <w:jc w:val="center"/>
              <w:rPr>
                <w:rFonts w:ascii="Times New Roman" w:hAnsi="Times New Roman"/>
                <w:color w:val="000000" w:themeColor="text1"/>
                <w:lang w:eastAsia="ru-RU"/>
              </w:rPr>
            </w:pPr>
            <w:r w:rsidRPr="00E342CE">
              <w:rPr>
                <w:rFonts w:ascii="Times New Roman" w:hAnsi="Times New Roman"/>
                <w:color w:val="000000" w:themeColor="text1"/>
                <w:lang w:eastAsia="ru-RU"/>
              </w:rPr>
              <w:t>3 500 руб.</w:t>
            </w:r>
          </w:p>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rPr>
                <w:rFonts w:ascii="Times New Roman" w:hAnsi="Times New Roman"/>
                <w:iCs/>
                <w:color w:val="000000" w:themeColor="text1"/>
              </w:rPr>
            </w:pPr>
          </w:p>
          <w:p w:rsidR="00760D93" w:rsidRPr="00E342CE" w:rsidRDefault="00760D93" w:rsidP="00760D93">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Комиссия включает НДС</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Отправка сообщения по гарантии, инициированного клиентом/банком-гарантом</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jc w:val="center"/>
              <w:rPr>
                <w:rFonts w:ascii="Times New Roman" w:hAnsi="Times New Roman"/>
                <w:bCs/>
                <w:color w:val="000000" w:themeColor="text1"/>
              </w:rPr>
            </w:pPr>
          </w:p>
          <w:p w:rsidR="00760D93" w:rsidRPr="00E342CE" w:rsidRDefault="00760D93" w:rsidP="00760D93">
            <w:pPr>
              <w:spacing w:after="0" w:line="240" w:lineRule="auto"/>
              <w:jc w:val="center"/>
              <w:rPr>
                <w:rFonts w:ascii="Times New Roman" w:hAnsi="Times New Roman"/>
                <w:color w:val="000000" w:themeColor="text1"/>
                <w:lang w:eastAsia="ru-RU"/>
              </w:rPr>
            </w:pPr>
            <w:r w:rsidRPr="00E342CE">
              <w:rPr>
                <w:rFonts w:ascii="Times New Roman" w:hAnsi="Times New Roman"/>
                <w:color w:val="000000" w:themeColor="text1"/>
                <w:lang w:eastAsia="ru-RU"/>
              </w:rPr>
              <w:t>2 500 руб.</w:t>
            </w:r>
          </w:p>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rPr>
                <w:rFonts w:ascii="Times New Roman" w:hAnsi="Times New Roman"/>
                <w:iCs/>
                <w:color w:val="000000" w:themeColor="text1"/>
              </w:rPr>
            </w:pPr>
          </w:p>
          <w:p w:rsidR="00760D93" w:rsidRPr="00E342CE" w:rsidRDefault="00760D93" w:rsidP="00760D93">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Комиссия включает НДС</w:t>
            </w:r>
          </w:p>
        </w:tc>
      </w:tr>
    </w:tbl>
    <w:p w:rsidR="00760D93" w:rsidRPr="00E342CE" w:rsidRDefault="00760D93" w:rsidP="00760D93">
      <w:pPr>
        <w:tabs>
          <w:tab w:val="left" w:pos="284"/>
        </w:tabs>
        <w:spacing w:after="0" w:line="240" w:lineRule="auto"/>
        <w:jc w:val="both"/>
        <w:rPr>
          <w:rFonts w:ascii="Times New Roman" w:eastAsia="Times New Roman" w:hAnsi="Times New Roman"/>
          <w:color w:val="000000" w:themeColor="text1"/>
          <w:sz w:val="12"/>
          <w:szCs w:val="12"/>
          <w:u w:val="single"/>
          <w:lang w:eastAsia="ru-RU"/>
        </w:rPr>
      </w:pPr>
    </w:p>
    <w:p w:rsidR="00760D93" w:rsidRPr="00E342CE" w:rsidRDefault="00F86809" w:rsidP="00760D93">
      <w:pPr>
        <w:tabs>
          <w:tab w:val="left" w:pos="284"/>
        </w:tabs>
        <w:spacing w:after="120"/>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color w:val="000000" w:themeColor="text1"/>
          <w:u w:val="single"/>
        </w:rPr>
        <w:t>Примечание к пунктам 6.3-6.7 Тарифов:</w:t>
      </w:r>
      <w:r w:rsidR="00760D93" w:rsidRPr="00E342CE">
        <w:rPr>
          <w:rFonts w:ascii="Times New Roman" w:eastAsia="Times New Roman" w:hAnsi="Times New Roman"/>
          <w:bCs/>
          <w:iCs/>
          <w:color w:val="000000" w:themeColor="text1"/>
          <w:sz w:val="20"/>
          <w:szCs w:val="20"/>
          <w:lang w:eastAsia="ru-RU"/>
        </w:rPr>
        <w:t xml:space="preserve"> </w:t>
      </w:r>
    </w:p>
    <w:p w:rsidR="00760D93" w:rsidRPr="00E342CE"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E342CE">
        <w:rPr>
          <w:rFonts w:ascii="Times New Roman" w:eastAsia="Times New Roman" w:hAnsi="Times New Roman"/>
          <w:bCs/>
          <w:iCs/>
          <w:color w:val="000000" w:themeColor="text1"/>
          <w:szCs w:val="20"/>
          <w:lang w:eastAsia="ru-RU"/>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760D93" w:rsidRPr="00E342CE" w:rsidRDefault="00760D93" w:rsidP="00760D93">
      <w:pPr>
        <w:tabs>
          <w:tab w:val="left" w:pos="284"/>
        </w:tabs>
        <w:autoSpaceDE w:val="0"/>
        <w:autoSpaceDN w:val="0"/>
        <w:adjustRightInd w:val="0"/>
        <w:spacing w:after="0" w:line="240" w:lineRule="auto"/>
        <w:jc w:val="both"/>
        <w:rPr>
          <w:rFonts w:ascii="Times New Roman" w:eastAsia="Times New Roman" w:hAnsi="Times New Roman"/>
          <w:bCs/>
          <w:iCs/>
          <w:color w:val="000000" w:themeColor="text1"/>
          <w:szCs w:val="20"/>
          <w:lang w:eastAsia="ru-RU"/>
        </w:rPr>
      </w:pPr>
      <w:r w:rsidRPr="00E342CE">
        <w:rPr>
          <w:rFonts w:ascii="Times New Roman" w:eastAsia="Times New Roman" w:hAnsi="Times New Roman"/>
          <w:bCs/>
          <w:iCs/>
          <w:color w:val="000000" w:themeColor="text1"/>
          <w:szCs w:val="20"/>
          <w:lang w:eastAsia="ru-RU"/>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760D93" w:rsidRPr="00E342CE"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E342CE">
        <w:rPr>
          <w:rFonts w:ascii="Times New Roman" w:eastAsia="Times New Roman" w:hAnsi="Times New Roman"/>
          <w:bCs/>
          <w:iCs/>
          <w:color w:val="000000" w:themeColor="text1"/>
          <w:szCs w:val="20"/>
          <w:lang w:eastAsia="ru-RU"/>
        </w:rPr>
        <w:t>3. Размер комиссионного вознаграждения, отличный от установленного в Тарифах, определяется на основании отдельного соглашения сторон.</w:t>
      </w:r>
    </w:p>
    <w:p w:rsidR="00760D93" w:rsidRPr="00E342CE"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E342CE">
        <w:rPr>
          <w:rFonts w:ascii="Times New Roman" w:eastAsia="Times New Roman" w:hAnsi="Times New Roman"/>
          <w:bCs/>
          <w:iCs/>
          <w:color w:val="000000" w:themeColor="text1"/>
          <w:szCs w:val="20"/>
          <w:lang w:eastAsia="ru-RU"/>
        </w:rPr>
        <w:t>4. Комиссионное вознаграждение, уплаченное Банку за оказание услуг (кроме ошибочно удержанного), возврату не подлежит</w:t>
      </w:r>
      <w:r w:rsidRPr="00E342CE">
        <w:rPr>
          <w:rFonts w:ascii="Times New Roman" w:hAnsi="Times New Roman"/>
          <w:color w:val="000000" w:themeColor="text1"/>
          <w:szCs w:val="20"/>
          <w:lang w:eastAsia="ru-RU"/>
        </w:rPr>
        <w:t>.</w:t>
      </w:r>
    </w:p>
    <w:p w:rsidR="00A03EDD" w:rsidRPr="00E342CE"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lastRenderedPageBreak/>
        <w:t xml:space="preserve">7. </w:t>
      </w:r>
      <w:bookmarkStart w:id="14" w:name="_Toc53579159"/>
      <w:bookmarkStart w:id="15" w:name="_Toc91764884"/>
      <w:r w:rsidRPr="00E342CE">
        <w:rPr>
          <w:rFonts w:ascii="Times New Roman" w:eastAsia="Times New Roman" w:hAnsi="Times New Roman"/>
          <w:b/>
          <w:bCs/>
          <w:color w:val="000000" w:themeColor="text1"/>
          <w:lang w:eastAsia="ru-RU"/>
        </w:rPr>
        <w:t>Дистанционное банковское обслуживание (ДБО)</w:t>
      </w:r>
      <w:bookmarkEnd w:id="14"/>
      <w:bookmarkEnd w:id="1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E342CE" w:rsidRPr="00E342CE" w:rsidTr="00377B82">
        <w:tc>
          <w:tcPr>
            <w:tcW w:w="876"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 xml:space="preserve">№ </w:t>
            </w:r>
            <w:r w:rsidRPr="00E342CE">
              <w:rPr>
                <w:rFonts w:ascii="Times New Roman" w:eastAsia="Times New Roman" w:hAnsi="Times New Roman"/>
                <w:b/>
                <w:bCs/>
                <w:color w:val="000000" w:themeColor="text1"/>
                <w:lang w:eastAsia="ru-RU"/>
              </w:rPr>
              <w:br/>
              <w:t>п/п</w:t>
            </w:r>
          </w:p>
        </w:tc>
        <w:tc>
          <w:tcPr>
            <w:tcW w:w="2854"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Наименование услуги</w:t>
            </w:r>
          </w:p>
        </w:tc>
        <w:tc>
          <w:tcPr>
            <w:tcW w:w="2407" w:type="dxa"/>
            <w:gridSpan w:val="2"/>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Тариф</w:t>
            </w:r>
          </w:p>
        </w:tc>
        <w:tc>
          <w:tcPr>
            <w:tcW w:w="3928"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Примечание</w:t>
            </w:r>
          </w:p>
        </w:tc>
      </w:tr>
      <w:tr w:rsidR="00E342CE" w:rsidRPr="00E342CE" w:rsidTr="00377B82">
        <w:tc>
          <w:tcPr>
            <w:tcW w:w="876"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7.1.</w:t>
            </w:r>
          </w:p>
        </w:tc>
        <w:tc>
          <w:tcPr>
            <w:tcW w:w="9189" w:type="dxa"/>
            <w:gridSpan w:val="4"/>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E342CE" w:rsidRPr="00E342CE" w:rsidTr="00377B82">
        <w:tc>
          <w:tcPr>
            <w:tcW w:w="876" w:type="dxa"/>
            <w:vMerge w:val="restart"/>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7.1.1.</w:t>
            </w:r>
          </w:p>
        </w:tc>
        <w:tc>
          <w:tcPr>
            <w:tcW w:w="2910" w:type="dxa"/>
            <w:gridSpan w:val="2"/>
            <w:tcBorders>
              <w:bottom w:val="nil"/>
            </w:tcBorders>
          </w:tcPr>
          <w:p w:rsidR="00A03EDD" w:rsidRPr="00E342CE" w:rsidRDefault="00A03EDD" w:rsidP="008B0265">
            <w:pPr>
              <w:spacing w:before="40" w:after="40" w:line="240" w:lineRule="auto"/>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 по г. Орел</w:t>
            </w:r>
          </w:p>
        </w:tc>
        <w:tc>
          <w:tcPr>
            <w:tcW w:w="2351" w:type="dxa"/>
            <w:tcBorders>
              <w:bottom w:val="nil"/>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3000 руб.</w:t>
            </w:r>
          </w:p>
        </w:tc>
        <w:tc>
          <w:tcPr>
            <w:tcW w:w="3928" w:type="dxa"/>
            <w:vMerge w:val="restart"/>
          </w:tcPr>
          <w:p w:rsidR="00A03EDD" w:rsidRPr="00E342CE" w:rsidRDefault="00A03EDD" w:rsidP="008B0265">
            <w:pPr>
              <w:spacing w:before="40" w:after="4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CD3E31" w:rsidRPr="00E342CE">
              <w:rPr>
                <w:rFonts w:ascii="Times New Roman" w:hAnsi="Times New Roman"/>
                <w:color w:val="000000" w:themeColor="text1"/>
                <w:sz w:val="24"/>
                <w:szCs w:val="24"/>
              </w:rPr>
              <w:t>«Банк-Клиент»/«Интернет-Клиент»/«Свой Бизнес»</w:t>
            </w:r>
            <w:r w:rsidR="007675C6" w:rsidRPr="00E342CE">
              <w:rPr>
                <w:rFonts w:ascii="Times New Roman" w:hAnsi="Times New Roman"/>
                <w:bCs/>
                <w:color w:val="000000" w:themeColor="text1"/>
              </w:rPr>
              <w:t>.</w:t>
            </w:r>
          </w:p>
          <w:p w:rsidR="007675C6" w:rsidRPr="00E342CE" w:rsidRDefault="007675C6"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377B82">
        <w:tc>
          <w:tcPr>
            <w:tcW w:w="876" w:type="dxa"/>
            <w:vMerge/>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910" w:type="dxa"/>
            <w:gridSpan w:val="2"/>
            <w:tcBorders>
              <w:top w:val="nil"/>
            </w:tcBorders>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по Орловской области</w:t>
            </w:r>
          </w:p>
        </w:tc>
        <w:tc>
          <w:tcPr>
            <w:tcW w:w="2351" w:type="dxa"/>
            <w:tcBorders>
              <w:top w:val="nil"/>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4000 руб.</w:t>
            </w:r>
          </w:p>
        </w:tc>
        <w:tc>
          <w:tcPr>
            <w:tcW w:w="3928" w:type="dxa"/>
            <w:vMerge/>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E342CE" w:rsidRPr="00E342CE" w:rsidTr="00377B82">
        <w:tc>
          <w:tcPr>
            <w:tcW w:w="876"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7.2.</w:t>
            </w:r>
          </w:p>
        </w:tc>
        <w:tc>
          <w:tcPr>
            <w:tcW w:w="9189" w:type="dxa"/>
            <w:gridSpan w:val="4"/>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Перевод клиента на новую систему ДБО</w:t>
            </w:r>
          </w:p>
        </w:tc>
      </w:tr>
      <w:tr w:rsidR="00E342CE" w:rsidRPr="00E342CE" w:rsidTr="00377B82">
        <w:tc>
          <w:tcPr>
            <w:tcW w:w="876" w:type="dxa"/>
          </w:tcPr>
          <w:p w:rsidR="008675F8" w:rsidRPr="00E342CE" w:rsidRDefault="008675F8" w:rsidP="008675F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7.2.1.</w:t>
            </w:r>
          </w:p>
        </w:tc>
        <w:tc>
          <w:tcPr>
            <w:tcW w:w="2854" w:type="dxa"/>
          </w:tcPr>
          <w:p w:rsidR="008675F8" w:rsidRPr="00E342CE" w:rsidRDefault="008675F8" w:rsidP="008675F8">
            <w:pPr>
              <w:spacing w:before="40" w:after="40"/>
              <w:rPr>
                <w:rFonts w:ascii="Times New Roman" w:hAnsi="Times New Roman"/>
                <w:bCs/>
                <w:color w:val="000000" w:themeColor="text1"/>
              </w:rPr>
            </w:pPr>
            <w:r w:rsidRPr="00E342CE">
              <w:rPr>
                <w:rFonts w:ascii="Times New Roman" w:hAnsi="Times New Roman"/>
                <w:bCs/>
                <w:color w:val="000000" w:themeColor="text1"/>
              </w:rPr>
              <w:t>Перевод клиента с «Интернет-Клиент» на «Свой бизнес»</w:t>
            </w:r>
          </w:p>
        </w:tc>
        <w:tc>
          <w:tcPr>
            <w:tcW w:w="2407" w:type="dxa"/>
            <w:gridSpan w:val="2"/>
            <w:vAlign w:val="center"/>
          </w:tcPr>
          <w:p w:rsidR="008675F8" w:rsidRPr="00E342CE" w:rsidRDefault="008675F8" w:rsidP="008675F8">
            <w:pPr>
              <w:rPr>
                <w:rFonts w:ascii="Times New Roman" w:hAnsi="Times New Roman"/>
                <w:bCs/>
                <w:color w:val="000000" w:themeColor="text1"/>
              </w:rPr>
            </w:pPr>
            <w:r w:rsidRPr="00E342CE">
              <w:rPr>
                <w:rFonts w:ascii="Times New Roman" w:hAnsi="Times New Roman"/>
                <w:bCs/>
                <w:color w:val="000000" w:themeColor="text1"/>
              </w:rPr>
              <w:t>Не взимается»</w:t>
            </w:r>
          </w:p>
        </w:tc>
        <w:tc>
          <w:tcPr>
            <w:tcW w:w="3928" w:type="dxa"/>
            <w:vAlign w:val="center"/>
          </w:tcPr>
          <w:p w:rsidR="008675F8" w:rsidRPr="00E342CE" w:rsidRDefault="008675F8" w:rsidP="008675F8">
            <w:pPr>
              <w:spacing w:after="0" w:line="240" w:lineRule="auto"/>
              <w:jc w:val="center"/>
              <w:rPr>
                <w:rFonts w:ascii="Times New Roman" w:eastAsia="Times New Roman" w:hAnsi="Times New Roman"/>
                <w:color w:val="000000" w:themeColor="text1"/>
                <w:lang w:eastAsia="ru-RU"/>
              </w:rPr>
            </w:pPr>
          </w:p>
        </w:tc>
      </w:tr>
      <w:tr w:rsidR="00E342CE" w:rsidRPr="00E342CE" w:rsidTr="00377B82">
        <w:tc>
          <w:tcPr>
            <w:tcW w:w="876" w:type="dxa"/>
          </w:tcPr>
          <w:p w:rsidR="008675F8" w:rsidRPr="00E342CE" w:rsidRDefault="008675F8" w:rsidP="008675F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7.3.</w:t>
            </w:r>
          </w:p>
        </w:tc>
        <w:tc>
          <w:tcPr>
            <w:tcW w:w="9189" w:type="dxa"/>
            <w:gridSpan w:val="4"/>
          </w:tcPr>
          <w:p w:rsidR="008675F8" w:rsidRPr="00E342CE" w:rsidRDefault="008675F8" w:rsidP="008675F8">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Обслуживание системы ДБО</w:t>
            </w:r>
          </w:p>
        </w:tc>
      </w:tr>
      <w:tr w:rsidR="00E342CE" w:rsidRPr="00E342CE" w:rsidTr="00377B82">
        <w:tc>
          <w:tcPr>
            <w:tcW w:w="876" w:type="dxa"/>
            <w:tcBorders>
              <w:top w:val="single" w:sz="4" w:space="0" w:color="auto"/>
              <w:left w:val="single" w:sz="4" w:space="0" w:color="auto"/>
              <w:bottom w:val="nil"/>
              <w:right w:val="single" w:sz="4" w:space="0" w:color="auto"/>
            </w:tcBorders>
            <w:shd w:val="clear" w:color="auto" w:fill="auto"/>
          </w:tcPr>
          <w:p w:rsidR="008675F8" w:rsidRPr="00E342CE" w:rsidRDefault="008675F8" w:rsidP="008675F8">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7.3.1.</w:t>
            </w:r>
          </w:p>
        </w:tc>
        <w:tc>
          <w:tcPr>
            <w:tcW w:w="2854" w:type="dxa"/>
            <w:tcBorders>
              <w:top w:val="single" w:sz="4" w:space="0" w:color="auto"/>
              <w:left w:val="single" w:sz="4" w:space="0" w:color="auto"/>
              <w:bottom w:val="nil"/>
              <w:right w:val="single" w:sz="4" w:space="0" w:color="auto"/>
            </w:tcBorders>
            <w:shd w:val="clear" w:color="auto" w:fill="auto"/>
          </w:tcPr>
          <w:p w:rsidR="008675F8" w:rsidRPr="00E342CE" w:rsidRDefault="008675F8"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E342CE">
              <w:rPr>
                <w:rFonts w:ascii="Times New Roman" w:hAnsi="Times New Roman"/>
                <w:bCs/>
                <w:color w:val="000000" w:themeColor="text1"/>
              </w:rPr>
              <w:t>«Банк-Клиент»</w:t>
            </w:r>
          </w:p>
        </w:tc>
        <w:tc>
          <w:tcPr>
            <w:tcW w:w="2407" w:type="dxa"/>
            <w:gridSpan w:val="2"/>
            <w:tcBorders>
              <w:top w:val="single" w:sz="4" w:space="0" w:color="auto"/>
              <w:left w:val="single" w:sz="4" w:space="0" w:color="auto"/>
              <w:bottom w:val="nil"/>
              <w:right w:val="single" w:sz="4" w:space="0" w:color="auto"/>
            </w:tcBorders>
            <w:shd w:val="clear" w:color="auto" w:fill="auto"/>
          </w:tcPr>
          <w:p w:rsidR="008675F8" w:rsidRPr="00E342CE" w:rsidRDefault="008675F8" w:rsidP="008675F8">
            <w:pPr>
              <w:spacing w:before="40" w:after="0" w:line="240" w:lineRule="auto"/>
              <w:jc w:val="center"/>
              <w:rPr>
                <w:rFonts w:ascii="Times New Roman" w:hAnsi="Times New Roman"/>
                <w:bCs/>
                <w:color w:val="000000" w:themeColor="text1"/>
              </w:rPr>
            </w:pPr>
            <w:r w:rsidRPr="00E342CE">
              <w:rPr>
                <w:rFonts w:ascii="Times New Roman" w:hAnsi="Times New Roman"/>
                <w:bCs/>
                <w:color w:val="000000" w:themeColor="text1"/>
              </w:rPr>
              <w:t>5 000 руб. в месяц</w:t>
            </w:r>
          </w:p>
        </w:tc>
        <w:tc>
          <w:tcPr>
            <w:tcW w:w="3928" w:type="dxa"/>
            <w:vMerge w:val="restart"/>
          </w:tcPr>
          <w:p w:rsidR="008675F8" w:rsidRPr="00E342CE" w:rsidRDefault="008675F8" w:rsidP="008675F8">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E342CE">
              <w:rPr>
                <w:rFonts w:ascii="Times New Roman" w:eastAsia="Times New Roman" w:hAnsi="Times New Roman"/>
                <w:bCs/>
                <w:color w:val="000000" w:themeColor="text1"/>
                <w:lang w:eastAsia="ru-RU"/>
              </w:rPr>
              <w:br/>
              <w:t>за месяцем подключения клиента к системе ДБО.</w:t>
            </w:r>
          </w:p>
          <w:p w:rsidR="008675F8" w:rsidRPr="00E342CE" w:rsidRDefault="008675F8" w:rsidP="008675F8">
            <w:pPr>
              <w:spacing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E342CE">
              <w:rPr>
                <w:rFonts w:ascii="Times New Roman" w:eastAsia="Times New Roman" w:hAnsi="Times New Roman"/>
                <w:bCs/>
                <w:color w:val="000000" w:themeColor="text1"/>
                <w:lang w:eastAsia="ru-RU"/>
              </w:rPr>
              <w:br/>
              <w:t>счетов данного клиента</w:t>
            </w:r>
            <w:r w:rsidRPr="00E342CE">
              <w:rPr>
                <w:rFonts w:ascii="Times New Roman" w:eastAsia="Times New Roman" w:hAnsi="Times New Roman"/>
                <w:bCs/>
                <w:iCs/>
                <w:color w:val="000000" w:themeColor="text1"/>
                <w:lang w:eastAsia="ru-RU"/>
              </w:rPr>
              <w:t>.</w:t>
            </w:r>
          </w:p>
          <w:p w:rsidR="000251B0" w:rsidRPr="00E342CE" w:rsidRDefault="008675F8" w:rsidP="000251B0">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w:t>
            </w:r>
            <w:r w:rsidR="000251B0" w:rsidRPr="00E342CE">
              <w:rPr>
                <w:rFonts w:ascii="Times New Roman" w:eastAsia="Times New Roman" w:hAnsi="Times New Roman"/>
                <w:color w:val="000000" w:themeColor="text1"/>
                <w:lang w:eastAsia="ru-RU"/>
              </w:rPr>
              <w:t xml:space="preserve"> месяце.</w:t>
            </w:r>
          </w:p>
          <w:p w:rsidR="000251B0" w:rsidRPr="00E342CE" w:rsidRDefault="000251B0" w:rsidP="000251B0">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При пользовании клиентом услуг Банка по п.п. 7.3.2-7.3.3 комиссия по п.</w:t>
            </w:r>
            <w:r w:rsidRPr="00E342CE">
              <w:rPr>
                <w:rFonts w:ascii="Times New Roman" w:eastAsia="Times New Roman" w:hAnsi="Times New Roman"/>
                <w:color w:val="000000" w:themeColor="text1"/>
                <w:lang w:val="en-US" w:eastAsia="ru-RU"/>
              </w:rPr>
              <w:t> </w:t>
            </w:r>
            <w:r w:rsidRPr="00E342CE">
              <w:rPr>
                <w:rFonts w:ascii="Times New Roman" w:eastAsia="Times New Roman" w:hAnsi="Times New Roman"/>
                <w:color w:val="000000" w:themeColor="text1"/>
                <w:lang w:eastAsia="ru-RU"/>
              </w:rPr>
              <w:t>7.3.1 Банком не взимается.</w:t>
            </w:r>
          </w:p>
          <w:p w:rsidR="008675F8" w:rsidRDefault="000251B0" w:rsidP="000251B0">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Использование </w:t>
            </w:r>
            <w:r w:rsidRPr="00E342CE">
              <w:rPr>
                <w:rFonts w:ascii="Times New Roman" w:hAnsi="Times New Roman"/>
                <w:color w:val="000000" w:themeColor="text1"/>
              </w:rPr>
              <w:t>Мобильного приложения «Свой Бизнес Мобайл»</w:t>
            </w:r>
            <w:r w:rsidRPr="00E342CE">
              <w:rPr>
                <w:rFonts w:ascii="Times New Roman" w:eastAsia="Times New Roman" w:hAnsi="Times New Roman"/>
                <w:color w:val="000000" w:themeColor="text1"/>
                <w:lang w:eastAsia="ru-RU"/>
              </w:rPr>
              <w:t xml:space="preserve"> возможно только при условии подключения «Свой Бизнес».</w:t>
            </w:r>
          </w:p>
          <w:p w:rsidR="00874B41" w:rsidRPr="004601BF" w:rsidRDefault="00874B41" w:rsidP="00874B41">
            <w:pPr>
              <w:spacing w:after="120" w:line="240" w:lineRule="auto"/>
              <w:jc w:val="both"/>
              <w:rPr>
                <w:rFonts w:ascii="Times New Roman" w:eastAsia="Times New Roman" w:hAnsi="Times New Roman"/>
                <w:bCs/>
                <w:lang w:eastAsia="ru-RU"/>
              </w:rPr>
            </w:pPr>
            <w:r w:rsidRPr="00FC2111">
              <w:rPr>
                <w:rFonts w:ascii="Times New Roman" w:eastAsia="Times New Roman" w:hAnsi="Times New Roman"/>
                <w:bCs/>
                <w:color w:val="FF0000"/>
                <w:lang w:eastAsia="ru-RU"/>
              </w:rPr>
              <w:t xml:space="preserve">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w:t>
            </w:r>
            <w:r w:rsidRPr="00FC2111">
              <w:rPr>
                <w:rFonts w:ascii="Times New Roman" w:eastAsia="Times New Roman" w:hAnsi="Times New Roman"/>
                <w:bCs/>
                <w:color w:val="FF0000"/>
                <w:lang w:eastAsia="ru-RU"/>
              </w:rPr>
              <w:lastRenderedPageBreak/>
              <w:t>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874B41" w:rsidRPr="00E342CE" w:rsidRDefault="00874B41" w:rsidP="00874B41">
            <w:pPr>
              <w:spacing w:after="0" w:line="240" w:lineRule="auto"/>
              <w:jc w:val="both"/>
              <w:rPr>
                <w:rFonts w:ascii="Times New Roman" w:eastAsia="Times New Roman" w:hAnsi="Times New Roman"/>
                <w:bCs/>
                <w:color w:val="000000" w:themeColor="text1"/>
                <w:lang w:eastAsia="ru-RU"/>
              </w:rPr>
            </w:pPr>
            <w:r w:rsidRPr="00FC2111">
              <w:rPr>
                <w:rFonts w:ascii="Times New Roman" w:eastAsia="Times New Roman" w:hAnsi="Times New Roman"/>
                <w:bCs/>
                <w:color w:val="FF0000"/>
                <w:lang w:eastAsia="ru-RU"/>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p>
        </w:tc>
      </w:tr>
      <w:tr w:rsidR="00E342CE" w:rsidRPr="00E342CE" w:rsidTr="00377B82">
        <w:tc>
          <w:tcPr>
            <w:tcW w:w="876" w:type="dxa"/>
            <w:tcBorders>
              <w:top w:val="nil"/>
              <w:bottom w:val="nil"/>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E342CE"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E342CE">
              <w:rPr>
                <w:rFonts w:ascii="Times New Roman" w:hAnsi="Times New Roman"/>
                <w:bCs/>
                <w:color w:val="000000" w:themeColor="text1"/>
              </w:rPr>
              <w:t>«Интернет-Клиент»</w:t>
            </w:r>
          </w:p>
        </w:tc>
        <w:tc>
          <w:tcPr>
            <w:tcW w:w="2407" w:type="dxa"/>
            <w:gridSpan w:val="2"/>
            <w:tcBorders>
              <w:top w:val="nil"/>
              <w:bottom w:val="nil"/>
              <w:right w:val="single" w:sz="4" w:space="0" w:color="auto"/>
            </w:tcBorders>
            <w:shd w:val="clear" w:color="auto" w:fill="auto"/>
          </w:tcPr>
          <w:p w:rsidR="000251B0" w:rsidRPr="00E342CE" w:rsidRDefault="000251B0" w:rsidP="008675F8">
            <w:pPr>
              <w:spacing w:before="40" w:after="0" w:line="240" w:lineRule="auto"/>
              <w:jc w:val="center"/>
              <w:rPr>
                <w:rFonts w:ascii="Times New Roman" w:hAnsi="Times New Roman"/>
                <w:bCs/>
                <w:color w:val="000000" w:themeColor="text1"/>
              </w:rPr>
            </w:pPr>
            <w:r w:rsidRPr="00E342CE">
              <w:rPr>
                <w:rFonts w:ascii="Times New Roman" w:hAnsi="Times New Roman"/>
                <w:bCs/>
                <w:color w:val="000000" w:themeColor="text1"/>
              </w:rPr>
              <w:t>900 руб. в месяц</w:t>
            </w:r>
          </w:p>
        </w:tc>
        <w:tc>
          <w:tcPr>
            <w:tcW w:w="3928" w:type="dxa"/>
            <w:vMerge/>
          </w:tcPr>
          <w:p w:rsidR="000251B0" w:rsidRPr="00E342CE" w:rsidRDefault="000251B0" w:rsidP="008675F8">
            <w:pPr>
              <w:spacing w:before="40" w:after="0" w:line="240" w:lineRule="auto"/>
              <w:jc w:val="both"/>
              <w:rPr>
                <w:rFonts w:ascii="Times New Roman" w:eastAsia="Times New Roman" w:hAnsi="Times New Roman"/>
                <w:bCs/>
                <w:color w:val="000000" w:themeColor="text1"/>
                <w:lang w:eastAsia="ru-RU"/>
              </w:rPr>
            </w:pPr>
          </w:p>
        </w:tc>
      </w:tr>
      <w:tr w:rsidR="00E342CE" w:rsidRPr="00E342CE" w:rsidTr="00377B82">
        <w:tc>
          <w:tcPr>
            <w:tcW w:w="876" w:type="dxa"/>
            <w:tcBorders>
              <w:top w:val="nil"/>
              <w:bottom w:val="nil"/>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E342CE"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E342CE">
              <w:rPr>
                <w:rFonts w:ascii="Times New Roman" w:hAnsi="Times New Roman"/>
                <w:bCs/>
                <w:color w:val="000000" w:themeColor="text1"/>
              </w:rPr>
              <w:t>«Мобильный банк»</w:t>
            </w:r>
          </w:p>
        </w:tc>
        <w:tc>
          <w:tcPr>
            <w:tcW w:w="2407" w:type="dxa"/>
            <w:gridSpan w:val="2"/>
            <w:tcBorders>
              <w:top w:val="nil"/>
              <w:bottom w:val="nil"/>
              <w:right w:val="single" w:sz="4" w:space="0" w:color="auto"/>
            </w:tcBorders>
            <w:shd w:val="clear" w:color="auto" w:fill="auto"/>
          </w:tcPr>
          <w:p w:rsidR="000251B0" w:rsidRPr="00E342CE" w:rsidRDefault="000251B0" w:rsidP="008675F8">
            <w:pPr>
              <w:spacing w:before="40" w:after="0" w:line="240" w:lineRule="auto"/>
              <w:jc w:val="center"/>
              <w:rPr>
                <w:rFonts w:ascii="Times New Roman" w:hAnsi="Times New Roman"/>
                <w:bCs/>
                <w:color w:val="000000" w:themeColor="text1"/>
              </w:rPr>
            </w:pPr>
            <w:r w:rsidRPr="00E342CE">
              <w:rPr>
                <w:rFonts w:ascii="Times New Roman" w:eastAsia="Times New Roman" w:hAnsi="Times New Roman"/>
                <w:bCs/>
                <w:color w:val="000000" w:themeColor="text1"/>
                <w:lang w:eastAsia="ru-RU"/>
              </w:rPr>
              <w:t>Не взимается</w:t>
            </w:r>
          </w:p>
        </w:tc>
        <w:tc>
          <w:tcPr>
            <w:tcW w:w="3928" w:type="dxa"/>
            <w:vMerge/>
          </w:tcPr>
          <w:p w:rsidR="000251B0" w:rsidRPr="00E342CE"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E342CE" w:rsidRPr="00E342CE" w:rsidTr="00377B82">
        <w:tc>
          <w:tcPr>
            <w:tcW w:w="876" w:type="dxa"/>
            <w:tcBorders>
              <w:top w:val="nil"/>
              <w:bottom w:val="nil"/>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E342CE"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E342CE">
              <w:rPr>
                <w:rFonts w:ascii="Times New Roman" w:hAnsi="Times New Roman"/>
                <w:bCs/>
                <w:color w:val="000000" w:themeColor="text1"/>
              </w:rPr>
              <w:t>«Свой Бизнес»</w:t>
            </w:r>
          </w:p>
        </w:tc>
        <w:tc>
          <w:tcPr>
            <w:tcW w:w="2407" w:type="dxa"/>
            <w:gridSpan w:val="2"/>
            <w:tcBorders>
              <w:top w:val="nil"/>
              <w:bottom w:val="nil"/>
              <w:right w:val="single" w:sz="4" w:space="0" w:color="auto"/>
            </w:tcBorders>
            <w:shd w:val="clear" w:color="auto" w:fill="auto"/>
          </w:tcPr>
          <w:p w:rsidR="000251B0" w:rsidRPr="00E342CE" w:rsidRDefault="000251B0" w:rsidP="008675F8">
            <w:pPr>
              <w:spacing w:before="40" w:after="0" w:line="240" w:lineRule="auto"/>
              <w:jc w:val="center"/>
              <w:rPr>
                <w:rFonts w:ascii="Times New Roman" w:hAnsi="Times New Roman"/>
                <w:bCs/>
                <w:color w:val="000000" w:themeColor="text1"/>
              </w:rPr>
            </w:pPr>
            <w:r w:rsidRPr="00E342CE">
              <w:rPr>
                <w:rFonts w:ascii="Times New Roman" w:hAnsi="Times New Roman"/>
                <w:bCs/>
                <w:color w:val="000000" w:themeColor="text1"/>
              </w:rPr>
              <w:t>900 руб. в месяц</w:t>
            </w:r>
          </w:p>
        </w:tc>
        <w:tc>
          <w:tcPr>
            <w:tcW w:w="3928" w:type="dxa"/>
            <w:vMerge/>
          </w:tcPr>
          <w:p w:rsidR="000251B0" w:rsidRPr="00E342CE"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E342CE" w:rsidRPr="00E342CE" w:rsidTr="00377B82">
        <w:tc>
          <w:tcPr>
            <w:tcW w:w="876" w:type="dxa"/>
            <w:tcBorders>
              <w:top w:val="nil"/>
              <w:bottom w:val="nil"/>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874B41"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E342CE">
              <w:rPr>
                <w:rFonts w:ascii="Times New Roman" w:eastAsia="Times New Roman" w:hAnsi="Times New Roman"/>
                <w:bCs/>
                <w:color w:val="000000" w:themeColor="text1"/>
                <w:lang w:eastAsia="ru-RU"/>
              </w:rPr>
              <w:t>для клиентов «Банк-Клиент»/ «Интернет-Клиент»/</w:t>
            </w:r>
            <w:r w:rsidRPr="00E342CE">
              <w:rPr>
                <w:rFonts w:ascii="Times New Roman" w:hAnsi="Times New Roman"/>
                <w:bCs/>
                <w:color w:val="000000" w:themeColor="text1"/>
              </w:rPr>
              <w:t>«Мобильный банк»/«Свой Бизнес»</w:t>
            </w:r>
            <w:r w:rsidRPr="00E342CE">
              <w:rPr>
                <w:rFonts w:ascii="Times New Roman" w:eastAsia="Times New Roman" w:hAnsi="Times New Roman"/>
                <w:bCs/>
                <w:color w:val="000000" w:themeColor="text1"/>
                <w:lang w:eastAsia="ru-RU"/>
              </w:rPr>
              <w:t xml:space="preserve">, заключивших договор номинального банковского счета, открываемого организациям, </w:t>
            </w:r>
            <w:r w:rsidRPr="00E342CE">
              <w:rPr>
                <w:rFonts w:ascii="Times New Roman" w:eastAsia="Times New Roman" w:hAnsi="Times New Roman"/>
                <w:bCs/>
                <w:color w:val="000000" w:themeColor="text1"/>
                <w:lang w:eastAsia="ru-RU"/>
              </w:rPr>
              <w:br/>
              <w:t>на которые возлагается исполнение обязанностей опекунов или попечителей</w:t>
            </w:r>
          </w:p>
          <w:p w:rsidR="00874B41" w:rsidRPr="00E342CE" w:rsidRDefault="00874B41"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EF1CE7">
              <w:rPr>
                <w:rFonts w:ascii="Times New Roman" w:hAnsi="Times New Roman"/>
                <w:bCs/>
              </w:rPr>
              <w:t>для клиентов «Интернет-Клиент»</w:t>
            </w:r>
            <w:r>
              <w:rPr>
                <w:rFonts w:ascii="Times New Roman" w:hAnsi="Times New Roman"/>
                <w:bCs/>
              </w:rPr>
              <w:t>/ «Свой бизнес»,</w:t>
            </w:r>
            <w:r w:rsidRPr="00EF1CE7">
              <w:rPr>
                <w:rFonts w:ascii="Times New Roman" w:hAnsi="Times New Roman"/>
                <w:bCs/>
              </w:rPr>
              <w:t xml:space="preserve"> являющихся садоводческими или огородническими некоммерческими товариществами </w:t>
            </w:r>
            <w:r w:rsidRPr="00BC57A3">
              <w:rPr>
                <w:rFonts w:ascii="Times New Roman" w:hAnsi="Times New Roman"/>
                <w:bCs/>
              </w:rPr>
              <w:br/>
            </w:r>
            <w:r w:rsidRPr="00EF1CE7">
              <w:rPr>
                <w:rFonts w:ascii="Times New Roman" w:hAnsi="Times New Roman"/>
                <w:bCs/>
              </w:rPr>
              <w:t>в соответствии с Федеральным законом от 29.07.2017 №</w:t>
            </w:r>
            <w:r>
              <w:rPr>
                <w:rFonts w:ascii="Times New Roman" w:hAnsi="Times New Roman"/>
                <w:bCs/>
                <w:lang w:val="en-US"/>
              </w:rPr>
              <w:t> </w:t>
            </w:r>
            <w:r w:rsidRPr="00EF1CE7">
              <w:rPr>
                <w:rFonts w:ascii="Times New Roman" w:hAnsi="Times New Roman"/>
                <w:bCs/>
              </w:rPr>
              <w:t xml:space="preserve">217-ФЗ </w:t>
            </w:r>
            <w:r w:rsidRPr="00BC57A3">
              <w:rPr>
                <w:rFonts w:ascii="Times New Roman" w:hAnsi="Times New Roman"/>
                <w:bCs/>
              </w:rPr>
              <w:br/>
            </w:r>
            <w:r w:rsidRPr="00EF1CE7">
              <w:rPr>
                <w:rFonts w:ascii="Times New Roman" w:hAnsi="Times New Roman"/>
                <w:bCs/>
              </w:rPr>
              <w:t xml:space="preserve">«О ведении гражданами садоводства и огородничества для </w:t>
            </w:r>
            <w:r w:rsidRPr="00EF1CE7">
              <w:rPr>
                <w:rFonts w:ascii="Times New Roman" w:hAnsi="Times New Roman"/>
                <w:bCs/>
              </w:rPr>
              <w:lastRenderedPageBreak/>
              <w:t xml:space="preserve">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BC57A3">
              <w:rPr>
                <w:rFonts w:ascii="Times New Roman" w:hAnsi="Times New Roman"/>
                <w:bCs/>
              </w:rPr>
              <w:br/>
            </w:r>
            <w:r w:rsidRPr="00EF1CE7">
              <w:rPr>
                <w:rFonts w:ascii="Times New Roman" w:hAnsi="Times New Roman"/>
                <w:bCs/>
              </w:rPr>
              <w:t>с Федеральным законом от 15.04.1998 №</w:t>
            </w:r>
            <w:r>
              <w:rPr>
                <w:rFonts w:ascii="Times New Roman" w:hAnsi="Times New Roman"/>
                <w:bCs/>
                <w:lang w:val="en-US"/>
              </w:rPr>
              <w:t> </w:t>
            </w:r>
            <w:r w:rsidRPr="00EF1CE7">
              <w:rPr>
                <w:rFonts w:ascii="Times New Roman" w:hAnsi="Times New Roman"/>
                <w:bCs/>
              </w:rPr>
              <w:t>66-ФЗ «О садоводческих, огороднических и дачных некоммерческих объединениях граждан»</w:t>
            </w:r>
          </w:p>
        </w:tc>
        <w:tc>
          <w:tcPr>
            <w:tcW w:w="2407" w:type="dxa"/>
            <w:gridSpan w:val="2"/>
            <w:tcBorders>
              <w:top w:val="nil"/>
              <w:bottom w:val="nil"/>
              <w:right w:val="single" w:sz="4" w:space="0" w:color="auto"/>
            </w:tcBorders>
            <w:shd w:val="clear" w:color="auto" w:fill="auto"/>
          </w:tcPr>
          <w:p w:rsidR="000251B0" w:rsidRDefault="000251B0" w:rsidP="008675F8">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Не взимается</w:t>
            </w:r>
          </w:p>
          <w:p w:rsidR="00874B41" w:rsidRDefault="00874B41" w:rsidP="008675F8">
            <w:pPr>
              <w:spacing w:before="40" w:after="0" w:line="240" w:lineRule="auto"/>
              <w:jc w:val="center"/>
              <w:rPr>
                <w:rFonts w:ascii="Times New Roman" w:eastAsia="Times New Roman" w:hAnsi="Times New Roman"/>
                <w:bCs/>
                <w:color w:val="000000" w:themeColor="text1"/>
                <w:lang w:eastAsia="ru-RU"/>
              </w:rPr>
            </w:pPr>
          </w:p>
          <w:p w:rsidR="00874B41" w:rsidRDefault="00874B41" w:rsidP="008675F8">
            <w:pPr>
              <w:spacing w:before="40" w:after="0" w:line="240" w:lineRule="auto"/>
              <w:jc w:val="center"/>
              <w:rPr>
                <w:rFonts w:ascii="Times New Roman" w:eastAsia="Times New Roman" w:hAnsi="Times New Roman"/>
                <w:bCs/>
                <w:color w:val="000000" w:themeColor="text1"/>
                <w:lang w:eastAsia="ru-RU"/>
              </w:rPr>
            </w:pPr>
          </w:p>
          <w:p w:rsidR="00874B41" w:rsidRDefault="00874B41" w:rsidP="008675F8">
            <w:pPr>
              <w:spacing w:before="40" w:after="0" w:line="240" w:lineRule="auto"/>
              <w:jc w:val="center"/>
              <w:rPr>
                <w:rFonts w:ascii="Times New Roman" w:eastAsia="Times New Roman" w:hAnsi="Times New Roman"/>
                <w:bCs/>
                <w:color w:val="000000" w:themeColor="text1"/>
                <w:lang w:eastAsia="ru-RU"/>
              </w:rPr>
            </w:pPr>
          </w:p>
          <w:p w:rsidR="00874B41" w:rsidRDefault="00874B41" w:rsidP="008675F8">
            <w:pPr>
              <w:spacing w:before="40" w:after="0" w:line="240" w:lineRule="auto"/>
              <w:jc w:val="center"/>
              <w:rPr>
                <w:rFonts w:ascii="Times New Roman" w:eastAsia="Times New Roman" w:hAnsi="Times New Roman"/>
                <w:bCs/>
                <w:color w:val="000000" w:themeColor="text1"/>
                <w:lang w:eastAsia="ru-RU"/>
              </w:rPr>
            </w:pPr>
          </w:p>
          <w:p w:rsidR="00874B41" w:rsidRDefault="00874B41" w:rsidP="008675F8">
            <w:pPr>
              <w:spacing w:before="40" w:after="0" w:line="240" w:lineRule="auto"/>
              <w:jc w:val="center"/>
              <w:rPr>
                <w:rFonts w:ascii="Times New Roman" w:eastAsia="Times New Roman" w:hAnsi="Times New Roman"/>
                <w:bCs/>
                <w:color w:val="000000" w:themeColor="text1"/>
                <w:lang w:eastAsia="ru-RU"/>
              </w:rPr>
            </w:pPr>
          </w:p>
          <w:p w:rsidR="00874B41" w:rsidRDefault="00874B41" w:rsidP="008675F8">
            <w:pPr>
              <w:spacing w:before="40" w:after="0" w:line="240" w:lineRule="auto"/>
              <w:jc w:val="center"/>
              <w:rPr>
                <w:rFonts w:ascii="Times New Roman" w:eastAsia="Times New Roman" w:hAnsi="Times New Roman"/>
                <w:bCs/>
                <w:color w:val="000000" w:themeColor="text1"/>
                <w:lang w:eastAsia="ru-RU"/>
              </w:rPr>
            </w:pPr>
          </w:p>
          <w:p w:rsidR="00874B41" w:rsidRDefault="00874B41" w:rsidP="008675F8">
            <w:pPr>
              <w:spacing w:before="40" w:after="0" w:line="240" w:lineRule="auto"/>
              <w:jc w:val="center"/>
              <w:rPr>
                <w:rFonts w:ascii="Times New Roman" w:eastAsia="Times New Roman" w:hAnsi="Times New Roman"/>
                <w:bCs/>
                <w:color w:val="000000" w:themeColor="text1"/>
                <w:lang w:eastAsia="ru-RU"/>
              </w:rPr>
            </w:pPr>
          </w:p>
          <w:p w:rsidR="00874B41" w:rsidRDefault="00874B41" w:rsidP="008675F8">
            <w:pPr>
              <w:spacing w:before="40" w:after="0" w:line="240" w:lineRule="auto"/>
              <w:jc w:val="center"/>
              <w:rPr>
                <w:rFonts w:ascii="Times New Roman" w:eastAsia="Times New Roman" w:hAnsi="Times New Roman"/>
                <w:bCs/>
                <w:color w:val="000000" w:themeColor="text1"/>
                <w:lang w:eastAsia="ru-RU"/>
              </w:rPr>
            </w:pPr>
          </w:p>
          <w:p w:rsidR="00874B41" w:rsidRDefault="00874B41" w:rsidP="008675F8">
            <w:pPr>
              <w:spacing w:before="40" w:after="0" w:line="240" w:lineRule="auto"/>
              <w:jc w:val="center"/>
              <w:rPr>
                <w:rFonts w:ascii="Times New Roman" w:eastAsia="Times New Roman" w:hAnsi="Times New Roman"/>
                <w:bCs/>
                <w:color w:val="000000" w:themeColor="text1"/>
                <w:lang w:eastAsia="ru-RU"/>
              </w:rPr>
            </w:pPr>
          </w:p>
          <w:p w:rsidR="00874B41" w:rsidRDefault="00874B41" w:rsidP="008675F8">
            <w:pPr>
              <w:spacing w:before="40" w:after="0" w:line="240" w:lineRule="auto"/>
              <w:jc w:val="center"/>
              <w:rPr>
                <w:rFonts w:ascii="Times New Roman" w:eastAsia="Times New Roman" w:hAnsi="Times New Roman"/>
                <w:bCs/>
                <w:color w:val="000000" w:themeColor="text1"/>
                <w:lang w:eastAsia="ru-RU"/>
              </w:rPr>
            </w:pPr>
          </w:p>
          <w:p w:rsidR="00874B41" w:rsidRPr="00E342CE" w:rsidRDefault="00874B41" w:rsidP="00874B41">
            <w:pPr>
              <w:spacing w:before="40" w:after="0" w:line="240" w:lineRule="auto"/>
              <w:rPr>
                <w:rFonts w:ascii="Times New Roman" w:eastAsia="Times New Roman" w:hAnsi="Times New Roman"/>
                <w:bCs/>
                <w:color w:val="000000" w:themeColor="text1"/>
                <w:lang w:eastAsia="ru-RU"/>
              </w:rPr>
            </w:pPr>
            <w:r>
              <w:rPr>
                <w:rFonts w:ascii="Times New Roman" w:hAnsi="Times New Roman"/>
              </w:rPr>
              <w:t xml:space="preserve">     </w:t>
            </w:r>
            <w:r w:rsidRPr="00EF1CE7">
              <w:rPr>
                <w:rFonts w:ascii="Times New Roman" w:hAnsi="Times New Roman"/>
              </w:rPr>
              <w:t>Не взимается</w:t>
            </w:r>
          </w:p>
        </w:tc>
        <w:tc>
          <w:tcPr>
            <w:tcW w:w="3928" w:type="dxa"/>
            <w:vMerge/>
            <w:tcBorders>
              <w:bottom w:val="nil"/>
            </w:tcBorders>
          </w:tcPr>
          <w:p w:rsidR="000251B0" w:rsidRPr="00E342CE"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E342CE" w:rsidRPr="00E342CE" w:rsidTr="00377B82">
        <w:tc>
          <w:tcPr>
            <w:tcW w:w="876" w:type="dxa"/>
            <w:tcBorders>
              <w:top w:val="nil"/>
              <w:bottom w:val="single" w:sz="4" w:space="0" w:color="auto"/>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single" w:sz="4" w:space="0" w:color="auto"/>
            </w:tcBorders>
            <w:shd w:val="clear" w:color="auto" w:fill="auto"/>
          </w:tcPr>
          <w:p w:rsidR="000251B0" w:rsidRPr="00E342CE" w:rsidRDefault="000251B0" w:rsidP="00377B82">
            <w:pPr>
              <w:numPr>
                <w:ilvl w:val="0"/>
                <w:numId w:val="3"/>
              </w:numPr>
              <w:tabs>
                <w:tab w:val="clear" w:pos="964"/>
                <w:tab w:val="num" w:pos="0"/>
                <w:tab w:val="num" w:pos="292"/>
                <w:tab w:val="num" w:pos="434"/>
                <w:tab w:val="num" w:pos="2097"/>
              </w:tabs>
              <w:spacing w:before="40" w:after="0" w:line="240" w:lineRule="auto"/>
              <w:ind w:left="9" w:firstLine="0"/>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для клиентов, имеющих обязательства перед АО «Россельхозбанк» </w:t>
            </w:r>
            <w:r w:rsidRPr="00E342CE">
              <w:rPr>
                <w:rFonts w:ascii="Times New Roman" w:eastAsia="Times New Roman" w:hAnsi="Times New Roman"/>
                <w:bCs/>
                <w:color w:val="000000" w:themeColor="text1"/>
                <w:lang w:eastAsia="ru-RU"/>
              </w:rPr>
              <w:br/>
              <w:t xml:space="preserve">по кредитным сделкам*, </w:t>
            </w:r>
            <w:r w:rsidRPr="00E342CE">
              <w:rPr>
                <w:rFonts w:ascii="Times New Roman" w:eastAsia="Times New Roman" w:hAnsi="Times New Roman"/>
                <w:bCs/>
                <w:color w:val="000000" w:themeColor="text1"/>
                <w:lang w:eastAsia="ru-RU"/>
              </w:rPr>
              <w:br/>
              <w:t xml:space="preserve">в отношении которых введена любая из процедур, применяемых в деле </w:t>
            </w:r>
            <w:r w:rsidRPr="00E342CE">
              <w:rPr>
                <w:rFonts w:ascii="Times New Roman" w:eastAsia="Times New Roman" w:hAnsi="Times New Roman"/>
                <w:bCs/>
                <w:color w:val="000000" w:themeColor="text1"/>
                <w:lang w:eastAsia="ru-RU"/>
              </w:rPr>
              <w:br/>
              <w:t xml:space="preserve">о банкротстве в соответствии с Федеральным законом </w:t>
            </w:r>
            <w:r w:rsidRPr="00E342CE">
              <w:rPr>
                <w:rFonts w:ascii="Times New Roman" w:eastAsia="Times New Roman" w:hAnsi="Times New Roman"/>
                <w:bCs/>
                <w:color w:val="000000" w:themeColor="text1"/>
                <w:lang w:eastAsia="ru-RU"/>
              </w:rPr>
              <w:br/>
              <w:t xml:space="preserve">от 26.10.2002 № 127-ФЗ </w:t>
            </w:r>
            <w:r w:rsidRPr="00E342CE">
              <w:rPr>
                <w:rFonts w:ascii="Times New Roman" w:eastAsia="Times New Roman" w:hAnsi="Times New Roman"/>
                <w:bCs/>
                <w:color w:val="000000" w:themeColor="text1"/>
                <w:lang w:eastAsia="ru-RU"/>
              </w:rPr>
              <w:br/>
              <w:t>«О несостоятельности (банкротстве)» или находящихся в процессе ликвидации</w:t>
            </w:r>
          </w:p>
        </w:tc>
        <w:tc>
          <w:tcPr>
            <w:tcW w:w="2407" w:type="dxa"/>
            <w:gridSpan w:val="2"/>
            <w:tcBorders>
              <w:top w:val="nil"/>
              <w:bottom w:val="single" w:sz="4" w:space="0" w:color="auto"/>
              <w:right w:val="single" w:sz="4" w:space="0" w:color="auto"/>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928" w:type="dxa"/>
            <w:tcBorders>
              <w:top w:val="nil"/>
            </w:tcBorders>
          </w:tcPr>
          <w:p w:rsidR="000251B0" w:rsidRPr="00E342CE" w:rsidRDefault="000251B0" w:rsidP="000251B0">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bCs/>
                <w:color w:val="000000" w:themeColor="text1"/>
              </w:rPr>
              <w:t xml:space="preserve">После выполнения обязательств перед АО «Россельхозбанк» </w:t>
            </w:r>
            <w:r w:rsidRPr="00E342CE">
              <w:rPr>
                <w:rFonts w:ascii="Times New Roman" w:hAnsi="Times New Roman"/>
                <w:bCs/>
                <w:color w:val="000000" w:themeColor="text1"/>
              </w:rPr>
              <w:br/>
              <w:t xml:space="preserve">по кредитным сделкам в полном объеме, комиссия взимается </w:t>
            </w:r>
            <w:r w:rsidRPr="00E342CE">
              <w:rPr>
                <w:rFonts w:ascii="Times New Roman" w:hAnsi="Times New Roman"/>
                <w:bCs/>
                <w:color w:val="000000" w:themeColor="text1"/>
              </w:rPr>
              <w:br/>
              <w:t>в стандартном размере.</w:t>
            </w:r>
          </w:p>
          <w:p w:rsidR="000251B0" w:rsidRPr="00E342CE" w:rsidRDefault="000251B0" w:rsidP="000251B0">
            <w:pPr>
              <w:spacing w:after="0" w:line="240" w:lineRule="auto"/>
              <w:jc w:val="both"/>
              <w:rPr>
                <w:rFonts w:ascii="Times New Roman" w:eastAsia="Times New Roman" w:hAnsi="Times New Roman"/>
                <w:bCs/>
                <w:color w:val="000000" w:themeColor="text1"/>
                <w:lang w:eastAsia="ru-RU"/>
              </w:rPr>
            </w:pPr>
          </w:p>
        </w:tc>
      </w:tr>
      <w:tr w:rsidR="00E342CE" w:rsidRPr="00E342CE" w:rsidTr="00377B82">
        <w:tc>
          <w:tcPr>
            <w:tcW w:w="876" w:type="dxa"/>
            <w:tcBorders>
              <w:top w:val="single" w:sz="4" w:space="0" w:color="auto"/>
              <w:bottom w:val="single" w:sz="4" w:space="0" w:color="auto"/>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7.3.2.</w:t>
            </w:r>
          </w:p>
        </w:tc>
        <w:tc>
          <w:tcPr>
            <w:tcW w:w="2854" w:type="dxa"/>
            <w:tcBorders>
              <w:top w:val="single" w:sz="4" w:space="0" w:color="auto"/>
              <w:bottom w:val="single" w:sz="4" w:space="0" w:color="auto"/>
            </w:tcBorders>
            <w:shd w:val="clear" w:color="auto" w:fill="auto"/>
            <w:vAlign w:val="center"/>
          </w:tcPr>
          <w:p w:rsidR="000251B0" w:rsidRPr="00E342CE" w:rsidRDefault="000251B0" w:rsidP="00794308">
            <w:pPr>
              <w:tabs>
                <w:tab w:val="num" w:pos="434"/>
              </w:tabs>
              <w:spacing w:before="40" w:after="0" w:line="240" w:lineRule="auto"/>
              <w:ind w:left="9"/>
              <w:jc w:val="both"/>
              <w:rPr>
                <w:rFonts w:ascii="Times New Roman" w:eastAsia="Times New Roman" w:hAnsi="Times New Roman"/>
                <w:bCs/>
                <w:color w:val="000000" w:themeColor="text1"/>
                <w:lang w:eastAsia="ru-RU"/>
              </w:rPr>
            </w:pPr>
            <w:r w:rsidRPr="00E342CE">
              <w:rPr>
                <w:rFonts w:ascii="Times New Roman" w:hAnsi="Times New Roman"/>
                <w:bCs/>
                <w:color w:val="000000" w:themeColor="text1"/>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nil"/>
              <w:right w:val="single" w:sz="4" w:space="0" w:color="auto"/>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2 000 руб. в месяц с каждого клиента</w:t>
            </w:r>
          </w:p>
        </w:tc>
        <w:tc>
          <w:tcPr>
            <w:tcW w:w="3928" w:type="dxa"/>
            <w:tcBorders>
              <w:bottom w:val="nil"/>
            </w:tcBorders>
          </w:tcPr>
          <w:p w:rsidR="00377B82" w:rsidRPr="00E342CE" w:rsidRDefault="00377B82" w:rsidP="00377B82">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E342CE">
              <w:rPr>
                <w:rFonts w:ascii="Times New Roman" w:eastAsia="Times New Roman" w:hAnsi="Times New Roman"/>
                <w:bCs/>
                <w:color w:val="000000" w:themeColor="text1"/>
                <w:lang w:eastAsia="ru-RU"/>
              </w:rPr>
              <w:br/>
              <w:t>за месяцем подключения клиента к системе ДБО.</w:t>
            </w:r>
          </w:p>
          <w:p w:rsidR="00377B82" w:rsidRPr="00E342CE" w:rsidRDefault="00377B82" w:rsidP="00377B82">
            <w:pPr>
              <w:spacing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E342CE">
              <w:rPr>
                <w:rFonts w:ascii="Times New Roman" w:eastAsia="Times New Roman" w:hAnsi="Times New Roman"/>
                <w:bCs/>
                <w:color w:val="000000" w:themeColor="text1"/>
                <w:lang w:eastAsia="ru-RU"/>
              </w:rPr>
              <w:br/>
              <w:t>счетов данного клиента</w:t>
            </w:r>
            <w:r w:rsidRPr="00E342CE">
              <w:rPr>
                <w:rFonts w:ascii="Times New Roman" w:eastAsia="Times New Roman" w:hAnsi="Times New Roman"/>
                <w:bCs/>
                <w:iCs/>
                <w:color w:val="000000" w:themeColor="text1"/>
                <w:lang w:eastAsia="ru-RU"/>
              </w:rPr>
              <w:t>.</w:t>
            </w:r>
          </w:p>
          <w:p w:rsidR="00377B82" w:rsidRPr="00E342CE" w:rsidRDefault="00377B82" w:rsidP="00377B82">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E342CE" w:rsidRDefault="00377B82" w:rsidP="00377B82">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При пользовании клиентом услуг Банка по п.п. 7.3.2-7.3.3 комиссия по п.</w:t>
            </w:r>
            <w:r w:rsidRPr="00E342CE">
              <w:rPr>
                <w:rFonts w:ascii="Times New Roman" w:eastAsia="Times New Roman" w:hAnsi="Times New Roman"/>
                <w:color w:val="000000" w:themeColor="text1"/>
                <w:lang w:val="en-US" w:eastAsia="ru-RU"/>
              </w:rPr>
              <w:t> </w:t>
            </w:r>
            <w:r w:rsidRPr="00E342CE">
              <w:rPr>
                <w:rFonts w:ascii="Times New Roman" w:eastAsia="Times New Roman" w:hAnsi="Times New Roman"/>
                <w:color w:val="000000" w:themeColor="text1"/>
                <w:lang w:eastAsia="ru-RU"/>
              </w:rPr>
              <w:t>7.3.1 Банком не взимается.</w:t>
            </w:r>
          </w:p>
          <w:p w:rsidR="000251B0" w:rsidRPr="00E342CE" w:rsidRDefault="00377B82" w:rsidP="00377B82">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 xml:space="preserve">Использование </w:t>
            </w:r>
            <w:r w:rsidRPr="00E342CE">
              <w:rPr>
                <w:rFonts w:ascii="Times New Roman" w:hAnsi="Times New Roman"/>
                <w:color w:val="000000" w:themeColor="text1"/>
              </w:rPr>
              <w:t>Мобильного приложения «Свой Бизнес Мобайл»</w:t>
            </w:r>
            <w:r w:rsidRPr="00E342CE">
              <w:rPr>
                <w:rFonts w:ascii="Times New Roman" w:eastAsia="Times New Roman" w:hAnsi="Times New Roman"/>
                <w:color w:val="000000" w:themeColor="text1"/>
                <w:lang w:eastAsia="ru-RU"/>
              </w:rPr>
              <w:t xml:space="preserve"> возможно только при условии подключения «Свой Бизнес».</w:t>
            </w:r>
          </w:p>
        </w:tc>
      </w:tr>
      <w:tr w:rsidR="00E342CE" w:rsidRPr="00E342CE" w:rsidTr="00377B82">
        <w:tc>
          <w:tcPr>
            <w:tcW w:w="876" w:type="dxa"/>
            <w:tcBorders>
              <w:top w:val="single" w:sz="4" w:space="0" w:color="auto"/>
            </w:tcBorders>
            <w:shd w:val="clear" w:color="auto" w:fill="auto"/>
          </w:tcPr>
          <w:p w:rsidR="000251B0" w:rsidRPr="00E342CE" w:rsidRDefault="000251B0" w:rsidP="008675F8">
            <w:pPr>
              <w:spacing w:before="40"/>
              <w:jc w:val="center"/>
              <w:rPr>
                <w:rFonts w:ascii="Times New Roman" w:hAnsi="Times New Roman"/>
                <w:color w:val="000000" w:themeColor="text1"/>
              </w:rPr>
            </w:pPr>
            <w:r w:rsidRPr="00E342CE">
              <w:rPr>
                <w:rFonts w:ascii="Times New Roman" w:hAnsi="Times New Roman"/>
                <w:color w:val="000000" w:themeColor="text1"/>
              </w:rPr>
              <w:t>7.3.3.</w:t>
            </w:r>
          </w:p>
        </w:tc>
        <w:tc>
          <w:tcPr>
            <w:tcW w:w="2854" w:type="dxa"/>
            <w:tcBorders>
              <w:top w:val="single" w:sz="4" w:space="0" w:color="auto"/>
            </w:tcBorders>
            <w:shd w:val="clear" w:color="auto" w:fill="auto"/>
          </w:tcPr>
          <w:p w:rsidR="000251B0" w:rsidRPr="00E342CE" w:rsidRDefault="000251B0" w:rsidP="008675F8">
            <w:pPr>
              <w:spacing w:before="40" w:after="40"/>
              <w:rPr>
                <w:rFonts w:ascii="Times New Roman" w:hAnsi="Times New Roman"/>
                <w:bCs/>
                <w:color w:val="000000" w:themeColor="text1"/>
              </w:rPr>
            </w:pPr>
            <w:r w:rsidRPr="00E342CE">
              <w:rPr>
                <w:rFonts w:ascii="Times New Roman" w:hAnsi="Times New Roman"/>
                <w:bCs/>
                <w:color w:val="000000" w:themeColor="text1"/>
              </w:rPr>
              <w:t xml:space="preserve">При установке одному клиенту нескольких </w:t>
            </w:r>
            <w:r w:rsidRPr="00E342CE">
              <w:rPr>
                <w:rFonts w:ascii="Times New Roman" w:hAnsi="Times New Roman"/>
                <w:bCs/>
                <w:color w:val="000000" w:themeColor="text1"/>
              </w:rPr>
              <w:lastRenderedPageBreak/>
              <w:t>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0251B0" w:rsidRPr="00E342CE" w:rsidRDefault="000251B0" w:rsidP="008675F8">
            <w:pPr>
              <w:jc w:val="center"/>
              <w:rPr>
                <w:rFonts w:ascii="Times New Roman" w:hAnsi="Times New Roman"/>
                <w:color w:val="000000" w:themeColor="text1"/>
              </w:rPr>
            </w:pPr>
            <w:r w:rsidRPr="00E342CE">
              <w:rPr>
                <w:rFonts w:ascii="Times New Roman" w:eastAsia="Times New Roman" w:hAnsi="Times New Roman"/>
                <w:bCs/>
                <w:color w:val="000000" w:themeColor="text1"/>
                <w:lang w:eastAsia="ru-RU"/>
              </w:rPr>
              <w:lastRenderedPageBreak/>
              <w:t xml:space="preserve">2 000 руб. в месяц за каждое </w:t>
            </w:r>
            <w:r w:rsidRPr="00E342CE">
              <w:rPr>
                <w:rFonts w:ascii="Times New Roman" w:eastAsia="Times New Roman" w:hAnsi="Times New Roman"/>
                <w:bCs/>
                <w:color w:val="000000" w:themeColor="text1"/>
                <w:lang w:eastAsia="ru-RU"/>
              </w:rPr>
              <w:lastRenderedPageBreak/>
              <w:t>автоматизированное рабочее место, но не более 5 000 руб. с одного клиента</w:t>
            </w:r>
          </w:p>
        </w:tc>
        <w:tc>
          <w:tcPr>
            <w:tcW w:w="3928" w:type="dxa"/>
            <w:tcBorders>
              <w:bottom w:val="single" w:sz="4" w:space="0" w:color="auto"/>
            </w:tcBorders>
          </w:tcPr>
          <w:p w:rsidR="00377B82" w:rsidRPr="00E342CE" w:rsidRDefault="00377B82" w:rsidP="00377B82">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 xml:space="preserve">Комиссия взимается ежемесячно не ранее 25-го числа и не позднее последнего рабочего дня текущего </w:t>
            </w:r>
            <w:r w:rsidRPr="00E342CE">
              <w:rPr>
                <w:rFonts w:ascii="Times New Roman" w:eastAsia="Times New Roman" w:hAnsi="Times New Roman"/>
                <w:bCs/>
                <w:color w:val="000000" w:themeColor="text1"/>
                <w:lang w:eastAsia="ru-RU"/>
              </w:rPr>
              <w:lastRenderedPageBreak/>
              <w:t xml:space="preserve">календарного месяца, начиная с месяца, следующего </w:t>
            </w:r>
            <w:r w:rsidRPr="00E342CE">
              <w:rPr>
                <w:rFonts w:ascii="Times New Roman" w:eastAsia="Times New Roman" w:hAnsi="Times New Roman"/>
                <w:bCs/>
                <w:color w:val="000000" w:themeColor="text1"/>
                <w:lang w:eastAsia="ru-RU"/>
              </w:rPr>
              <w:br/>
              <w:t>за месяцем подключения клиента к системе ДБО.</w:t>
            </w:r>
          </w:p>
          <w:p w:rsidR="00377B82" w:rsidRPr="00E342CE" w:rsidRDefault="00377B82" w:rsidP="00377B82">
            <w:pPr>
              <w:spacing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E342CE">
              <w:rPr>
                <w:rFonts w:ascii="Times New Roman" w:eastAsia="Times New Roman" w:hAnsi="Times New Roman"/>
                <w:bCs/>
                <w:color w:val="000000" w:themeColor="text1"/>
                <w:lang w:eastAsia="ru-RU"/>
              </w:rPr>
              <w:br/>
              <w:t>счетов данного клиента</w:t>
            </w:r>
            <w:r w:rsidRPr="00E342CE">
              <w:rPr>
                <w:rFonts w:ascii="Times New Roman" w:eastAsia="Times New Roman" w:hAnsi="Times New Roman"/>
                <w:bCs/>
                <w:iCs/>
                <w:color w:val="000000" w:themeColor="text1"/>
                <w:lang w:eastAsia="ru-RU"/>
              </w:rPr>
              <w:t>.</w:t>
            </w:r>
          </w:p>
          <w:p w:rsidR="00377B82" w:rsidRPr="00E342CE" w:rsidRDefault="00377B82" w:rsidP="00377B82">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E342CE" w:rsidRDefault="00377B82" w:rsidP="00377B82">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При пользовании клиентом услуг Банка по п.п. 7.3.2-7.3.3 комиссия по п.</w:t>
            </w:r>
            <w:r w:rsidRPr="00E342CE">
              <w:rPr>
                <w:rFonts w:ascii="Times New Roman" w:eastAsia="Times New Roman" w:hAnsi="Times New Roman"/>
                <w:color w:val="000000" w:themeColor="text1"/>
                <w:lang w:val="en-US" w:eastAsia="ru-RU"/>
              </w:rPr>
              <w:t> </w:t>
            </w:r>
            <w:r w:rsidRPr="00E342CE">
              <w:rPr>
                <w:rFonts w:ascii="Times New Roman" w:eastAsia="Times New Roman" w:hAnsi="Times New Roman"/>
                <w:color w:val="000000" w:themeColor="text1"/>
                <w:lang w:eastAsia="ru-RU"/>
              </w:rPr>
              <w:t>7.3.1 Банком не взимается.</w:t>
            </w:r>
          </w:p>
          <w:p w:rsidR="000251B0" w:rsidRPr="00E342CE" w:rsidRDefault="00377B82" w:rsidP="00377B82">
            <w:pPr>
              <w:spacing w:after="12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 xml:space="preserve">Использование </w:t>
            </w:r>
            <w:r w:rsidRPr="00E342CE">
              <w:rPr>
                <w:rFonts w:ascii="Times New Roman" w:hAnsi="Times New Roman"/>
                <w:color w:val="000000" w:themeColor="text1"/>
              </w:rPr>
              <w:t>Мобильного приложения «Свой Бизнес Мобайл»</w:t>
            </w:r>
            <w:r w:rsidRPr="00E342CE">
              <w:rPr>
                <w:rFonts w:ascii="Times New Roman" w:eastAsia="Times New Roman" w:hAnsi="Times New Roman"/>
                <w:color w:val="000000" w:themeColor="text1"/>
                <w:lang w:eastAsia="ru-RU"/>
              </w:rPr>
              <w:t xml:space="preserve"> возможно только при условии подключения «Свой Бизнес».</w:t>
            </w:r>
          </w:p>
        </w:tc>
      </w:tr>
      <w:tr w:rsidR="00E342CE" w:rsidRPr="00E342CE" w:rsidTr="00527496">
        <w:tc>
          <w:tcPr>
            <w:tcW w:w="876" w:type="dxa"/>
            <w:tcBorders>
              <w:bottom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w:t>
            </w:r>
          </w:p>
        </w:tc>
        <w:tc>
          <w:tcPr>
            <w:tcW w:w="9189" w:type="dxa"/>
            <w:gridSpan w:val="4"/>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Сопровождение криптографической защиты информации</w:t>
            </w: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7.4.1.</w:t>
            </w:r>
          </w:p>
        </w:tc>
        <w:tc>
          <w:tcPr>
            <w:tcW w:w="2854" w:type="dxa"/>
            <w:tcBorders>
              <w:top w:val="single" w:sz="4" w:space="0" w:color="auto"/>
              <w:left w:val="single" w:sz="4" w:space="0" w:color="auto"/>
              <w:right w:val="single" w:sz="4" w:space="0" w:color="auto"/>
            </w:tcBorders>
          </w:tcPr>
          <w:p w:rsidR="00377B82" w:rsidRPr="00E342CE" w:rsidRDefault="00377B82" w:rsidP="00527496">
            <w:pPr>
              <w:spacing w:before="40" w:after="40" w:line="240" w:lineRule="auto"/>
              <w:rPr>
                <w:rFonts w:ascii="Times New Roman" w:hAnsi="Times New Roman"/>
                <w:color w:val="000000" w:themeColor="text1"/>
              </w:rPr>
            </w:pPr>
            <w:r w:rsidRPr="00E342CE">
              <w:rPr>
                <w:rFonts w:ascii="Times New Roman" w:hAnsi="Times New Roman"/>
                <w:color w:val="000000" w:themeColor="text1"/>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377B82" w:rsidRPr="00E342CE" w:rsidRDefault="00377B82" w:rsidP="00527496">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2 050 руб.</w:t>
            </w:r>
          </w:p>
        </w:tc>
        <w:tc>
          <w:tcPr>
            <w:tcW w:w="3928" w:type="dxa"/>
            <w:vMerge w:val="restart"/>
            <w:tcBorders>
              <w:top w:val="single" w:sz="4" w:space="0" w:color="auto"/>
              <w:left w:val="single" w:sz="4" w:space="0" w:color="auto"/>
              <w:right w:val="single" w:sz="4" w:space="0" w:color="auto"/>
            </w:tcBorders>
          </w:tcPr>
          <w:p w:rsidR="00377B82" w:rsidRPr="00E342CE" w:rsidRDefault="00377B82" w:rsidP="00527496">
            <w:pPr>
              <w:spacing w:before="40"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377B82" w:rsidRPr="00E342CE" w:rsidRDefault="00377B82" w:rsidP="00527496">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Услуга не предоставляется при подключении к </w:t>
            </w:r>
            <w:r w:rsidRPr="00E342CE">
              <w:rPr>
                <w:rFonts w:ascii="Times New Roman" w:hAnsi="Times New Roman"/>
                <w:color w:val="000000" w:themeColor="text1"/>
                <w:sz w:val="24"/>
                <w:szCs w:val="24"/>
              </w:rPr>
              <w:t xml:space="preserve"> «Интернет-Клиент»/«Свой Бизнес»</w:t>
            </w:r>
            <w:r w:rsidRPr="00E342CE">
              <w:rPr>
                <w:rFonts w:ascii="Times New Roman" w:eastAsia="Times New Roman" w:hAnsi="Times New Roman"/>
                <w:bCs/>
                <w:color w:val="000000" w:themeColor="text1"/>
                <w:lang w:eastAsia="ru-RU"/>
              </w:rPr>
              <w:t xml:space="preserve"> с использованием Личного кабинета.</w:t>
            </w:r>
          </w:p>
          <w:p w:rsidR="00377B82" w:rsidRPr="00E342CE" w:rsidRDefault="00377B82" w:rsidP="00527496">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E342CE" w:rsidRDefault="00377B82" w:rsidP="00527496">
            <w:pPr>
              <w:spacing w:after="0" w:line="240" w:lineRule="auto"/>
              <w:jc w:val="both"/>
              <w:rPr>
                <w:rFonts w:ascii="Times New Roman" w:eastAsia="Times New Roman" w:hAnsi="Times New Roman"/>
                <w:bCs/>
                <w:color w:val="000000" w:themeColor="text1"/>
                <w:lang w:eastAsia="ru-RU"/>
              </w:rPr>
            </w:pP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right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vMerge/>
            <w:tcBorders>
              <w:left w:val="single" w:sz="4" w:space="0" w:color="auto"/>
              <w:right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E342CE">
              <w:rPr>
                <w:rFonts w:ascii="Times New Roman" w:eastAsia="Times New Roman" w:hAnsi="Times New Roman"/>
                <w:bCs/>
                <w:color w:val="000000" w:themeColor="text1"/>
                <w:lang w:eastAsia="ru-RU"/>
              </w:rPr>
              <w:lastRenderedPageBreak/>
              <w:t>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Не взимается</w:t>
            </w:r>
          </w:p>
        </w:tc>
        <w:tc>
          <w:tcPr>
            <w:tcW w:w="3928" w:type="dxa"/>
            <w:tcBorders>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c>
          <w:tcPr>
            <w:tcW w:w="876" w:type="dxa"/>
            <w:tcBorders>
              <w:top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7.4.1.1.</w:t>
            </w:r>
          </w:p>
        </w:tc>
        <w:tc>
          <w:tcPr>
            <w:tcW w:w="2854" w:type="dxa"/>
            <w:tcBorders>
              <w:top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tcBorders>
              <w:top w:val="single" w:sz="4" w:space="0" w:color="auto"/>
            </w:tcBorders>
          </w:tcPr>
          <w:p w:rsidR="00377B82" w:rsidRPr="00E342CE" w:rsidRDefault="00377B82" w:rsidP="00527496">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клиенту после выполнения условий по п. 7.4.1.</w:t>
            </w:r>
          </w:p>
          <w:p w:rsidR="00377B82" w:rsidRPr="00E342CE" w:rsidRDefault="00377B82" w:rsidP="00527496">
            <w:pPr>
              <w:spacing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 подключении к </w:t>
            </w:r>
            <w:r w:rsidRPr="00E342CE">
              <w:rPr>
                <w:rFonts w:ascii="Times New Roman" w:hAnsi="Times New Roman"/>
                <w:color w:val="000000" w:themeColor="text1"/>
                <w:sz w:val="24"/>
                <w:szCs w:val="24"/>
              </w:rPr>
              <w:t xml:space="preserve"> «Интернет-Клиент»/«Свой Бизнес»</w:t>
            </w:r>
            <w:r w:rsidRPr="00E342CE">
              <w:rPr>
                <w:rFonts w:ascii="Times New Roman" w:eastAsia="Times New Roman" w:hAnsi="Times New Roman"/>
                <w:bCs/>
                <w:color w:val="000000" w:themeColor="text1"/>
                <w:lang w:eastAsia="ru-RU"/>
              </w:rPr>
              <w:t xml:space="preserve"> с использованием Личного кабинета услуга предоставляется в соответствии с        п. 7.4.2</w:t>
            </w:r>
          </w:p>
        </w:tc>
      </w:tr>
      <w:tr w:rsidR="00E342CE" w:rsidRPr="00E342CE" w:rsidTr="00527496">
        <w:tc>
          <w:tcPr>
            <w:tcW w:w="876" w:type="dxa"/>
            <w:tcBorders>
              <w:top w:val="single" w:sz="4" w:space="0" w:color="auto"/>
            </w:tcBorders>
          </w:tcPr>
          <w:p w:rsidR="00377B82" w:rsidRPr="00E342CE" w:rsidRDefault="00377B82" w:rsidP="00527496">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7.4.1.2.</w:t>
            </w:r>
          </w:p>
        </w:tc>
        <w:tc>
          <w:tcPr>
            <w:tcW w:w="2854" w:type="dxa"/>
            <w:tcBorders>
              <w:top w:val="single" w:sz="4" w:space="0" w:color="auto"/>
            </w:tcBorders>
          </w:tcPr>
          <w:p w:rsidR="00377B82" w:rsidRPr="00E342CE" w:rsidRDefault="00377B82" w:rsidP="00527496">
            <w:pPr>
              <w:spacing w:before="40" w:after="40" w:line="240" w:lineRule="auto"/>
              <w:rPr>
                <w:rFonts w:ascii="Times New Roman" w:hAnsi="Times New Roman"/>
                <w:color w:val="000000" w:themeColor="text1"/>
              </w:rPr>
            </w:pPr>
            <w:r w:rsidRPr="00E342CE">
              <w:rPr>
                <w:rFonts w:ascii="Times New Roman" w:hAnsi="Times New Roman"/>
                <w:color w:val="000000" w:themeColor="text1"/>
              </w:rPr>
              <w:t xml:space="preserve">Повторное формирование одного временного </w:t>
            </w:r>
            <w:r w:rsidRPr="00E342CE">
              <w:rPr>
                <w:rFonts w:ascii="Times New Roman" w:eastAsia="Times New Roman" w:hAnsi="Times New Roman"/>
                <w:bCs/>
                <w:color w:val="000000" w:themeColor="text1"/>
                <w:lang w:eastAsia="ru-RU"/>
              </w:rPr>
              <w:t>сертификата ключа проверки электронной подписи по запросу клиента</w:t>
            </w:r>
            <w:r w:rsidRPr="00E342CE">
              <w:rPr>
                <w:rFonts w:ascii="Times New Roman" w:hAnsi="Times New Roman"/>
                <w:color w:val="000000" w:themeColor="text1"/>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377B82" w:rsidRPr="00E342CE" w:rsidRDefault="00377B82" w:rsidP="00527496">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815 руб.</w:t>
            </w:r>
          </w:p>
        </w:tc>
        <w:tc>
          <w:tcPr>
            <w:tcW w:w="3928" w:type="dxa"/>
            <w:tcBorders>
              <w:top w:val="single" w:sz="4" w:space="0" w:color="auto"/>
            </w:tcBorders>
          </w:tcPr>
          <w:p w:rsidR="00377B82" w:rsidRPr="00E342CE" w:rsidRDefault="00377B82" w:rsidP="00527496">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377B82" w:rsidRPr="00E342CE" w:rsidRDefault="00377B82" w:rsidP="00527496">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Услуга предоставляется клиенту после выполнения условий п. 7.4.1, в случае если клиент в течение 45 дней  с момента выпуска временного </w:t>
            </w:r>
            <w:r w:rsidRPr="00E342CE">
              <w:rPr>
                <w:rFonts w:ascii="Times New Roman" w:eastAsia="Times New Roman" w:hAnsi="Times New Roman"/>
                <w:bCs/>
                <w:color w:val="000000" w:themeColor="text1"/>
                <w:lang w:eastAsia="ru-RU"/>
              </w:rPr>
              <w:t>сертификата ключа проверки электронной подписи</w:t>
            </w:r>
            <w:r w:rsidRPr="00E342CE">
              <w:rPr>
                <w:rFonts w:ascii="Times New Roman" w:hAnsi="Times New Roman"/>
                <w:color w:val="000000" w:themeColor="text1"/>
              </w:rPr>
              <w:t xml:space="preserve"> не направил в Банк запрос на выдачу постоянного </w:t>
            </w:r>
            <w:r w:rsidRPr="00E342CE">
              <w:rPr>
                <w:rFonts w:ascii="Times New Roman" w:eastAsia="Times New Roman" w:hAnsi="Times New Roman"/>
                <w:bCs/>
                <w:color w:val="000000" w:themeColor="text1"/>
                <w:lang w:eastAsia="ru-RU"/>
              </w:rPr>
              <w:t>сертификата ключа проверки электронной подписи</w:t>
            </w:r>
            <w:r w:rsidRPr="00E342CE">
              <w:rPr>
                <w:rFonts w:ascii="Times New Roman" w:hAnsi="Times New Roman"/>
                <w:color w:val="000000" w:themeColor="text1"/>
              </w:rPr>
              <w:t xml:space="preserve">.  </w:t>
            </w:r>
          </w:p>
          <w:p w:rsidR="00377B82" w:rsidRPr="00E342CE" w:rsidRDefault="00377B82" w:rsidP="00527496">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Тариф включает в себя НДС (дополнительно не взимается).</w:t>
            </w:r>
          </w:p>
          <w:p w:rsidR="00377B82" w:rsidRPr="00E342CE" w:rsidRDefault="00377B82" w:rsidP="00527496">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Тариф применяется в случае возврата клиентом ключевого носителя, ранее выданного Банком.</w:t>
            </w:r>
          </w:p>
          <w:p w:rsidR="00377B82" w:rsidRPr="00E342CE" w:rsidRDefault="00377B82" w:rsidP="00527496">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В случае не предоставления клиентом ключевого носителя, ранее выданного Банком, с клиента взимается комиссия в соответствии с п. 7.4.1.</w:t>
            </w:r>
          </w:p>
          <w:p w:rsidR="00377B82" w:rsidRPr="00E342CE" w:rsidRDefault="00377B82" w:rsidP="00527496">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c>
          <w:tcPr>
            <w:tcW w:w="876" w:type="dxa"/>
            <w:vMerge w:val="restart"/>
            <w:tcBorders>
              <w:top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7.4.2.</w:t>
            </w:r>
          </w:p>
        </w:tc>
        <w:tc>
          <w:tcPr>
            <w:tcW w:w="2854" w:type="dxa"/>
            <w:tcBorders>
              <w:top w:val="single" w:sz="4" w:space="0" w:color="auto"/>
              <w:bottom w:val="nil"/>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 xml:space="preserve">Формирование постоянных сертификатов ключей проверки электронной подписи на ключевом носителе Банка при подключении </w:t>
            </w:r>
            <w:r w:rsidRPr="00E342CE">
              <w:rPr>
                <w:rFonts w:ascii="Times New Roman" w:hAnsi="Times New Roman"/>
                <w:color w:val="000000" w:themeColor="text1"/>
                <w:sz w:val="24"/>
                <w:szCs w:val="24"/>
              </w:rPr>
              <w:t>к «Интернет-Клиент»/ «Свой Бизнес»</w:t>
            </w:r>
            <w:r w:rsidRPr="00E342CE">
              <w:rPr>
                <w:rFonts w:ascii="Times New Roman" w:hAnsi="Times New Roman"/>
                <w:bCs/>
                <w:color w:val="000000" w:themeColor="text1"/>
              </w:rPr>
              <w:t xml:space="preserve"> с использованием Личного кабинета</w:t>
            </w:r>
          </w:p>
        </w:tc>
        <w:tc>
          <w:tcPr>
            <w:tcW w:w="2407" w:type="dxa"/>
            <w:gridSpan w:val="2"/>
            <w:tcBorders>
              <w:top w:val="single" w:sz="4" w:space="0" w:color="auto"/>
              <w:bottom w:val="nil"/>
            </w:tcBorders>
          </w:tcPr>
          <w:p w:rsidR="00377B82" w:rsidRPr="00E342CE" w:rsidRDefault="00377B82" w:rsidP="00527496">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2 050 руб.</w:t>
            </w:r>
          </w:p>
        </w:tc>
        <w:tc>
          <w:tcPr>
            <w:tcW w:w="3928" w:type="dxa"/>
            <w:vMerge w:val="restart"/>
            <w:tcBorders>
              <w:top w:val="single" w:sz="4" w:space="0" w:color="auto"/>
            </w:tcBorders>
          </w:tcPr>
          <w:p w:rsidR="00377B82" w:rsidRPr="00E342CE" w:rsidRDefault="00377B82" w:rsidP="00527496">
            <w:pPr>
              <w:spacing w:before="40"/>
              <w:rPr>
                <w:rFonts w:ascii="Times New Roman" w:hAnsi="Times New Roman"/>
                <w:bCs/>
                <w:color w:val="000000" w:themeColor="text1"/>
              </w:rPr>
            </w:pPr>
            <w:r w:rsidRPr="00E342CE">
              <w:rPr>
                <w:rFonts w:ascii="Times New Roman" w:hAnsi="Times New Roman"/>
                <w:bCs/>
                <w:color w:val="000000" w:themeColor="text1"/>
              </w:rPr>
              <w:t>Комиссия взимается в день получения клиентом ключевого носителя.</w:t>
            </w:r>
          </w:p>
          <w:p w:rsidR="00377B82" w:rsidRPr="00E342CE" w:rsidRDefault="00377B82" w:rsidP="00527496">
            <w:pPr>
              <w:spacing w:before="40"/>
              <w:rPr>
                <w:rFonts w:ascii="Times New Roman" w:hAnsi="Times New Roman"/>
                <w:bCs/>
                <w:color w:val="000000" w:themeColor="text1"/>
              </w:rPr>
            </w:pPr>
            <w:r w:rsidRPr="00E342CE">
              <w:rPr>
                <w:rFonts w:ascii="Times New Roman" w:hAnsi="Times New Roman"/>
                <w:bCs/>
                <w:color w:val="000000" w:themeColor="text1"/>
              </w:rPr>
              <w:t xml:space="preserve">Комиссия взимается за каждый ключевой носитель, предоставленный при подключении </w:t>
            </w:r>
            <w:r w:rsidRPr="00E342CE">
              <w:rPr>
                <w:rFonts w:ascii="Times New Roman" w:hAnsi="Times New Roman"/>
                <w:color w:val="000000" w:themeColor="text1"/>
                <w:sz w:val="24"/>
                <w:szCs w:val="24"/>
              </w:rPr>
              <w:t>к «Интернет-Клиент»/«Свой Бизнес»</w:t>
            </w:r>
            <w:r w:rsidRPr="00E342CE">
              <w:rPr>
                <w:rFonts w:ascii="Times New Roman" w:hAnsi="Times New Roman"/>
                <w:bCs/>
                <w:color w:val="000000" w:themeColor="text1"/>
              </w:rPr>
              <w:t xml:space="preserve"> с использованием Личного кабинета.</w:t>
            </w:r>
          </w:p>
          <w:p w:rsidR="00377B82" w:rsidRPr="00E342CE" w:rsidRDefault="00377B82" w:rsidP="00527496">
            <w:pPr>
              <w:jc w:val="both"/>
              <w:rPr>
                <w:rFonts w:ascii="Times New Roman" w:hAnsi="Times New Roman"/>
                <w:bCs/>
                <w:color w:val="000000" w:themeColor="text1"/>
              </w:rPr>
            </w:pPr>
            <w:r w:rsidRPr="00E342CE">
              <w:rPr>
                <w:rFonts w:ascii="Times New Roman" w:hAnsi="Times New Roman"/>
                <w:bCs/>
                <w:color w:val="000000" w:themeColor="text1"/>
              </w:rPr>
              <w:t>Тариф включает в себя НДС (дополнительно не взимается).</w:t>
            </w:r>
          </w:p>
          <w:p w:rsidR="00377B82" w:rsidRPr="00E342CE" w:rsidRDefault="00377B82" w:rsidP="00527496">
            <w:pPr>
              <w:jc w:val="both"/>
              <w:rPr>
                <w:rFonts w:ascii="Times New Roman" w:hAnsi="Times New Roman"/>
                <w:bCs/>
                <w:color w:val="000000" w:themeColor="text1"/>
              </w:rPr>
            </w:pPr>
          </w:p>
        </w:tc>
      </w:tr>
      <w:tr w:rsidR="00E342CE" w:rsidRPr="00E342CE" w:rsidTr="00527496">
        <w:tc>
          <w:tcPr>
            <w:tcW w:w="876" w:type="dxa"/>
            <w:vMerge/>
            <w:tcBorders>
              <w:bottom w:val="nil"/>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tcPr>
          <w:p w:rsidR="00377B82" w:rsidRPr="00E342CE" w:rsidRDefault="00377B82" w:rsidP="00527496">
            <w:pPr>
              <w:spacing w:before="40" w:after="40" w:line="240" w:lineRule="auto"/>
              <w:jc w:val="both"/>
              <w:rPr>
                <w:rFonts w:ascii="Times New Roman" w:hAnsi="Times New Roman"/>
                <w:color w:val="000000" w:themeColor="text1"/>
              </w:rPr>
            </w:pPr>
            <w:r w:rsidRPr="00E342CE">
              <w:rPr>
                <w:rFonts w:ascii="Times New Roman" w:eastAsia="Times New Roman" w:hAnsi="Times New Roman"/>
                <w:bCs/>
                <w:color w:val="000000" w:themeColor="text1"/>
                <w:lang w:eastAsia="ru-RU"/>
              </w:rPr>
              <w:t xml:space="preserve">- для клиентов, заключивших договор номинального банковского счета, открываемого </w:t>
            </w:r>
            <w:r w:rsidRPr="00E342CE">
              <w:rPr>
                <w:rFonts w:ascii="Times New Roman" w:eastAsia="Times New Roman" w:hAnsi="Times New Roman"/>
                <w:bCs/>
                <w:color w:val="000000" w:themeColor="text1"/>
                <w:lang w:eastAsia="ru-RU"/>
              </w:rPr>
              <w:lastRenderedPageBreak/>
              <w:t>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377B82" w:rsidRPr="00E342CE" w:rsidRDefault="00377B82" w:rsidP="00527496">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Не взимается</w:t>
            </w:r>
          </w:p>
        </w:tc>
        <w:tc>
          <w:tcPr>
            <w:tcW w:w="3928" w:type="dxa"/>
            <w:vMerge/>
            <w:tcBorders>
              <w:bottom w:val="nil"/>
            </w:tcBorders>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p>
        </w:tc>
      </w:tr>
      <w:tr w:rsidR="00E342CE" w:rsidRPr="00E342CE" w:rsidTr="00527496">
        <w:tc>
          <w:tcPr>
            <w:tcW w:w="876" w:type="dxa"/>
            <w:tcBorders>
              <w:top w:val="nil"/>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tcBorders>
              <w:top w:val="nil"/>
            </w:tcBorders>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7.4.3.</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7.4.4.</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7.4.5.</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155руб.</w:t>
            </w:r>
          </w:p>
        </w:tc>
        <w:tc>
          <w:tcPr>
            <w:tcW w:w="3928"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7.4.6.</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Проверка подлинности электронной подписи</w:t>
            </w:r>
            <w:r w:rsidRPr="00E342CE" w:rsidDel="00BD3FAC">
              <w:rPr>
                <w:rFonts w:ascii="Times New Roman" w:eastAsia="Times New Roman" w:hAnsi="Times New Roman"/>
                <w:bCs/>
                <w:color w:val="000000" w:themeColor="text1"/>
                <w:lang w:eastAsia="ru-RU"/>
              </w:rPr>
              <w:t xml:space="preserve"> </w:t>
            </w:r>
            <w:r w:rsidRPr="00E342CE">
              <w:rPr>
                <w:rFonts w:ascii="Times New Roman" w:eastAsia="Times New Roman" w:hAnsi="Times New Roman"/>
                <w:bCs/>
                <w:color w:val="000000" w:themeColor="text1"/>
                <w:lang w:eastAsia="ru-RU"/>
              </w:rPr>
              <w:t xml:space="preserve">в одном электронном </w:t>
            </w:r>
            <w:r w:rsidRPr="00E342CE">
              <w:rPr>
                <w:rFonts w:ascii="Times New Roman" w:eastAsia="Times New Roman" w:hAnsi="Times New Roman"/>
                <w:bCs/>
                <w:color w:val="000000" w:themeColor="text1"/>
                <w:lang w:eastAsia="ru-RU"/>
              </w:rPr>
              <w:lastRenderedPageBreak/>
              <w:t>документе по запросу клиента</w:t>
            </w:r>
          </w:p>
        </w:tc>
        <w:tc>
          <w:tcPr>
            <w:tcW w:w="2407" w:type="dxa"/>
            <w:gridSpan w:val="2"/>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1 530 руб.</w:t>
            </w:r>
          </w:p>
        </w:tc>
        <w:tc>
          <w:tcPr>
            <w:tcW w:w="3928"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в течение 3-х рабочих дней от даты заключения Удостоверяющего центра АО </w:t>
            </w:r>
            <w:r w:rsidRPr="00E342CE">
              <w:rPr>
                <w:rFonts w:ascii="Times New Roman" w:eastAsia="Times New Roman" w:hAnsi="Times New Roman"/>
                <w:bCs/>
                <w:color w:val="000000" w:themeColor="text1"/>
                <w:lang w:eastAsia="ru-RU"/>
              </w:rPr>
              <w:lastRenderedPageBreak/>
              <w:t>«Россельхозбанк»/заключения экспертной группы.</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Плановая смена сертификата ключа проверки электронной подписи  по запросу клиента</w:t>
            </w: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E342CE" w:rsidRDefault="00377B82" w:rsidP="00527496">
            <w:pPr>
              <w:tabs>
                <w:tab w:val="left" w:pos="1221"/>
              </w:tabs>
              <w:spacing w:before="40" w:after="40" w:line="240" w:lineRule="auto"/>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Внеплановая смена сертификата ключа проверки электронной подписи по запросу клиента</w:t>
            </w:r>
          </w:p>
        </w:tc>
      </w:tr>
      <w:tr w:rsidR="00E342CE" w:rsidRPr="00E342CE" w:rsidTr="00527496">
        <w:tc>
          <w:tcPr>
            <w:tcW w:w="876" w:type="dxa"/>
            <w:tcBorders>
              <w:bottom w:val="single" w:sz="4" w:space="0" w:color="auto"/>
            </w:tcBorders>
            <w:shd w:val="clear" w:color="auto" w:fill="auto"/>
          </w:tcPr>
          <w:p w:rsidR="00377B82" w:rsidRPr="00E342CE" w:rsidRDefault="00377B82" w:rsidP="00527496">
            <w:pPr>
              <w:spacing w:before="40"/>
              <w:ind w:right="-83" w:hanging="108"/>
              <w:jc w:val="center"/>
              <w:rPr>
                <w:rFonts w:ascii="Times New Roman" w:hAnsi="Times New Roman"/>
                <w:color w:val="000000" w:themeColor="text1"/>
              </w:rPr>
            </w:pPr>
            <w:r w:rsidRPr="00E342CE">
              <w:rPr>
                <w:rFonts w:ascii="Times New Roman" w:hAnsi="Times New Roman"/>
                <w:color w:val="000000" w:themeColor="text1"/>
              </w:rPr>
              <w:t>7.6.1.</w:t>
            </w:r>
          </w:p>
        </w:tc>
        <w:tc>
          <w:tcPr>
            <w:tcW w:w="2854" w:type="dxa"/>
            <w:tcBorders>
              <w:bottom w:val="single" w:sz="4" w:space="0" w:color="auto"/>
            </w:tcBorders>
            <w:shd w:val="clear" w:color="auto" w:fill="auto"/>
          </w:tcPr>
          <w:p w:rsidR="00377B82" w:rsidRPr="00E342CE" w:rsidRDefault="00377B82" w:rsidP="00527496">
            <w:pPr>
              <w:spacing w:before="40" w:after="40"/>
              <w:jc w:val="both"/>
              <w:rPr>
                <w:rFonts w:ascii="Times New Roman" w:hAnsi="Times New Roman"/>
                <w:bCs/>
                <w:color w:val="000000" w:themeColor="text1"/>
              </w:rPr>
            </w:pPr>
            <w:r w:rsidRPr="00E342CE">
              <w:rPr>
                <w:rFonts w:ascii="Times New Roman" w:hAnsi="Times New Roman"/>
                <w:color w:val="000000" w:themeColor="text1"/>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377B82" w:rsidRPr="00E342CE" w:rsidRDefault="00377B82" w:rsidP="00527496">
            <w:pPr>
              <w:tabs>
                <w:tab w:val="left" w:pos="981"/>
                <w:tab w:val="left" w:pos="1131"/>
              </w:tabs>
              <w:spacing w:before="40" w:after="40"/>
              <w:jc w:val="center"/>
              <w:rPr>
                <w:rFonts w:ascii="Times New Roman" w:hAnsi="Times New Roman"/>
                <w:bCs/>
                <w:color w:val="000000" w:themeColor="text1"/>
              </w:rPr>
            </w:pPr>
            <w:r w:rsidRPr="00E342CE">
              <w:rPr>
                <w:rFonts w:ascii="Times New Roman" w:hAnsi="Times New Roman"/>
                <w:color w:val="000000" w:themeColor="text1"/>
              </w:rPr>
              <w:t>2 050 руб.</w:t>
            </w:r>
          </w:p>
        </w:tc>
        <w:tc>
          <w:tcPr>
            <w:tcW w:w="3928" w:type="dxa"/>
            <w:tcBorders>
              <w:bottom w:val="single" w:sz="4" w:space="0" w:color="auto"/>
            </w:tcBorders>
            <w:shd w:val="clear" w:color="auto" w:fill="auto"/>
          </w:tcPr>
          <w:p w:rsidR="00377B82" w:rsidRPr="00E342CE" w:rsidRDefault="00377B82" w:rsidP="00527496">
            <w:pPr>
              <w:spacing w:before="40"/>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377B82" w:rsidRPr="00E342CE" w:rsidRDefault="00377B82" w:rsidP="00527496">
            <w:pPr>
              <w:spacing w:after="40"/>
              <w:jc w:val="both"/>
              <w:rPr>
                <w:rFonts w:ascii="Times New Roman" w:hAnsi="Times New Roman"/>
                <w:bCs/>
                <w:color w:val="000000" w:themeColor="text1"/>
              </w:rPr>
            </w:pPr>
            <w:r w:rsidRPr="00E342CE">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377B82" w:rsidRPr="00E342CE" w:rsidRDefault="00377B82" w:rsidP="00527496">
            <w:pPr>
              <w:spacing w:before="40" w:after="40"/>
              <w:jc w:val="both"/>
              <w:rPr>
                <w:rFonts w:ascii="Times New Roman" w:hAnsi="Times New Roman"/>
                <w:bCs/>
                <w:color w:val="000000" w:themeColor="text1"/>
              </w:rPr>
            </w:pPr>
            <w:r w:rsidRPr="00E342CE">
              <w:rPr>
                <w:rFonts w:ascii="Times New Roman" w:hAnsi="Times New Roman"/>
                <w:bCs/>
                <w:color w:val="000000" w:themeColor="text1"/>
              </w:rPr>
              <w:t>Тариф включает в себя НДС (дополнительно не взимается).</w:t>
            </w:r>
          </w:p>
          <w:p w:rsidR="00377B82" w:rsidRPr="00E342CE" w:rsidRDefault="00377B82" w:rsidP="00527496">
            <w:pPr>
              <w:spacing w:before="40" w:after="40"/>
              <w:jc w:val="both"/>
              <w:rPr>
                <w:rFonts w:ascii="Times New Roman" w:hAnsi="Times New Roman"/>
                <w:bCs/>
                <w:color w:val="000000" w:themeColor="text1"/>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7.6.1.1.</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377B82" w:rsidRPr="00E342CE" w:rsidRDefault="00377B82" w:rsidP="00527496">
            <w:pPr>
              <w:tabs>
                <w:tab w:val="left" w:pos="981"/>
                <w:tab w:val="left" w:pos="1131"/>
              </w:tabs>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Не взимается</w:t>
            </w:r>
          </w:p>
        </w:tc>
        <w:tc>
          <w:tcPr>
            <w:tcW w:w="3928" w:type="dxa"/>
          </w:tcPr>
          <w:p w:rsidR="00377B82" w:rsidRPr="00E342CE" w:rsidRDefault="00377B82" w:rsidP="00527496">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клиенту после выполнения условий по п.7.6.1</w:t>
            </w:r>
          </w:p>
          <w:p w:rsidR="00377B82" w:rsidRPr="00E342CE" w:rsidRDefault="00377B82" w:rsidP="00527496">
            <w:pPr>
              <w:spacing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услуга предоставляется в соответствии с         п. 7.6.1</w:t>
            </w:r>
          </w:p>
        </w:tc>
      </w:tr>
      <w:tr w:rsidR="00E342CE" w:rsidRPr="00E342CE" w:rsidTr="00527496">
        <w:tc>
          <w:tcPr>
            <w:tcW w:w="876" w:type="dxa"/>
            <w:tcBorders>
              <w:bottom w:val="single" w:sz="4" w:space="0" w:color="auto"/>
            </w:tcBorders>
            <w:shd w:val="clear" w:color="auto" w:fill="auto"/>
          </w:tcPr>
          <w:p w:rsidR="00377B82" w:rsidRPr="00E342CE" w:rsidRDefault="00377B82" w:rsidP="00527496">
            <w:pPr>
              <w:spacing w:before="40"/>
              <w:ind w:right="-85" w:hanging="108"/>
              <w:jc w:val="center"/>
              <w:rPr>
                <w:rFonts w:ascii="Times New Roman" w:hAnsi="Times New Roman"/>
                <w:color w:val="000000" w:themeColor="text1"/>
              </w:rPr>
            </w:pPr>
            <w:r w:rsidRPr="00E342CE">
              <w:rPr>
                <w:rFonts w:ascii="Times New Roman" w:hAnsi="Times New Roman"/>
                <w:color w:val="000000" w:themeColor="text1"/>
              </w:rPr>
              <w:t>7.6.2.</w:t>
            </w:r>
          </w:p>
        </w:tc>
        <w:tc>
          <w:tcPr>
            <w:tcW w:w="2854" w:type="dxa"/>
            <w:tcBorders>
              <w:bottom w:val="single" w:sz="4" w:space="0" w:color="auto"/>
            </w:tcBorders>
            <w:shd w:val="clear" w:color="auto" w:fill="auto"/>
          </w:tcPr>
          <w:p w:rsidR="00377B82" w:rsidRPr="00E342CE" w:rsidRDefault="00377B82" w:rsidP="00527496">
            <w:pPr>
              <w:spacing w:before="40" w:after="40"/>
              <w:jc w:val="both"/>
              <w:rPr>
                <w:rFonts w:ascii="Times New Roman" w:hAnsi="Times New Roman"/>
                <w:bCs/>
                <w:color w:val="000000" w:themeColor="text1"/>
              </w:rPr>
            </w:pPr>
            <w:r w:rsidRPr="00E342CE">
              <w:rPr>
                <w:rFonts w:ascii="Times New Roman" w:hAnsi="Times New Roman"/>
                <w:bCs/>
                <w:color w:val="000000" w:themeColor="text1"/>
              </w:rPr>
              <w:t>Формирование временного/</w:t>
            </w:r>
            <w:r w:rsidRPr="00E342CE">
              <w:rPr>
                <w:rFonts w:ascii="Times New Roman" w:hAnsi="Times New Roman"/>
                <w:color w:val="000000" w:themeColor="text1"/>
              </w:rPr>
              <w:t>постоянного</w:t>
            </w:r>
            <w:r w:rsidRPr="00E342CE">
              <w:rPr>
                <w:rFonts w:ascii="Times New Roman" w:hAnsi="Times New Roman"/>
                <w:bCs/>
                <w:color w:val="000000" w:themeColor="text1"/>
              </w:rPr>
              <w:t xml:space="preserve"> сертификата ключа проверки электронной подписи в связи с компрометацией ключа </w:t>
            </w:r>
            <w:r w:rsidRPr="00E342CE">
              <w:rPr>
                <w:rFonts w:ascii="Times New Roman" w:hAnsi="Times New Roman"/>
                <w:bCs/>
                <w:color w:val="000000" w:themeColor="text1"/>
              </w:rPr>
              <w:lastRenderedPageBreak/>
              <w:t>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377B82" w:rsidRPr="00E342CE" w:rsidRDefault="00377B82" w:rsidP="00527496">
            <w:pPr>
              <w:spacing w:before="40" w:after="40"/>
              <w:jc w:val="center"/>
              <w:rPr>
                <w:rFonts w:ascii="Times New Roman" w:hAnsi="Times New Roman"/>
                <w:bCs/>
                <w:color w:val="000000" w:themeColor="text1"/>
              </w:rPr>
            </w:pPr>
            <w:r w:rsidRPr="00E342CE">
              <w:rPr>
                <w:rFonts w:ascii="Times New Roman" w:hAnsi="Times New Roman"/>
                <w:bCs/>
                <w:color w:val="000000" w:themeColor="text1"/>
              </w:rPr>
              <w:lastRenderedPageBreak/>
              <w:t>Не взимается</w:t>
            </w:r>
          </w:p>
        </w:tc>
        <w:tc>
          <w:tcPr>
            <w:tcW w:w="3928" w:type="dxa"/>
            <w:tcBorders>
              <w:bottom w:val="single" w:sz="4" w:space="0" w:color="auto"/>
            </w:tcBorders>
            <w:shd w:val="clear" w:color="auto" w:fill="auto"/>
          </w:tcPr>
          <w:p w:rsidR="00377B82" w:rsidRPr="00E342CE" w:rsidRDefault="00377B82" w:rsidP="00527496">
            <w:pPr>
              <w:spacing w:before="40"/>
              <w:jc w:val="both"/>
              <w:rPr>
                <w:rFonts w:ascii="Times New Roman" w:hAnsi="Times New Roman"/>
                <w:bCs/>
                <w:color w:val="000000" w:themeColor="text1"/>
              </w:rPr>
            </w:pPr>
            <w:r w:rsidRPr="00E342CE">
              <w:rPr>
                <w:rFonts w:ascii="Times New Roman" w:hAnsi="Times New Roman"/>
                <w:bCs/>
                <w:color w:val="000000" w:themeColor="text1"/>
              </w:rPr>
              <w:t>Тариф применяется в случае возврата клиентом ключевого носителя, ранее выданного Банком.</w:t>
            </w:r>
          </w:p>
          <w:p w:rsidR="00377B82" w:rsidRPr="00E342CE" w:rsidRDefault="00377B82" w:rsidP="00527496">
            <w:pPr>
              <w:spacing w:after="40"/>
              <w:jc w:val="both"/>
              <w:rPr>
                <w:rFonts w:ascii="Times New Roman" w:hAnsi="Times New Roman"/>
                <w:bCs/>
                <w:color w:val="000000" w:themeColor="text1"/>
              </w:rPr>
            </w:pPr>
            <w:r w:rsidRPr="00E342CE">
              <w:rPr>
                <w:rFonts w:ascii="Times New Roman" w:hAnsi="Times New Roman"/>
                <w:bCs/>
                <w:color w:val="000000" w:themeColor="text1"/>
              </w:rPr>
              <w:t xml:space="preserve">В случае непредставления клиентом ключевого носителя, ранее выданного </w:t>
            </w:r>
            <w:r w:rsidRPr="00E342CE">
              <w:rPr>
                <w:rFonts w:ascii="Times New Roman" w:hAnsi="Times New Roman"/>
                <w:bCs/>
                <w:color w:val="000000" w:themeColor="text1"/>
              </w:rPr>
              <w:lastRenderedPageBreak/>
              <w:t>Банком, с клиента взимается комиссия в соответствии с п. 7.6.1 в день получения клиентом от Банка нового ключевого носителя.</w:t>
            </w:r>
          </w:p>
          <w:p w:rsidR="00377B82" w:rsidRPr="00E342CE" w:rsidRDefault="00377B82" w:rsidP="00527496">
            <w:pPr>
              <w:spacing w:after="40"/>
              <w:jc w:val="both"/>
              <w:rPr>
                <w:rFonts w:ascii="Times New Roman" w:hAnsi="Times New Roman"/>
                <w:bCs/>
                <w:color w:val="000000" w:themeColor="text1"/>
              </w:rPr>
            </w:pPr>
            <w:r w:rsidRPr="00E342CE">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7.6.2.1.</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Формирование постоянного сертификата ключа проверки электронной подписи по запросу клиента</w:t>
            </w:r>
          </w:p>
        </w:tc>
        <w:tc>
          <w:tcPr>
            <w:tcW w:w="2407" w:type="dxa"/>
            <w:gridSpan w:val="2"/>
          </w:tcPr>
          <w:p w:rsidR="00377B82" w:rsidRPr="00E342CE" w:rsidDel="00753FBB"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Не взимается</w:t>
            </w:r>
          </w:p>
        </w:tc>
        <w:tc>
          <w:tcPr>
            <w:tcW w:w="3928" w:type="dxa"/>
          </w:tcPr>
          <w:p w:rsidR="00377B82" w:rsidRPr="00E342CE" w:rsidRDefault="00377B82" w:rsidP="00527496">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клиенту после выполнения условий по п. 7.6.2.</w:t>
            </w:r>
          </w:p>
          <w:p w:rsidR="00377B82" w:rsidRPr="00E342CE" w:rsidRDefault="00377B82" w:rsidP="00527496">
            <w:pPr>
              <w:spacing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предоставляется в соответствии с п. 7.6.2</w:t>
            </w:r>
          </w:p>
        </w:tc>
      </w:tr>
      <w:tr w:rsidR="00E342CE" w:rsidRPr="00E342CE" w:rsidTr="00527496">
        <w:tc>
          <w:tcPr>
            <w:tcW w:w="876" w:type="dxa"/>
          </w:tcPr>
          <w:p w:rsidR="00377B82" w:rsidRPr="00E342CE" w:rsidRDefault="00377B82" w:rsidP="00527496">
            <w:pPr>
              <w:rPr>
                <w:rFonts w:ascii="Times New Roman" w:hAnsi="Times New Roman"/>
                <w:color w:val="000000" w:themeColor="text1"/>
              </w:rPr>
            </w:pPr>
            <w:r w:rsidRPr="00E342CE">
              <w:rPr>
                <w:rFonts w:ascii="Times New Roman" w:hAnsi="Times New Roman"/>
                <w:color w:val="000000" w:themeColor="text1"/>
              </w:rPr>
              <w:t>7.7.</w:t>
            </w:r>
          </w:p>
        </w:tc>
        <w:tc>
          <w:tcPr>
            <w:tcW w:w="2854" w:type="dxa"/>
            <w:tcBorders>
              <w:right w:val="single" w:sz="4" w:space="0" w:color="auto"/>
            </w:tcBorders>
          </w:tcPr>
          <w:p w:rsidR="00377B82" w:rsidRPr="00E342CE" w:rsidRDefault="00377B82" w:rsidP="00527496">
            <w:pPr>
              <w:spacing w:after="120"/>
              <w:rPr>
                <w:rFonts w:ascii="Times New Roman" w:hAnsi="Times New Roman"/>
                <w:color w:val="000000" w:themeColor="text1"/>
              </w:rPr>
            </w:pPr>
            <w:r w:rsidRPr="00E342CE">
              <w:rPr>
                <w:rFonts w:ascii="Times New Roman" w:hAnsi="Times New Roman"/>
                <w:color w:val="000000" w:themeColor="text1"/>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jc w:val="center"/>
              <w:rPr>
                <w:rFonts w:ascii="Times New Roman" w:hAnsi="Times New Roman"/>
                <w:bCs/>
                <w:color w:val="000000" w:themeColor="text1"/>
              </w:rPr>
            </w:pPr>
            <w:r w:rsidRPr="00E342CE">
              <w:rPr>
                <w:rFonts w:ascii="Times New Roman" w:hAnsi="Times New Roman"/>
                <w:bCs/>
                <w:color w:val="000000" w:themeColor="text1"/>
              </w:rPr>
              <w:t xml:space="preserve">290 руб. </w:t>
            </w:r>
          </w:p>
          <w:p w:rsidR="00377B82" w:rsidRPr="00E342CE" w:rsidRDefault="00377B82" w:rsidP="00527496">
            <w:pPr>
              <w:spacing w:before="40" w:after="40"/>
              <w:jc w:val="center"/>
              <w:rPr>
                <w:rFonts w:ascii="Times New Roman" w:hAnsi="Times New Roman"/>
                <w:bCs/>
                <w:color w:val="000000" w:themeColor="text1"/>
              </w:rPr>
            </w:pPr>
            <w:r w:rsidRPr="00E342CE">
              <w:rPr>
                <w:rFonts w:ascii="Times New Roman" w:hAnsi="Times New Roman"/>
                <w:bCs/>
                <w:color w:val="000000" w:themeColor="text1"/>
              </w:rPr>
              <w:t>в месяц</w:t>
            </w:r>
          </w:p>
        </w:tc>
        <w:tc>
          <w:tcPr>
            <w:tcW w:w="3928" w:type="dxa"/>
            <w:tcBorders>
              <w:left w:val="single" w:sz="4" w:space="0" w:color="auto"/>
            </w:tcBorders>
          </w:tcPr>
          <w:p w:rsidR="00377B82" w:rsidRPr="00E342CE" w:rsidRDefault="00377B82" w:rsidP="00527496">
            <w:pPr>
              <w:rPr>
                <w:rFonts w:ascii="Times New Roman" w:hAnsi="Times New Roman"/>
                <w:bCs/>
                <w:color w:val="000000" w:themeColor="text1"/>
              </w:rPr>
            </w:pPr>
            <w:r w:rsidRPr="00E342CE">
              <w:rPr>
                <w:rFonts w:ascii="Times New Roman" w:hAnsi="Times New Roman"/>
                <w:bCs/>
                <w:color w:val="000000" w:themeColor="text1"/>
              </w:rPr>
              <w:t>Комиссия взимается при подключении услуги и далее ежемесячно в первый рабочий день месяца.</w:t>
            </w:r>
          </w:p>
          <w:p w:rsidR="00377B82" w:rsidRPr="00E342CE" w:rsidRDefault="00377B82" w:rsidP="00527496">
            <w:pPr>
              <w:rPr>
                <w:rFonts w:ascii="Times New Roman" w:hAnsi="Times New Roman"/>
                <w:color w:val="000000" w:themeColor="text1"/>
              </w:rPr>
            </w:pPr>
            <w:r w:rsidRPr="00E342CE">
              <w:rPr>
                <w:rFonts w:ascii="Times New Roman" w:hAnsi="Times New Roman"/>
                <w:color w:val="000000" w:themeColor="text1"/>
              </w:rPr>
              <w:t>Услуга доступна в «Интернет-Клиент», «Мобильный банк», «Свой Бизнес».</w:t>
            </w:r>
          </w:p>
          <w:p w:rsidR="00377B82" w:rsidRPr="00E342CE" w:rsidRDefault="00377B82" w:rsidP="00527496">
            <w:pPr>
              <w:rPr>
                <w:rFonts w:ascii="Times New Roman" w:hAnsi="Times New Roman"/>
                <w:bCs/>
                <w:color w:val="000000" w:themeColor="text1"/>
              </w:rPr>
            </w:pPr>
            <w:r w:rsidRPr="00E342CE">
              <w:rPr>
                <w:rFonts w:ascii="Times New Roman" w:hAnsi="Times New Roman"/>
                <w:bCs/>
                <w:color w:val="000000" w:themeColor="text1"/>
              </w:rPr>
              <w:t>За неполный месяц обслуживания плата взимается в размере установленного тарифа.</w:t>
            </w:r>
          </w:p>
          <w:p w:rsidR="00377B82" w:rsidRPr="00E342CE" w:rsidRDefault="00377B82" w:rsidP="00527496">
            <w:pPr>
              <w:rPr>
                <w:rFonts w:ascii="Times New Roman" w:hAnsi="Times New Roman"/>
                <w:bCs/>
                <w:color w:val="000000" w:themeColor="text1"/>
              </w:rPr>
            </w:pPr>
            <w:r w:rsidRPr="00E342CE">
              <w:rPr>
                <w:rFonts w:ascii="Times New Roman" w:hAnsi="Times New Roman"/>
                <w:bCs/>
                <w:color w:val="000000" w:themeColor="text1"/>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377B82" w:rsidRPr="00E342CE" w:rsidRDefault="00377B82" w:rsidP="00527496">
            <w:pPr>
              <w:autoSpaceDE w:val="0"/>
              <w:autoSpaceDN w:val="0"/>
              <w:adjustRightInd w:val="0"/>
              <w:rPr>
                <w:rFonts w:ascii="Times New Roman" w:hAnsi="Times New Roman"/>
                <w:color w:val="000000" w:themeColor="text1"/>
              </w:rPr>
            </w:pPr>
            <w:r w:rsidRPr="00E342CE">
              <w:rPr>
                <w:rFonts w:ascii="Times New Roman" w:hAnsi="Times New Roman"/>
                <w:color w:val="000000" w:themeColor="text1"/>
              </w:rPr>
              <w:t>Услуга облагается НДС, сумма которого взимается дополнительно.</w:t>
            </w:r>
          </w:p>
        </w:tc>
      </w:tr>
      <w:tr w:rsidR="00E342CE" w:rsidRPr="00E342CE" w:rsidTr="00527496">
        <w:tc>
          <w:tcPr>
            <w:tcW w:w="876" w:type="dxa"/>
          </w:tcPr>
          <w:p w:rsidR="00377B82" w:rsidRPr="00E342CE" w:rsidRDefault="00377B82" w:rsidP="00527496">
            <w:pPr>
              <w:rPr>
                <w:rFonts w:ascii="Times New Roman" w:hAnsi="Times New Roman"/>
                <w:color w:val="000000" w:themeColor="text1"/>
              </w:rPr>
            </w:pPr>
            <w:r w:rsidRPr="00E342CE">
              <w:rPr>
                <w:rFonts w:ascii="Times New Roman" w:hAnsi="Times New Roman"/>
                <w:color w:val="000000" w:themeColor="text1"/>
              </w:rPr>
              <w:t>7.8.</w:t>
            </w:r>
          </w:p>
        </w:tc>
        <w:tc>
          <w:tcPr>
            <w:tcW w:w="2854" w:type="dxa"/>
            <w:tcBorders>
              <w:right w:val="single" w:sz="4" w:space="0" w:color="auto"/>
            </w:tcBorders>
          </w:tcPr>
          <w:p w:rsidR="00377B82" w:rsidRPr="00E342CE" w:rsidRDefault="00377B82" w:rsidP="00527496">
            <w:pPr>
              <w:spacing w:before="40" w:after="0" w:line="240" w:lineRule="auto"/>
              <w:rPr>
                <w:rFonts w:ascii="Times New Roman" w:hAnsi="Times New Roman"/>
                <w:color w:val="000000" w:themeColor="text1"/>
              </w:rPr>
            </w:pPr>
            <w:r w:rsidRPr="00E342CE">
              <w:rPr>
                <w:rFonts w:ascii="Times New Roman" w:hAnsi="Times New Roman"/>
                <w:color w:val="000000" w:themeColor="text1"/>
              </w:rPr>
              <w:t xml:space="preserve">Получение одноразового пароля (кода подтверждения) посредством </w:t>
            </w:r>
            <w:r w:rsidRPr="00E342CE">
              <w:rPr>
                <w:rFonts w:ascii="Times New Roman" w:hAnsi="Times New Roman"/>
                <w:color w:val="000000" w:themeColor="text1"/>
                <w:lang w:val="en-US"/>
              </w:rPr>
              <w:t>SMS</w:t>
            </w:r>
            <w:r w:rsidRPr="00E342CE">
              <w:rPr>
                <w:rFonts w:ascii="Times New Roman" w:hAnsi="Times New Roman"/>
                <w:color w:val="000000" w:themeColor="text1"/>
              </w:rPr>
              <w:t xml:space="preserve">-сообщения для авторизации и/или формирования электронной подписи </w:t>
            </w:r>
            <w:r w:rsidRPr="00E342CE">
              <w:rPr>
                <w:rFonts w:ascii="Times New Roman" w:hAnsi="Times New Roman"/>
                <w:color w:val="000000" w:themeColor="text1"/>
              </w:rPr>
              <w:br/>
              <w:t>в «Свой Бизнес»</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0" w:line="240" w:lineRule="auto"/>
              <w:jc w:val="center"/>
              <w:rPr>
                <w:rFonts w:ascii="Times New Roman" w:hAnsi="Times New Roman"/>
                <w:bCs/>
                <w:color w:val="000000" w:themeColor="text1"/>
              </w:rPr>
            </w:pPr>
            <w:r w:rsidRPr="00E342CE">
              <w:rPr>
                <w:rFonts w:ascii="Times New Roman" w:hAnsi="Times New Roman"/>
                <w:bCs/>
                <w:color w:val="000000" w:themeColor="text1"/>
              </w:rPr>
              <w:t>Не взимается</w:t>
            </w:r>
          </w:p>
        </w:tc>
        <w:tc>
          <w:tcPr>
            <w:tcW w:w="3928" w:type="dxa"/>
            <w:tcBorders>
              <w:left w:val="single" w:sz="4" w:space="0" w:color="auto"/>
            </w:tcBorders>
          </w:tcPr>
          <w:p w:rsidR="00377B82" w:rsidRPr="00E342CE" w:rsidRDefault="00377B82" w:rsidP="00527496">
            <w:pPr>
              <w:spacing w:before="40" w:after="0" w:line="240" w:lineRule="auto"/>
              <w:jc w:val="both"/>
              <w:rPr>
                <w:rFonts w:ascii="Times New Roman" w:hAnsi="Times New Roman"/>
                <w:bCs/>
                <w:color w:val="000000" w:themeColor="text1"/>
              </w:rPr>
            </w:pPr>
            <w:r w:rsidRPr="00E342CE">
              <w:rPr>
                <w:rFonts w:ascii="Times New Roman" w:eastAsia="Times New Roman" w:hAnsi="Times New Roman"/>
                <w:bCs/>
                <w:color w:val="000000" w:themeColor="text1"/>
                <w:lang w:eastAsia="ru-RU"/>
              </w:rPr>
              <w:t>В случае введения тарифа указанная комиссия облагается НДС, сумма которого взимается дополнительно.</w:t>
            </w:r>
          </w:p>
        </w:tc>
      </w:tr>
      <w:tr w:rsidR="00E342CE" w:rsidRPr="00E342CE" w:rsidTr="00527496">
        <w:tc>
          <w:tcPr>
            <w:tcW w:w="876" w:type="dxa"/>
          </w:tcPr>
          <w:p w:rsidR="00377B82" w:rsidRPr="00E342CE" w:rsidRDefault="00377B82" w:rsidP="00527496">
            <w:pPr>
              <w:rPr>
                <w:rFonts w:ascii="Times New Roman" w:hAnsi="Times New Roman"/>
                <w:color w:val="000000" w:themeColor="text1"/>
              </w:rPr>
            </w:pPr>
            <w:r w:rsidRPr="00E342CE">
              <w:rPr>
                <w:rFonts w:ascii="Times New Roman" w:hAnsi="Times New Roman"/>
                <w:color w:val="000000" w:themeColor="text1"/>
              </w:rPr>
              <w:t>7.</w:t>
            </w:r>
            <w:r w:rsidRPr="00E342CE">
              <w:rPr>
                <w:rFonts w:ascii="Times New Roman" w:hAnsi="Times New Roman"/>
                <w:color w:val="000000" w:themeColor="text1"/>
                <w:lang w:val="en-US"/>
              </w:rPr>
              <w:t>9</w:t>
            </w:r>
            <w:r w:rsidRPr="00E342CE">
              <w:rPr>
                <w:rFonts w:ascii="Times New Roman" w:hAnsi="Times New Roman"/>
                <w:color w:val="000000" w:themeColor="text1"/>
              </w:rPr>
              <w:t>.</w:t>
            </w:r>
          </w:p>
        </w:tc>
        <w:tc>
          <w:tcPr>
            <w:tcW w:w="9189" w:type="dxa"/>
            <w:gridSpan w:val="4"/>
          </w:tcPr>
          <w:p w:rsidR="00377B82" w:rsidRPr="00E342CE" w:rsidRDefault="00377B82" w:rsidP="00527496">
            <w:pPr>
              <w:spacing w:before="40"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x-none"/>
              </w:rPr>
              <w:t xml:space="preserve">Сервис </w:t>
            </w:r>
            <w:r w:rsidRPr="00E342CE">
              <w:rPr>
                <w:rFonts w:ascii="Times New Roman" w:hAnsi="Times New Roman"/>
                <w:color w:val="000000" w:themeColor="text1"/>
              </w:rPr>
              <w:t>«</w:t>
            </w:r>
            <w:r w:rsidRPr="00E342CE">
              <w:rPr>
                <w:rFonts w:ascii="Times New Roman" w:hAnsi="Times New Roman"/>
                <w:color w:val="000000" w:themeColor="text1"/>
                <w:lang w:val="en-US"/>
              </w:rPr>
              <w:t>SMS</w:t>
            </w:r>
            <w:r w:rsidRPr="00E342CE">
              <w:rPr>
                <w:rFonts w:ascii="Times New Roman" w:hAnsi="Times New Roman"/>
                <w:color w:val="000000" w:themeColor="text1"/>
              </w:rPr>
              <w:t xml:space="preserve"> информирование»</w:t>
            </w:r>
          </w:p>
        </w:tc>
      </w:tr>
      <w:tr w:rsidR="00E342CE" w:rsidRPr="00E342CE" w:rsidTr="00527496">
        <w:tc>
          <w:tcPr>
            <w:tcW w:w="876" w:type="dxa"/>
            <w:tcBorders>
              <w:bottom w:val="single" w:sz="4" w:space="0" w:color="auto"/>
            </w:tcBorders>
          </w:tcPr>
          <w:p w:rsidR="00377B82" w:rsidRPr="00E342CE" w:rsidRDefault="00377B82" w:rsidP="00527496">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lastRenderedPageBreak/>
              <w:t>7.</w:t>
            </w:r>
            <w:r w:rsidRPr="00E342CE">
              <w:rPr>
                <w:rFonts w:ascii="Times New Roman" w:hAnsi="Times New Roman"/>
                <w:color w:val="000000" w:themeColor="text1"/>
                <w:lang w:val="en-US" w:eastAsia="x-none"/>
              </w:rPr>
              <w:t>9</w:t>
            </w:r>
            <w:r w:rsidRPr="00E342CE">
              <w:rPr>
                <w:rFonts w:ascii="Times New Roman" w:hAnsi="Times New Roman"/>
                <w:color w:val="000000" w:themeColor="text1"/>
                <w:lang w:eastAsia="x-none"/>
              </w:rPr>
              <w:t>.1.</w:t>
            </w:r>
          </w:p>
          <w:p w:rsidR="00377B82" w:rsidRPr="00E342CE" w:rsidRDefault="00377B82" w:rsidP="00527496">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2854" w:type="dxa"/>
            <w:tcBorders>
              <w:bottom w:val="single" w:sz="4" w:space="0" w:color="auto"/>
              <w:right w:val="single" w:sz="4" w:space="0" w:color="auto"/>
            </w:tcBorders>
          </w:tcPr>
          <w:p w:rsidR="00377B82" w:rsidRPr="00E342CE" w:rsidRDefault="00377B82" w:rsidP="00527496">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Комиссионное вознаграждение (абонентская плата) </w:t>
            </w:r>
            <w:r w:rsidRPr="00E342CE">
              <w:rPr>
                <w:rFonts w:ascii="Times New Roman" w:hAnsi="Times New Roman"/>
                <w:color w:val="000000" w:themeColor="text1"/>
                <w:lang w:eastAsia="x-none"/>
              </w:rPr>
              <w:br/>
              <w:t xml:space="preserve">за сервис </w:t>
            </w:r>
            <w:r w:rsidRPr="00E342CE">
              <w:rPr>
                <w:rFonts w:ascii="Times New Roman" w:hAnsi="Times New Roman"/>
                <w:color w:val="000000" w:themeColor="text1"/>
              </w:rPr>
              <w:t>«</w:t>
            </w:r>
            <w:r w:rsidRPr="00E342CE">
              <w:rPr>
                <w:rFonts w:ascii="Times New Roman" w:hAnsi="Times New Roman"/>
                <w:color w:val="000000" w:themeColor="text1"/>
                <w:lang w:val="en-US"/>
              </w:rPr>
              <w:t>SMS</w:t>
            </w:r>
            <w:r w:rsidRPr="00E342CE">
              <w:rPr>
                <w:rFonts w:ascii="Times New Roman" w:hAnsi="Times New Roman"/>
                <w:color w:val="000000" w:themeColor="text1"/>
              </w:rPr>
              <w:t xml:space="preserve"> информирование» (далее – Сервис) в рамках операций по счетам Клиента</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E342CE" w:rsidRDefault="00377B82" w:rsidP="00527496">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189 руб. ежемесячно за каждый банковский счет, подключенный </w:t>
            </w:r>
            <w:r w:rsidRPr="00E342CE">
              <w:rPr>
                <w:rFonts w:ascii="Times New Roman" w:hAnsi="Times New Roman"/>
                <w:color w:val="000000" w:themeColor="text1"/>
                <w:lang w:eastAsia="x-none"/>
              </w:rPr>
              <w:br/>
              <w:t xml:space="preserve">к Сервису, </w:t>
            </w:r>
            <w:r w:rsidRPr="00E342CE">
              <w:rPr>
                <w:rFonts w:ascii="Times New Roman" w:hAnsi="Times New Roman"/>
                <w:color w:val="000000" w:themeColor="text1"/>
                <w:lang w:eastAsia="x-none"/>
              </w:rPr>
              <w:br/>
              <w:t>и за каждый телефонный номер</w:t>
            </w:r>
          </w:p>
        </w:tc>
        <w:tc>
          <w:tcPr>
            <w:tcW w:w="3928" w:type="dxa"/>
            <w:tcBorders>
              <w:left w:val="single" w:sz="4" w:space="0" w:color="auto"/>
              <w:bottom w:val="single" w:sz="4" w:space="0" w:color="auto"/>
            </w:tcBorders>
          </w:tcPr>
          <w:p w:rsidR="00377B82" w:rsidRPr="00E342CE" w:rsidRDefault="00377B82" w:rsidP="00527496">
            <w:pPr>
              <w:tabs>
                <w:tab w:val="left" w:pos="708"/>
                <w:tab w:val="center" w:pos="4677"/>
                <w:tab w:val="right" w:pos="9355"/>
              </w:tabs>
              <w:spacing w:before="120" w:after="0" w:line="240" w:lineRule="auto"/>
              <w:jc w:val="both"/>
              <w:rPr>
                <w:rFonts w:ascii="Times New Roman" w:hAnsi="Times New Roman"/>
                <w:b/>
                <w:color w:val="000000" w:themeColor="text1"/>
              </w:rPr>
            </w:pPr>
            <w:r w:rsidRPr="00E342CE">
              <w:rPr>
                <w:rFonts w:ascii="Times New Roman" w:hAnsi="Times New Roman"/>
                <w:color w:val="000000" w:themeColor="text1"/>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E342CE">
              <w:rPr>
                <w:rFonts w:ascii="Times New Roman" w:hAnsi="Times New Roman"/>
                <w:color w:val="000000" w:themeColor="text1"/>
              </w:rPr>
              <w:t>.</w:t>
            </w:r>
          </w:p>
          <w:p w:rsidR="00377B82" w:rsidRPr="00E342CE" w:rsidRDefault="00377B82" w:rsidP="00527496">
            <w:pPr>
              <w:tabs>
                <w:tab w:val="left" w:pos="708"/>
                <w:tab w:val="center" w:pos="4677"/>
                <w:tab w:val="right" w:pos="9355"/>
              </w:tabs>
              <w:spacing w:before="12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При подключении Сервиса до 15-го числа календарного месяца комиссия за текущий месяц взимается </w:t>
            </w:r>
            <w:r w:rsidRPr="00E342CE">
              <w:rPr>
                <w:rFonts w:ascii="Times New Roman" w:hAnsi="Times New Roman"/>
                <w:color w:val="000000" w:themeColor="text1"/>
                <w:lang w:eastAsia="x-none"/>
              </w:rPr>
              <w:br/>
              <w:t xml:space="preserve">в размере 100%. При подключении Сервиса с 15-го числа календарного месяца и позднее, комиссия </w:t>
            </w:r>
            <w:r w:rsidRPr="00E342CE">
              <w:rPr>
                <w:rFonts w:ascii="Times New Roman" w:hAnsi="Times New Roman"/>
                <w:color w:val="000000" w:themeColor="text1"/>
                <w:lang w:eastAsia="x-none"/>
              </w:rPr>
              <w:br/>
              <w:t xml:space="preserve">за текущий месяц взимается в размере 50% от расчетной величины. </w:t>
            </w:r>
          </w:p>
          <w:p w:rsidR="00377B82" w:rsidRPr="00E342CE" w:rsidRDefault="00377B82" w:rsidP="00527496">
            <w:pPr>
              <w:tabs>
                <w:tab w:val="left" w:pos="708"/>
                <w:tab w:val="center" w:pos="4677"/>
                <w:tab w:val="right" w:pos="9355"/>
              </w:tabs>
              <w:spacing w:before="12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Комиссия взимается независимо </w:t>
            </w:r>
            <w:r w:rsidRPr="00E342CE">
              <w:rPr>
                <w:rFonts w:ascii="Times New Roman" w:hAnsi="Times New Roman"/>
                <w:color w:val="000000" w:themeColor="text1"/>
                <w:lang w:eastAsia="x-none"/>
              </w:rPr>
              <w:br/>
              <w:t>от наличия операций по счету Клиента, подключенного к Сервису (не пересчитывается/ не возмещается при отсутствии операций по счету).</w:t>
            </w:r>
          </w:p>
        </w:tc>
      </w:tr>
    </w:tbl>
    <w:p w:rsidR="00A03EDD" w:rsidRPr="00E342CE"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E342CE" w:rsidRDefault="00A03EDD" w:rsidP="00A03EDD">
      <w:pPr>
        <w:spacing w:after="0" w:line="240" w:lineRule="auto"/>
        <w:rPr>
          <w:rFonts w:ascii="Times New Roman" w:eastAsia="Times New Roman" w:hAnsi="Times New Roman"/>
          <w:bCs/>
          <w:iCs/>
          <w:color w:val="000000" w:themeColor="text1"/>
          <w:u w:val="single"/>
          <w:lang w:eastAsia="ru-RU"/>
        </w:rPr>
      </w:pPr>
      <w:r w:rsidRPr="00E342CE">
        <w:rPr>
          <w:rFonts w:ascii="Times New Roman" w:eastAsia="Times New Roman" w:hAnsi="Times New Roman"/>
          <w:bCs/>
          <w:iCs/>
          <w:color w:val="000000" w:themeColor="text1"/>
          <w:u w:val="single"/>
          <w:lang w:eastAsia="ru-RU"/>
        </w:rPr>
        <w:t>Примечание:</w:t>
      </w:r>
    </w:p>
    <w:p w:rsidR="00A03EDD" w:rsidRPr="00E342CE" w:rsidRDefault="00A03EDD" w:rsidP="00A03EDD">
      <w:pPr>
        <w:spacing w:after="0" w:line="240" w:lineRule="auto"/>
        <w:jc w:val="both"/>
        <w:rPr>
          <w:rFonts w:ascii="Times New Roman" w:eastAsia="Times New Roman" w:hAnsi="Times New Roman"/>
          <w:bCs/>
          <w:iCs/>
          <w:color w:val="000000" w:themeColor="text1"/>
          <w:u w:val="single"/>
          <w:lang w:eastAsia="ru-RU"/>
        </w:rPr>
      </w:pPr>
      <w:r w:rsidRPr="00E342CE">
        <w:rPr>
          <w:rFonts w:ascii="Times New Roman" w:hAnsi="Times New Roman"/>
          <w:bCs/>
          <w:color w:val="000000" w:themeColor="text1"/>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1.</w:t>
      </w:r>
      <w:r w:rsidRPr="00E342CE">
        <w:rPr>
          <w:rFonts w:ascii="Times New Roman" w:eastAsia="Times New Roman" w:hAnsi="Times New Roman"/>
          <w:bCs/>
          <w:iCs/>
          <w:color w:val="000000" w:themeColor="text1"/>
          <w:lang w:eastAsia="ru-RU"/>
        </w:rPr>
        <w:tab/>
        <w:t>Без взимания комиссии в Банке обслуживаются:</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отдельные счета головного исполнителя;</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отдельные счета исполнителя государственного оборонного заказа;</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специальные банковские счета для размещения саморегулируемыми организациями средств компенсационного фонда;</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публичные депозитные счета.</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2.</w:t>
      </w:r>
      <w:r w:rsidRPr="00E342CE">
        <w:rPr>
          <w:rFonts w:ascii="Times New Roman" w:eastAsia="Times New Roman" w:hAnsi="Times New Roman"/>
          <w:bCs/>
          <w:iCs/>
          <w:color w:val="000000" w:themeColor="text1"/>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E342CE">
        <w:rPr>
          <w:rFonts w:ascii="Times New Roman" w:eastAsia="Times New Roman" w:hAnsi="Times New Roman"/>
          <w:bCs/>
          <w:iCs/>
          <w:color w:val="000000" w:themeColor="text1"/>
          <w:lang w:eastAsia="ru-RU"/>
        </w:rPr>
        <w:br/>
        <w:t>в разделе 7 «Дистанционное банковское обслуживание (ДБО)» настоящих тарифов</w:t>
      </w:r>
    </w:p>
    <w:p w:rsidR="00A03EDD" w:rsidRPr="00E342CE" w:rsidRDefault="00A03EDD" w:rsidP="00A03EDD">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E342CE" w:rsidRDefault="00A03EDD" w:rsidP="00A03EDD">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4. </w:t>
      </w:r>
      <w:r w:rsidR="0013772A" w:rsidRPr="00E342CE">
        <w:rPr>
          <w:rFonts w:ascii="Times New Roman" w:hAnsi="Times New Roman"/>
          <w:color w:val="000000" w:themeColor="text1"/>
        </w:rPr>
        <w:t>По операциям, совершаемым через «Мобильный банк»/«Мобильное приложение «Свой Бизнес Мобайл», установлены следующие лимиты:</w:t>
      </w:r>
    </w:p>
    <w:p w:rsidR="00A03EDD" w:rsidRPr="00E342CE" w:rsidRDefault="00A03EDD" w:rsidP="00A03EDD">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лимит на единовременную операцию – 5 000 000 (Пять миллионов) рублей;</w:t>
      </w:r>
    </w:p>
    <w:p w:rsidR="00A03EDD" w:rsidRPr="00E342CE" w:rsidRDefault="00A03EDD" w:rsidP="00A03EDD">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lastRenderedPageBreak/>
        <w:t>- лимит на совершение операций в течение суток - 10 000 000 (Десять миллионов) рублей. Сутки – с 0:00 до 24:00 по московскому времени.</w:t>
      </w:r>
    </w:p>
    <w:p w:rsidR="00A03EDD" w:rsidRPr="00E342CE" w:rsidRDefault="00A03EDD" w:rsidP="00A03EDD">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E342CE" w:rsidRDefault="00A03EDD" w:rsidP="00A03EDD">
      <w:pPr>
        <w:tabs>
          <w:tab w:val="left" w:pos="0"/>
        </w:tabs>
        <w:spacing w:line="240" w:lineRule="auto"/>
        <w:jc w:val="both"/>
        <w:rPr>
          <w:rFonts w:ascii="Times New Roman" w:hAnsi="Times New Roman"/>
          <w:color w:val="000000" w:themeColor="text1"/>
        </w:rPr>
      </w:pPr>
      <w:r w:rsidRPr="00E342CE">
        <w:rPr>
          <w:rFonts w:ascii="Times New Roman" w:hAnsi="Times New Roman"/>
          <w:color w:val="000000" w:themeColor="text1"/>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794308" w:rsidRPr="00E342CE" w:rsidRDefault="00794308" w:rsidP="00794308">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Под обязательствами перед АО «Россельхозбанк» по кредитным сделкам понимаются:</w:t>
      </w:r>
    </w:p>
    <w:p w:rsidR="00794308" w:rsidRPr="00E342CE" w:rsidRDefault="00794308" w:rsidP="00794308">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неисполненные обязательства по кредитным договорам, договорам об открытии кредитной линии (в том числе прекратившим свое действие);</w:t>
      </w:r>
    </w:p>
    <w:p w:rsidR="00794308" w:rsidRPr="00E342CE" w:rsidRDefault="00794308" w:rsidP="00794308">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r w:rsidRPr="00E342CE">
        <w:rPr>
          <w:rFonts w:ascii="Times New Roman" w:hAnsi="Times New Roman"/>
          <w:color w:val="000000" w:themeColor="text1"/>
        </w:rPr>
        <w:br/>
        <w:t>по договорам залога, договорам поручительства (в том числе прекратившим свое действие).</w:t>
      </w:r>
    </w:p>
    <w:p w:rsidR="00A03EDD" w:rsidRPr="00E342CE" w:rsidRDefault="00A03EDD" w:rsidP="00794308">
      <w:pPr>
        <w:tabs>
          <w:tab w:val="left" w:pos="0"/>
        </w:tabs>
        <w:spacing w:after="0" w:line="240" w:lineRule="auto"/>
        <w:jc w:val="both"/>
        <w:rPr>
          <w:rFonts w:ascii="Times New Roman" w:hAnsi="Times New Roman"/>
          <w:color w:val="000000" w:themeColor="text1"/>
        </w:rPr>
      </w:pPr>
    </w:p>
    <w:p w:rsidR="00A03EDD" w:rsidRPr="00E342CE" w:rsidRDefault="00A03EDD" w:rsidP="00794308">
      <w:pPr>
        <w:tabs>
          <w:tab w:val="left" w:pos="0"/>
        </w:tabs>
        <w:spacing w:after="0" w:line="240" w:lineRule="auto"/>
        <w:jc w:val="both"/>
        <w:rPr>
          <w:rFonts w:ascii="Times New Roman" w:hAnsi="Times New Roman"/>
          <w:color w:val="000000" w:themeColor="text1"/>
        </w:rPr>
      </w:pPr>
    </w:p>
    <w:p w:rsidR="00A03EDD" w:rsidRPr="00E342CE" w:rsidRDefault="00887004" w:rsidP="00794308">
      <w:pPr>
        <w:spacing w:after="0" w:line="240" w:lineRule="auto"/>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br w:type="page"/>
      </w: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6" w:name="_Toc53579160"/>
      <w:bookmarkStart w:id="17" w:name="_Toc91764885"/>
      <w:r w:rsidRPr="00E342CE">
        <w:rPr>
          <w:rFonts w:ascii="Times New Roman" w:eastAsia="Times New Roman" w:hAnsi="Times New Roman"/>
          <w:b/>
          <w:bCs/>
          <w:color w:val="000000" w:themeColor="text1"/>
          <w:sz w:val="24"/>
          <w:szCs w:val="24"/>
          <w:lang w:eastAsia="ru-RU"/>
        </w:rPr>
        <w:lastRenderedPageBreak/>
        <w:t>8. Хранение ценностей клиентов в хранилище ценностей Банка</w:t>
      </w:r>
      <w:bookmarkEnd w:id="16"/>
      <w:bookmarkEnd w:id="17"/>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color w:val="000000" w:themeColor="text1"/>
          <w:sz w:val="24"/>
          <w:szCs w:val="24"/>
          <w:lang w:eastAsia="ru-RU"/>
        </w:rPr>
      </w:pPr>
      <w:bookmarkStart w:id="18" w:name="_Toc53579161"/>
      <w:bookmarkStart w:id="19" w:name="_Toc91764886"/>
      <w:r w:rsidRPr="00E342CE">
        <w:rPr>
          <w:rFonts w:ascii="Times New Roman" w:eastAsia="Times New Roman" w:hAnsi="Times New Roman"/>
          <w:bCs/>
          <w:color w:val="000000" w:themeColor="text1"/>
          <w:sz w:val="24"/>
          <w:szCs w:val="24"/>
          <w:lang w:eastAsia="ru-RU"/>
        </w:rPr>
        <w:t>(с учетом НДС)</w:t>
      </w:r>
      <w:bookmarkEnd w:id="18"/>
      <w:bookmarkEnd w:id="19"/>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E342CE" w:rsidRPr="00E342CE"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w:t>
            </w:r>
            <w:r w:rsidRPr="00E342CE">
              <w:rPr>
                <w:rFonts w:ascii="Times New Roman" w:eastAsia="Times New Roman" w:hAnsi="Times New Roman"/>
                <w:b/>
                <w:bCs/>
                <w:color w:val="000000" w:themeColor="text1"/>
                <w:sz w:val="20"/>
                <w:szCs w:val="20"/>
                <w:lang w:val="en-US" w:eastAsia="ru-RU"/>
              </w:rPr>
              <w:t xml:space="preserve">      </w:t>
            </w:r>
            <w:r w:rsidRPr="00E342CE">
              <w:rPr>
                <w:rFonts w:ascii="Times New Roman" w:eastAsia="Times New Roman" w:hAnsi="Times New Roman"/>
                <w:b/>
                <w:bCs/>
                <w:color w:val="000000" w:themeColor="text1"/>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Срок хранения</w:t>
            </w:r>
          </w:p>
        </w:tc>
      </w:tr>
      <w:tr w:rsidR="00E342CE" w:rsidRPr="00E342CE"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отдельному договору  хранения</w:t>
            </w:r>
          </w:p>
        </w:tc>
      </w:tr>
      <w:tr w:rsidR="00E342CE" w:rsidRPr="00E342CE"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8.2.</w:t>
            </w:r>
          </w:p>
        </w:tc>
        <w:tc>
          <w:tcPr>
            <w:tcW w:w="373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jc w:val="center"/>
              <w:rPr>
                <w:rFonts w:ascii="Times New Roman" w:hAnsi="Times New Roman"/>
                <w:color w:val="000000" w:themeColor="text1"/>
              </w:rPr>
            </w:pPr>
            <w:r w:rsidRPr="00E342C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По отдельному договору  хранения </w:t>
            </w:r>
          </w:p>
        </w:tc>
      </w:tr>
      <w:tr w:rsidR="00E342CE" w:rsidRPr="00E342CE"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jc w:val="center"/>
              <w:rPr>
                <w:rFonts w:ascii="Times New Roman" w:hAnsi="Times New Roman"/>
                <w:color w:val="000000" w:themeColor="text1"/>
              </w:rPr>
            </w:pPr>
            <w:r w:rsidRPr="00E342C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отдельному договору  хранения</w:t>
            </w:r>
          </w:p>
        </w:tc>
      </w:tr>
      <w:tr w:rsidR="00A03EDD" w:rsidRPr="00E342CE"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jc w:val="center"/>
              <w:rPr>
                <w:rFonts w:ascii="Times New Roman" w:hAnsi="Times New Roman"/>
                <w:color w:val="000000" w:themeColor="text1"/>
              </w:rPr>
            </w:pPr>
            <w:r w:rsidRPr="00E342C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отдельному договору  хранения</w:t>
            </w:r>
          </w:p>
        </w:tc>
      </w:tr>
    </w:tbl>
    <w:p w:rsidR="00A03EDD" w:rsidRPr="00E342CE"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E342CE"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0" w:name="_Toc53579162"/>
      <w:bookmarkStart w:id="21" w:name="_Toc91764887"/>
      <w:r w:rsidRPr="00E342CE">
        <w:rPr>
          <w:rFonts w:ascii="Times New Roman" w:eastAsia="Times New Roman" w:hAnsi="Times New Roman"/>
          <w:b/>
          <w:bCs/>
          <w:color w:val="000000" w:themeColor="text1"/>
          <w:sz w:val="24"/>
          <w:szCs w:val="24"/>
          <w:lang w:eastAsia="ru-RU"/>
        </w:rPr>
        <w:t>9. Операции по предоставлению клиентам в аренду</w:t>
      </w:r>
      <w:bookmarkEnd w:id="20"/>
      <w:bookmarkEnd w:id="21"/>
      <w:r w:rsidRPr="00E342CE">
        <w:rPr>
          <w:rFonts w:ascii="Times New Roman" w:eastAsia="Times New Roman" w:hAnsi="Times New Roman"/>
          <w:b/>
          <w:bCs/>
          <w:color w:val="000000" w:themeColor="text1"/>
          <w:sz w:val="24"/>
          <w:szCs w:val="24"/>
          <w:lang w:eastAsia="ru-RU"/>
        </w:rPr>
        <w:t xml:space="preserve"> </w:t>
      </w: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2" w:name="_Toc53579163"/>
      <w:bookmarkStart w:id="23" w:name="_Toc91764888"/>
      <w:r w:rsidRPr="00E342CE">
        <w:rPr>
          <w:rFonts w:ascii="Times New Roman" w:eastAsia="Times New Roman" w:hAnsi="Times New Roman"/>
          <w:b/>
          <w:bCs/>
          <w:color w:val="000000" w:themeColor="text1"/>
          <w:sz w:val="24"/>
          <w:szCs w:val="24"/>
          <w:lang w:eastAsia="ru-RU"/>
        </w:rPr>
        <w:t>индивидуальных сейфовых ячеек</w:t>
      </w:r>
      <w:bookmarkEnd w:id="22"/>
      <w:bookmarkEnd w:id="23"/>
    </w:p>
    <w:p w:rsidR="00A03EDD" w:rsidRPr="00E342CE" w:rsidRDefault="00A03EDD" w:rsidP="00A03EDD">
      <w:pPr>
        <w:spacing w:after="0" w:line="240" w:lineRule="auto"/>
        <w:jc w:val="center"/>
        <w:rPr>
          <w:rFonts w:ascii="Times New Roman" w:hAnsi="Times New Roman"/>
          <w:b/>
          <w:color w:val="000000" w:themeColor="text1"/>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E342CE" w:rsidRPr="00E342CE"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b/>
                <w:bCs/>
                <w:color w:val="000000" w:themeColor="text1"/>
                <w:sz w:val="20"/>
                <w:szCs w:val="20"/>
              </w:rPr>
            </w:pPr>
            <w:r w:rsidRPr="00E342CE">
              <w:rPr>
                <w:rFonts w:ascii="Times New Roman" w:hAnsi="Times New Roman"/>
                <w:b/>
                <w:bCs/>
                <w:color w:val="000000" w:themeColor="text1"/>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b/>
                <w:bCs/>
                <w:color w:val="000000" w:themeColor="text1"/>
                <w:sz w:val="20"/>
                <w:szCs w:val="20"/>
              </w:rPr>
            </w:pPr>
            <w:r w:rsidRPr="00E342CE">
              <w:rPr>
                <w:rFonts w:ascii="Times New Roman" w:hAnsi="Times New Roman"/>
                <w:b/>
                <w:bCs/>
                <w:color w:val="000000" w:themeColor="text1"/>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b/>
                <w:bCs/>
                <w:color w:val="000000" w:themeColor="text1"/>
                <w:sz w:val="20"/>
                <w:szCs w:val="20"/>
              </w:rPr>
            </w:pPr>
            <w:r w:rsidRPr="00E342CE">
              <w:rPr>
                <w:rFonts w:ascii="Times New Roman" w:hAnsi="Times New Roman"/>
                <w:b/>
                <w:bCs/>
                <w:color w:val="000000" w:themeColor="text1"/>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color w:val="000000" w:themeColor="text1"/>
                <w:sz w:val="20"/>
                <w:szCs w:val="20"/>
              </w:rPr>
            </w:pPr>
            <w:r w:rsidRPr="00E342CE">
              <w:rPr>
                <w:rFonts w:ascii="Times New Roman" w:hAnsi="Times New Roman"/>
                <w:b/>
                <w:bCs/>
                <w:color w:val="000000" w:themeColor="text1"/>
                <w:sz w:val="20"/>
                <w:szCs w:val="20"/>
              </w:rPr>
              <w:t>Примечание</w:t>
            </w:r>
          </w:p>
        </w:tc>
      </w:tr>
      <w:tr w:rsidR="00E342CE" w:rsidRPr="00E342C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9.1.</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bCs/>
                <w:color w:val="000000" w:themeColor="text1"/>
              </w:rPr>
            </w:pPr>
            <w:r w:rsidRPr="00E342CE">
              <w:rPr>
                <w:rFonts w:ascii="Times New Roman" w:hAnsi="Times New Roman"/>
                <w:bCs/>
                <w:color w:val="000000" w:themeColor="text1"/>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p>
        </w:tc>
        <w:tc>
          <w:tcPr>
            <w:tcW w:w="3367" w:type="dxa"/>
            <w:vMerge w:val="restart"/>
            <w:tcBorders>
              <w:top w:val="single" w:sz="4" w:space="0" w:color="auto"/>
              <w:left w:val="single" w:sz="4" w:space="0" w:color="auto"/>
              <w:right w:val="single" w:sz="4" w:space="0" w:color="auto"/>
            </w:tcBorders>
          </w:tcPr>
          <w:p w:rsidR="00A03EDD" w:rsidRPr="00E342CE" w:rsidRDefault="00A03EDD" w:rsidP="008B0265">
            <w:pPr>
              <w:spacing w:before="120"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Тариф включает НДС (дополнительно не взимается). </w:t>
            </w:r>
          </w:p>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E342CE" w:rsidRDefault="00A03EDD" w:rsidP="008B0265">
            <w:pPr>
              <w:spacing w:after="0" w:line="240" w:lineRule="auto"/>
              <w:jc w:val="both"/>
              <w:rPr>
                <w:rFonts w:ascii="Times New Roman" w:hAnsi="Times New Roman"/>
                <w:bCs/>
                <w:color w:val="000000" w:themeColor="text1"/>
              </w:rPr>
            </w:pPr>
          </w:p>
        </w:tc>
      </w:tr>
      <w:tr w:rsidR="00E342CE" w:rsidRPr="00E342C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9.1.1.</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50 до 74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bCs/>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330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530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880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32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28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22 руб. в день</w:t>
            </w:r>
          </w:p>
        </w:tc>
        <w:tc>
          <w:tcPr>
            <w:tcW w:w="3367" w:type="dxa"/>
            <w:vMerge/>
            <w:tcBorders>
              <w:left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sz w:val="24"/>
                <w:szCs w:val="24"/>
              </w:rPr>
            </w:pPr>
          </w:p>
        </w:tc>
      </w:tr>
      <w:tr w:rsidR="00E342CE" w:rsidRPr="00E342C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9.1.2.</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75 до 124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bCs/>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350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600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950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36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32 руб. в день</w:t>
            </w:r>
          </w:p>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color w:val="000000" w:themeColor="text1"/>
              </w:rPr>
              <w:t>24 руб. в день</w:t>
            </w:r>
          </w:p>
        </w:tc>
        <w:tc>
          <w:tcPr>
            <w:tcW w:w="3367" w:type="dxa"/>
            <w:vMerge/>
            <w:tcBorders>
              <w:left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sz w:val="24"/>
                <w:szCs w:val="24"/>
              </w:rPr>
            </w:pPr>
          </w:p>
        </w:tc>
      </w:tr>
      <w:tr w:rsidR="00E342CE" w:rsidRPr="00E342C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9.1.3.</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125 до 169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bCs/>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370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680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1100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44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36 руб. в день</w:t>
            </w:r>
          </w:p>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color w:val="000000" w:themeColor="text1"/>
              </w:rPr>
              <w:t>27 руб. в день</w:t>
            </w:r>
          </w:p>
        </w:tc>
        <w:tc>
          <w:tcPr>
            <w:tcW w:w="3367" w:type="dxa"/>
            <w:vMerge/>
            <w:tcBorders>
              <w:left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sz w:val="24"/>
                <w:szCs w:val="24"/>
              </w:rPr>
            </w:pP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9.1.4.</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170 до 299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lastRenderedPageBreak/>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bCs/>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lastRenderedPageBreak/>
              <w:t>460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860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1600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54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47 руб. в день</w:t>
            </w:r>
          </w:p>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color w:val="000000" w:themeColor="text1"/>
              </w:rPr>
              <w:t>33 руб. в день</w:t>
            </w:r>
          </w:p>
        </w:tc>
        <w:tc>
          <w:tcPr>
            <w:tcW w:w="3367" w:type="dxa"/>
            <w:vMerge/>
            <w:tcBorders>
              <w:left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i/>
                <w:color w:val="000000" w:themeColor="text1"/>
                <w:sz w:val="24"/>
                <w:szCs w:val="24"/>
              </w:rPr>
            </w:pP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9.1.5.</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300 до 515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660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1100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2100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73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64 руб. в день</w:t>
            </w:r>
          </w:p>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color w:val="000000" w:themeColor="text1"/>
              </w:rPr>
              <w:t>46 руб. в день</w:t>
            </w:r>
          </w:p>
        </w:tc>
        <w:tc>
          <w:tcPr>
            <w:tcW w:w="3367" w:type="dxa"/>
            <w:vMerge/>
            <w:tcBorders>
              <w:left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bCs/>
                <w:i/>
                <w:color w:val="000000" w:themeColor="text1"/>
                <w:sz w:val="24"/>
                <w:szCs w:val="24"/>
              </w:rPr>
            </w:pP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9.1.6.</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516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bCs/>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730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1600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2600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90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80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67 руб. в день</w:t>
            </w:r>
          </w:p>
        </w:tc>
        <w:tc>
          <w:tcPr>
            <w:tcW w:w="3367" w:type="dxa"/>
            <w:vMerge/>
            <w:tcBorders>
              <w:left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bCs/>
                <w:i/>
                <w:color w:val="000000" w:themeColor="text1"/>
                <w:sz w:val="24"/>
                <w:szCs w:val="24"/>
              </w:rPr>
            </w:pP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9.2.</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color w:val="000000" w:themeColor="text1"/>
              </w:rPr>
            </w:pPr>
            <w:r w:rsidRPr="00E342CE">
              <w:rPr>
                <w:rFonts w:ascii="Times New Roman" w:hAnsi="Times New Roman"/>
                <w:color w:val="000000" w:themeColor="text1"/>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color w:val="000000" w:themeColor="text1"/>
              </w:rPr>
              <w:t xml:space="preserve">210 руб. </w:t>
            </w:r>
            <w:r w:rsidRPr="00E342CE">
              <w:rPr>
                <w:rFonts w:ascii="Times New Roman" w:hAnsi="Times New Roman"/>
                <w:color w:val="000000" w:themeColor="text1"/>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bCs/>
                <w:color w:val="000000" w:themeColor="text1"/>
              </w:rPr>
            </w:pPr>
            <w:r w:rsidRPr="00E342CE">
              <w:rPr>
                <w:rFonts w:ascii="Times New Roman" w:hAnsi="Times New Roman"/>
                <w:bCs/>
                <w:color w:val="000000" w:themeColor="text1"/>
              </w:rPr>
              <w:t>Тариф включает НДС и уплачивается в момент предоставления услуги</w:t>
            </w: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9.3.</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color w:val="000000" w:themeColor="text1"/>
              </w:rPr>
            </w:pPr>
            <w:r w:rsidRPr="00E342CE">
              <w:rPr>
                <w:rFonts w:ascii="Times New Roman" w:hAnsi="Times New Roman"/>
                <w:color w:val="000000" w:themeColor="text1"/>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bCs/>
                <w:color w:val="000000" w:themeColor="text1"/>
              </w:rPr>
            </w:pPr>
            <w:r w:rsidRPr="00E342CE">
              <w:rPr>
                <w:rFonts w:ascii="Times New Roman" w:hAnsi="Times New Roman"/>
                <w:bCs/>
                <w:color w:val="000000" w:themeColor="text1"/>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9.4.</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color w:val="000000" w:themeColor="text1"/>
              </w:rPr>
            </w:pPr>
            <w:r w:rsidRPr="00E342CE">
              <w:rPr>
                <w:rFonts w:ascii="Times New Roman" w:hAnsi="Times New Roman"/>
                <w:color w:val="000000" w:themeColor="text1"/>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bCs/>
                <w:color w:val="000000" w:themeColor="text1"/>
              </w:rPr>
            </w:pPr>
            <w:r w:rsidRPr="00E342CE">
              <w:rPr>
                <w:rFonts w:ascii="Times New Roman" w:hAnsi="Times New Roman"/>
                <w:bCs/>
                <w:color w:val="000000" w:themeColor="text1"/>
              </w:rPr>
              <w:t>Сумма неустойки уплачивается в день возврата ключа</w:t>
            </w:r>
          </w:p>
        </w:tc>
      </w:tr>
      <w:tr w:rsidR="00A03EDD"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9.5.</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color w:val="000000" w:themeColor="text1"/>
              </w:rPr>
            </w:pPr>
            <w:r w:rsidRPr="00E342CE">
              <w:rPr>
                <w:rFonts w:ascii="Times New Roman" w:hAnsi="Times New Roman"/>
                <w:color w:val="000000" w:themeColor="text1"/>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color w:val="000000" w:themeColor="text1"/>
              </w:rPr>
              <w:t xml:space="preserve">155 руб. </w:t>
            </w:r>
            <w:r w:rsidRPr="00E342CE">
              <w:rPr>
                <w:rFonts w:ascii="Times New Roman" w:hAnsi="Times New Roman"/>
                <w:color w:val="000000" w:themeColor="text1"/>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bCs/>
                <w:color w:val="000000" w:themeColor="text1"/>
              </w:rPr>
            </w:pPr>
            <w:r w:rsidRPr="00E342CE">
              <w:rPr>
                <w:rFonts w:ascii="Times New Roman" w:hAnsi="Times New Roman"/>
                <w:bCs/>
                <w:color w:val="000000" w:themeColor="text1"/>
              </w:rPr>
              <w:t>Тариф включает НДС и уплачивается в момент предоставления услуги</w:t>
            </w:r>
          </w:p>
        </w:tc>
      </w:tr>
    </w:tbl>
    <w:p w:rsidR="00A03EDD" w:rsidRPr="00E342CE" w:rsidRDefault="00A03EDD" w:rsidP="00A03EDD">
      <w:pPr>
        <w:spacing w:after="0" w:line="240" w:lineRule="auto"/>
        <w:rPr>
          <w:rFonts w:ascii="Times New Roman" w:hAnsi="Times New Roman"/>
          <w:color w:val="000000" w:themeColor="text1"/>
          <w:sz w:val="24"/>
          <w:szCs w:val="24"/>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4" w:name="_Toc53579164"/>
      <w:bookmarkStart w:id="25" w:name="_Toc91764889"/>
      <w:r w:rsidRPr="00E342CE">
        <w:rPr>
          <w:rFonts w:ascii="Times New Roman" w:eastAsia="Times New Roman" w:hAnsi="Times New Roman"/>
          <w:b/>
          <w:bCs/>
          <w:color w:val="000000" w:themeColor="text1"/>
          <w:sz w:val="24"/>
          <w:szCs w:val="24"/>
          <w:lang w:eastAsia="ru-RU"/>
        </w:rPr>
        <w:t>10. Услуги инкассации</w:t>
      </w:r>
      <w:bookmarkEnd w:id="24"/>
      <w:bookmarkEnd w:id="25"/>
      <w:r w:rsidRPr="00E342CE">
        <w:rPr>
          <w:rFonts w:ascii="Times New Roman" w:eastAsia="Times New Roman" w:hAnsi="Times New Roman"/>
          <w:b/>
          <w:bCs/>
          <w:color w:val="000000" w:themeColor="text1"/>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E342CE" w:rsidRPr="00E342CE"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jc w:val="center"/>
              <w:rPr>
                <w:rFonts w:ascii="Times New Roman" w:hAnsi="Times New Roman"/>
                <w:b/>
                <w:bCs/>
                <w:color w:val="000000" w:themeColor="text1"/>
              </w:rPr>
            </w:pPr>
            <w:r w:rsidRPr="00E342CE">
              <w:rPr>
                <w:rFonts w:ascii="Times New Roman" w:hAnsi="Times New Roman"/>
                <w:b/>
                <w:bCs/>
                <w:color w:val="000000" w:themeColor="text1"/>
              </w:rPr>
              <w:t>№</w:t>
            </w:r>
            <w:r w:rsidRPr="00E342CE">
              <w:rPr>
                <w:rFonts w:ascii="Times New Roman" w:hAnsi="Times New Roman"/>
                <w:b/>
                <w:bCs/>
                <w:color w:val="000000" w:themeColor="text1"/>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jc w:val="center"/>
              <w:rPr>
                <w:rFonts w:ascii="Times New Roman" w:hAnsi="Times New Roman"/>
                <w:b/>
                <w:bCs/>
                <w:color w:val="000000" w:themeColor="text1"/>
              </w:rPr>
            </w:pPr>
            <w:r w:rsidRPr="00E342CE">
              <w:rPr>
                <w:rFonts w:ascii="Times New Roman" w:hAnsi="Times New Roman"/>
                <w:b/>
                <w:bCs/>
                <w:color w:val="000000" w:themeColor="text1"/>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jc w:val="center"/>
              <w:rPr>
                <w:rFonts w:ascii="Times New Roman" w:hAnsi="Times New Roman"/>
                <w:b/>
                <w:bCs/>
                <w:color w:val="000000" w:themeColor="text1"/>
              </w:rPr>
            </w:pPr>
            <w:r w:rsidRPr="00E342CE">
              <w:rPr>
                <w:rFonts w:ascii="Times New Roman" w:hAnsi="Times New Roman"/>
                <w:b/>
                <w:bCs/>
                <w:color w:val="000000" w:themeColor="text1"/>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b/>
                <w:bCs/>
                <w:color w:val="000000" w:themeColor="text1"/>
              </w:rPr>
              <w:t>Примечание</w:t>
            </w:r>
          </w:p>
        </w:tc>
      </w:tr>
      <w:tr w:rsidR="00E342CE"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2" w:firstLine="52"/>
              <w:jc w:val="both"/>
              <w:rPr>
                <w:rFonts w:ascii="Times New Roman" w:hAnsi="Times New Roman"/>
                <w:bCs/>
                <w:color w:val="000000" w:themeColor="text1"/>
              </w:rPr>
            </w:pPr>
            <w:r w:rsidRPr="00E342CE">
              <w:rPr>
                <w:rFonts w:ascii="Times New Roman" w:hAnsi="Times New Roman"/>
                <w:bCs/>
                <w:color w:val="000000" w:themeColor="text1"/>
              </w:rPr>
              <w:t>Инкассация по договору с АО «Россельхозбанк»</w:t>
            </w:r>
          </w:p>
        </w:tc>
      </w:tr>
      <w:tr w:rsidR="00E342CE"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t>10.1.1.</w:t>
            </w:r>
          </w:p>
        </w:tc>
        <w:tc>
          <w:tcPr>
            <w:tcW w:w="38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ind w:left="-51" w:firstLine="51"/>
              <w:rPr>
                <w:rFonts w:ascii="Times New Roman" w:hAnsi="Times New Roman"/>
                <w:bCs/>
                <w:color w:val="000000" w:themeColor="text1"/>
              </w:rPr>
            </w:pPr>
            <w:r w:rsidRPr="00E342CE">
              <w:rPr>
                <w:rFonts w:ascii="Times New Roman" w:hAnsi="Times New Roman"/>
                <w:bCs/>
                <w:color w:val="000000" w:themeColor="text1"/>
              </w:rPr>
              <w:t xml:space="preserve">Инкассация денежной наличности (рубли и иностранная валюта), в том </w:t>
            </w:r>
            <w:r w:rsidRPr="00E342CE">
              <w:rPr>
                <w:rFonts w:ascii="Times New Roman" w:hAnsi="Times New Roman"/>
                <w:bCs/>
                <w:color w:val="000000" w:themeColor="text1"/>
              </w:rPr>
              <w:lastRenderedPageBreak/>
              <w:t>числе внесенной через информационно-платежные терминалы:</w:t>
            </w:r>
          </w:p>
          <w:p w:rsidR="00A03EDD" w:rsidRPr="00E342CE" w:rsidRDefault="00A03EDD" w:rsidP="008B0265">
            <w:pPr>
              <w:spacing w:before="40"/>
              <w:ind w:left="176"/>
              <w:rPr>
                <w:rFonts w:ascii="Times New Roman" w:hAnsi="Times New Roman"/>
                <w:bCs/>
                <w:color w:val="000000" w:themeColor="text1"/>
              </w:rPr>
            </w:pPr>
            <w:r w:rsidRPr="00E342CE">
              <w:rPr>
                <w:rFonts w:ascii="Times New Roman" w:hAnsi="Times New Roman"/>
                <w:bCs/>
                <w:color w:val="000000" w:themeColor="text1"/>
              </w:rPr>
              <w:t>- с доставкой в подразделение Банка*;</w:t>
            </w:r>
          </w:p>
          <w:p w:rsidR="00A03EDD" w:rsidRPr="00E342CE" w:rsidRDefault="00A03EDD" w:rsidP="008B0265">
            <w:pPr>
              <w:spacing w:before="40"/>
              <w:ind w:left="176"/>
              <w:rPr>
                <w:rFonts w:ascii="Times New Roman" w:hAnsi="Times New Roman"/>
                <w:bCs/>
                <w:color w:val="000000" w:themeColor="text1"/>
              </w:rPr>
            </w:pPr>
            <w:r w:rsidRPr="00E342CE">
              <w:rPr>
                <w:rFonts w:ascii="Times New Roman" w:hAnsi="Times New Roman"/>
                <w:bCs/>
                <w:color w:val="000000" w:themeColor="text1"/>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lastRenderedPageBreak/>
              <w:t xml:space="preserve">Не менее 0,15% </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lastRenderedPageBreak/>
              <w:t xml:space="preserve">от суммы </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до 600 000,00** руб. (включительно),</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минимум 360 руб.;</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 xml:space="preserve">не менее 0,10% </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 xml:space="preserve">от суммы </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 xml:space="preserve">с 600 000,01** руб. до 5 000 000,00* руб. (включительно); </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 xml:space="preserve">не менее 0,05% </w:t>
            </w:r>
          </w:p>
          <w:p w:rsidR="00A03EDD" w:rsidRPr="00E342CE" w:rsidRDefault="00A03EDD" w:rsidP="008B0265">
            <w:pPr>
              <w:spacing w:after="40"/>
              <w:ind w:left="-51" w:firstLine="51"/>
              <w:jc w:val="center"/>
              <w:rPr>
                <w:rFonts w:ascii="Times New Roman" w:hAnsi="Times New Roman"/>
                <w:bCs/>
                <w:color w:val="000000" w:themeColor="text1"/>
              </w:rPr>
            </w:pPr>
            <w:r w:rsidRPr="00E342CE">
              <w:rPr>
                <w:rFonts w:ascii="Times New Roman" w:hAnsi="Times New Roman"/>
                <w:color w:val="000000" w:themeColor="text1"/>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jc w:val="both"/>
              <w:rPr>
                <w:rFonts w:ascii="Times New Roman" w:hAnsi="Times New Roman"/>
                <w:bCs/>
                <w:color w:val="000000" w:themeColor="text1"/>
              </w:rPr>
            </w:pPr>
            <w:r w:rsidRPr="00E342CE">
              <w:rPr>
                <w:rFonts w:ascii="Times New Roman" w:hAnsi="Times New Roman"/>
                <w:bCs/>
                <w:color w:val="000000" w:themeColor="text1"/>
              </w:rPr>
              <w:lastRenderedPageBreak/>
              <w:t xml:space="preserve">Комиссия взимается от суммы перевозимой </w:t>
            </w:r>
            <w:r w:rsidRPr="00E342CE">
              <w:rPr>
                <w:rFonts w:ascii="Times New Roman" w:hAnsi="Times New Roman"/>
                <w:bCs/>
                <w:color w:val="000000" w:themeColor="text1"/>
              </w:rPr>
              <w:lastRenderedPageBreak/>
              <w:t xml:space="preserve">денежной наличности за один заезд*** в один объект инкассации****. </w:t>
            </w:r>
          </w:p>
          <w:p w:rsidR="00A03EDD" w:rsidRPr="00E342CE" w:rsidRDefault="00A03EDD" w:rsidP="008B0265">
            <w:pPr>
              <w:spacing w:before="40"/>
              <w:jc w:val="both"/>
              <w:rPr>
                <w:rFonts w:ascii="Times New Roman" w:hAnsi="Times New Roman"/>
                <w:bCs/>
                <w:color w:val="000000" w:themeColor="text1"/>
              </w:rPr>
            </w:pPr>
            <w:r w:rsidRPr="00E342CE">
              <w:rPr>
                <w:rFonts w:ascii="Times New Roman" w:hAnsi="Times New Roman"/>
                <w:bCs/>
                <w:color w:val="000000" w:themeColor="text1"/>
              </w:rPr>
              <w:t>Комиссия включает НДС.</w:t>
            </w:r>
          </w:p>
          <w:p w:rsidR="00A03EDD" w:rsidRPr="00E342CE" w:rsidRDefault="00A03EDD" w:rsidP="008B0265">
            <w:pPr>
              <w:spacing w:before="40"/>
              <w:jc w:val="both"/>
              <w:rPr>
                <w:rFonts w:ascii="Times New Roman" w:hAnsi="Times New Roman"/>
                <w:bCs/>
                <w:color w:val="000000" w:themeColor="text1"/>
              </w:rPr>
            </w:pPr>
            <w:r w:rsidRPr="00E342CE">
              <w:rPr>
                <w:rFonts w:ascii="Times New Roman" w:hAnsi="Times New Roman"/>
                <w:bCs/>
                <w:color w:val="000000" w:themeColor="text1"/>
              </w:rPr>
              <w:t>Услуга не предоставляется</w:t>
            </w:r>
          </w:p>
          <w:p w:rsidR="00A03EDD" w:rsidRPr="00E342CE" w:rsidRDefault="00A03EDD" w:rsidP="008B0265">
            <w:pPr>
              <w:spacing w:before="40"/>
              <w:ind w:left="-52"/>
              <w:jc w:val="both"/>
              <w:rPr>
                <w:rFonts w:ascii="Times New Roman" w:hAnsi="Times New Roman"/>
                <w:bCs/>
                <w:color w:val="000000" w:themeColor="text1"/>
              </w:rPr>
            </w:pPr>
          </w:p>
        </w:tc>
      </w:tr>
      <w:tr w:rsidR="00E342CE"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t>10.1.2.</w:t>
            </w:r>
          </w:p>
        </w:tc>
        <w:tc>
          <w:tcPr>
            <w:tcW w:w="38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rPr>
                <w:rFonts w:ascii="Times New Roman" w:hAnsi="Times New Roman"/>
                <w:bCs/>
                <w:color w:val="000000" w:themeColor="text1"/>
              </w:rPr>
            </w:pPr>
            <w:r w:rsidRPr="00E342CE">
              <w:rPr>
                <w:rFonts w:ascii="Times New Roman" w:hAnsi="Times New Roman"/>
                <w:bCs/>
                <w:color w:val="000000" w:themeColor="text1"/>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t>Не менее 0,2% от суммы,</w:t>
            </w:r>
          </w:p>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t xml:space="preserve">минимум </w:t>
            </w:r>
          </w:p>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2" w:firstLine="52"/>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от суммы денежной наличности, поступившей по одному сопроводительному документу.</w:t>
            </w:r>
          </w:p>
          <w:p w:rsidR="00A03EDD" w:rsidRPr="00E342CE" w:rsidRDefault="00A03EDD" w:rsidP="008B0265">
            <w:pPr>
              <w:spacing w:before="40"/>
              <w:jc w:val="both"/>
              <w:rPr>
                <w:rFonts w:ascii="Times New Roman" w:hAnsi="Times New Roman"/>
                <w:bCs/>
                <w:color w:val="000000" w:themeColor="text1"/>
                <w:lang w:val="en-US"/>
              </w:rPr>
            </w:pPr>
            <w:r w:rsidRPr="00E342CE">
              <w:rPr>
                <w:rFonts w:ascii="Times New Roman" w:hAnsi="Times New Roman"/>
                <w:bCs/>
                <w:color w:val="000000" w:themeColor="text1"/>
              </w:rPr>
              <w:t>Услуга не предоставляется</w:t>
            </w:r>
          </w:p>
          <w:p w:rsidR="00A03EDD" w:rsidRPr="00E342CE" w:rsidRDefault="00A03EDD" w:rsidP="008B0265">
            <w:pPr>
              <w:spacing w:before="40" w:after="40"/>
              <w:ind w:left="-52" w:firstLine="52"/>
              <w:jc w:val="both"/>
              <w:rPr>
                <w:rFonts w:ascii="Times New Roman" w:hAnsi="Times New Roman"/>
                <w:bCs/>
                <w:color w:val="000000" w:themeColor="text1"/>
              </w:rPr>
            </w:pPr>
          </w:p>
        </w:tc>
      </w:tr>
      <w:tr w:rsidR="00E342CE"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t>10.2.</w:t>
            </w:r>
          </w:p>
        </w:tc>
        <w:tc>
          <w:tcPr>
            <w:tcW w:w="38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34" w:hanging="34"/>
              <w:rPr>
                <w:rFonts w:ascii="Times New Roman" w:hAnsi="Times New Roman"/>
                <w:bCs/>
                <w:color w:val="000000" w:themeColor="text1"/>
              </w:rPr>
            </w:pPr>
            <w:r w:rsidRPr="00E342CE">
              <w:rPr>
                <w:rFonts w:ascii="Times New Roman" w:hAnsi="Times New Roman"/>
                <w:bCs/>
                <w:color w:val="000000" w:themeColor="text1"/>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t>Не менее 122</w:t>
            </w:r>
            <w:r w:rsidRPr="00E342CE">
              <w:rPr>
                <w:rFonts w:ascii="Times New Roman" w:hAnsi="Times New Roman"/>
                <w:color w:val="000000" w:themeColor="text1"/>
                <w:lang w:val="en-US"/>
              </w:rPr>
              <w:t>0</w:t>
            </w:r>
            <w:r w:rsidRPr="00E342CE">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за один заезд*** в один объект инкассации****.</w:t>
            </w:r>
          </w:p>
          <w:p w:rsidR="00A03EDD" w:rsidRPr="00E342CE" w:rsidRDefault="00A03EDD" w:rsidP="008B0265">
            <w:pPr>
              <w:spacing w:before="40" w:after="40"/>
              <w:ind w:left="-52" w:firstLine="52"/>
              <w:jc w:val="both"/>
              <w:rPr>
                <w:rFonts w:ascii="Times New Roman" w:hAnsi="Times New Roman"/>
                <w:bCs/>
                <w:color w:val="000000" w:themeColor="text1"/>
              </w:rPr>
            </w:pPr>
            <w:r w:rsidRPr="00E342CE">
              <w:rPr>
                <w:rFonts w:ascii="Times New Roman" w:hAnsi="Times New Roman"/>
                <w:bCs/>
                <w:color w:val="000000" w:themeColor="text1"/>
              </w:rPr>
              <w:t>Комиссия включает НДС.</w:t>
            </w:r>
          </w:p>
          <w:p w:rsidR="00A03EDD" w:rsidRPr="00E342CE" w:rsidRDefault="00A03EDD" w:rsidP="008B0265">
            <w:pPr>
              <w:spacing w:before="40"/>
              <w:jc w:val="both"/>
              <w:rPr>
                <w:rFonts w:ascii="Times New Roman" w:hAnsi="Times New Roman"/>
                <w:bCs/>
                <w:color w:val="000000" w:themeColor="text1"/>
              </w:rPr>
            </w:pPr>
            <w:r w:rsidRPr="00E342CE">
              <w:rPr>
                <w:rFonts w:ascii="Times New Roman" w:hAnsi="Times New Roman"/>
                <w:bCs/>
                <w:color w:val="000000" w:themeColor="text1"/>
              </w:rPr>
              <w:t>Услуга не предоставляется</w:t>
            </w:r>
          </w:p>
          <w:p w:rsidR="00A03EDD" w:rsidRPr="00E342CE" w:rsidRDefault="00A03EDD" w:rsidP="008B0265">
            <w:pPr>
              <w:spacing w:before="40" w:after="40"/>
              <w:ind w:left="-52" w:firstLine="52"/>
              <w:jc w:val="both"/>
              <w:rPr>
                <w:rFonts w:ascii="Times New Roman" w:hAnsi="Times New Roman"/>
                <w:bCs/>
                <w:color w:val="000000" w:themeColor="text1"/>
              </w:rPr>
            </w:pPr>
          </w:p>
        </w:tc>
      </w:tr>
      <w:tr w:rsidR="00E342CE"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t>10.3.</w:t>
            </w:r>
          </w:p>
        </w:tc>
        <w:tc>
          <w:tcPr>
            <w:tcW w:w="38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rPr>
                <w:rFonts w:ascii="Times New Roman" w:hAnsi="Times New Roman"/>
                <w:bCs/>
                <w:color w:val="000000" w:themeColor="text1"/>
              </w:rPr>
            </w:pPr>
            <w:r w:rsidRPr="00E342CE">
              <w:rPr>
                <w:rFonts w:ascii="Times New Roman" w:hAnsi="Times New Roman"/>
                <w:bCs/>
                <w:color w:val="000000" w:themeColor="text1"/>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t>Не менее 122</w:t>
            </w:r>
            <w:r w:rsidRPr="00E342CE">
              <w:rPr>
                <w:rFonts w:ascii="Times New Roman" w:hAnsi="Times New Roman"/>
                <w:color w:val="000000" w:themeColor="text1"/>
                <w:lang w:val="en-US"/>
              </w:rPr>
              <w:t>0</w:t>
            </w:r>
            <w:r w:rsidRPr="00E342CE">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за один заезд*** в один объект инкассации****.</w:t>
            </w:r>
          </w:p>
          <w:p w:rsidR="00A03EDD" w:rsidRPr="00E342CE" w:rsidRDefault="00A03EDD" w:rsidP="008B0265">
            <w:pPr>
              <w:spacing w:before="40"/>
              <w:jc w:val="both"/>
              <w:rPr>
                <w:rFonts w:ascii="Times New Roman" w:hAnsi="Times New Roman"/>
                <w:bCs/>
                <w:color w:val="000000" w:themeColor="text1"/>
              </w:rPr>
            </w:pPr>
            <w:r w:rsidRPr="00E342CE">
              <w:rPr>
                <w:rFonts w:ascii="Times New Roman" w:hAnsi="Times New Roman"/>
                <w:bCs/>
                <w:color w:val="000000" w:themeColor="text1"/>
              </w:rPr>
              <w:t>Комиссия включает НДС. Услуга не предоставляется</w:t>
            </w:r>
          </w:p>
          <w:p w:rsidR="00A03EDD" w:rsidRPr="00E342CE" w:rsidRDefault="00A03EDD" w:rsidP="008B0265">
            <w:pPr>
              <w:spacing w:before="40" w:after="40"/>
              <w:jc w:val="both"/>
              <w:rPr>
                <w:rFonts w:ascii="Times New Roman" w:hAnsi="Times New Roman"/>
                <w:bCs/>
                <w:color w:val="000000" w:themeColor="text1"/>
              </w:rPr>
            </w:pPr>
          </w:p>
          <w:p w:rsidR="00A03EDD" w:rsidRPr="00E342CE" w:rsidRDefault="00A03EDD" w:rsidP="008B0265">
            <w:pPr>
              <w:spacing w:before="40" w:after="40"/>
              <w:jc w:val="both"/>
              <w:rPr>
                <w:rFonts w:ascii="Times New Roman" w:hAnsi="Times New Roman"/>
                <w:bCs/>
                <w:color w:val="000000" w:themeColor="text1"/>
              </w:rPr>
            </w:pPr>
          </w:p>
        </w:tc>
      </w:tr>
      <w:tr w:rsidR="00887004"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t>10.4</w:t>
            </w:r>
          </w:p>
        </w:tc>
        <w:tc>
          <w:tcPr>
            <w:tcW w:w="38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rPr>
                <w:rFonts w:ascii="Times New Roman" w:hAnsi="Times New Roman"/>
                <w:bCs/>
                <w:color w:val="000000" w:themeColor="text1"/>
              </w:rPr>
            </w:pPr>
            <w:r w:rsidRPr="00E342CE">
              <w:rPr>
                <w:rFonts w:ascii="Times New Roman" w:hAnsi="Times New Roman"/>
                <w:bCs/>
                <w:color w:val="000000" w:themeColor="text1"/>
              </w:rPr>
              <w:t xml:space="preserve">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w:t>
            </w:r>
            <w:r w:rsidRPr="00E342CE">
              <w:rPr>
                <w:rFonts w:ascii="Times New Roman" w:hAnsi="Times New Roman"/>
                <w:bCs/>
                <w:color w:val="000000" w:themeColor="text1"/>
              </w:rPr>
              <w:lastRenderedPageBreak/>
              <w:t>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lastRenderedPageBreak/>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E342CE" w:rsidRDefault="00191D29" w:rsidP="008B0265">
            <w:pPr>
              <w:spacing w:before="40" w:after="40"/>
              <w:jc w:val="both"/>
              <w:rPr>
                <w:rFonts w:ascii="Times New Roman" w:hAnsi="Times New Roman"/>
                <w:bCs/>
                <w:color w:val="000000" w:themeColor="text1"/>
              </w:rPr>
            </w:pPr>
            <w:r w:rsidRPr="00E342CE">
              <w:rPr>
                <w:rFonts w:ascii="Times New Roman" w:hAnsi="Times New Roman"/>
                <w:bCs/>
                <w:color w:val="000000" w:themeColor="text1"/>
              </w:rPr>
              <w:t>удалить</w:t>
            </w:r>
          </w:p>
        </w:tc>
      </w:tr>
    </w:tbl>
    <w:p w:rsidR="00A03EDD" w:rsidRPr="00E342CE" w:rsidRDefault="00A03EDD" w:rsidP="00A03EDD">
      <w:pPr>
        <w:jc w:val="both"/>
        <w:rPr>
          <w:rFonts w:ascii="Times New Roman" w:hAnsi="Times New Roman"/>
          <w:bCs/>
          <w:color w:val="000000" w:themeColor="text1"/>
          <w:u w:val="single"/>
        </w:rPr>
      </w:pPr>
    </w:p>
    <w:p w:rsidR="00A03EDD" w:rsidRPr="00E342CE" w:rsidRDefault="00A03EDD" w:rsidP="00A03EDD">
      <w:pPr>
        <w:jc w:val="both"/>
        <w:rPr>
          <w:rFonts w:ascii="Times New Roman" w:hAnsi="Times New Roman"/>
          <w:bCs/>
          <w:color w:val="000000" w:themeColor="text1"/>
        </w:rPr>
      </w:pPr>
      <w:r w:rsidRPr="00E342CE">
        <w:rPr>
          <w:rFonts w:ascii="Times New Roman" w:hAnsi="Times New Roman"/>
          <w:bCs/>
          <w:color w:val="000000" w:themeColor="text1"/>
          <w:u w:val="single"/>
        </w:rPr>
        <w:t>Примечание</w:t>
      </w:r>
      <w:r w:rsidRPr="00E342CE">
        <w:rPr>
          <w:rFonts w:ascii="Times New Roman" w:hAnsi="Times New Roman"/>
          <w:bCs/>
          <w:color w:val="000000" w:themeColor="text1"/>
        </w:rPr>
        <w:t>:</w:t>
      </w:r>
    </w:p>
    <w:p w:rsidR="00A03EDD" w:rsidRPr="00E342CE" w:rsidRDefault="00A03EDD" w:rsidP="00A03EDD">
      <w:pPr>
        <w:jc w:val="both"/>
        <w:rPr>
          <w:rFonts w:ascii="Times New Roman" w:hAnsi="Times New Roman"/>
          <w:bCs/>
          <w:color w:val="000000" w:themeColor="text1"/>
          <w:szCs w:val="20"/>
        </w:rPr>
      </w:pPr>
      <w:r w:rsidRPr="00E342CE">
        <w:rPr>
          <w:rFonts w:ascii="Times New Roman" w:hAnsi="Times New Roman"/>
          <w:color w:val="000000" w:themeColor="text1"/>
        </w:rPr>
        <w:t xml:space="preserve">* </w:t>
      </w:r>
      <w:r w:rsidRPr="00E342CE">
        <w:rPr>
          <w:rFonts w:ascii="Times New Roman" w:hAnsi="Times New Roman"/>
          <w:bCs/>
          <w:color w:val="000000" w:themeColor="text1"/>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E342CE" w:rsidRDefault="00A03EDD" w:rsidP="00A03EDD">
      <w:pPr>
        <w:jc w:val="both"/>
        <w:rPr>
          <w:rFonts w:ascii="Times New Roman" w:hAnsi="Times New Roman"/>
          <w:bCs/>
          <w:color w:val="000000" w:themeColor="text1"/>
          <w:szCs w:val="20"/>
        </w:rPr>
      </w:pPr>
      <w:r w:rsidRPr="00E342CE">
        <w:rPr>
          <w:rFonts w:ascii="Times New Roman" w:hAnsi="Times New Roman"/>
          <w:bCs/>
          <w:color w:val="000000" w:themeColor="text1"/>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E342CE" w:rsidRDefault="00A03EDD" w:rsidP="00A03EDD">
      <w:pPr>
        <w:tabs>
          <w:tab w:val="left" w:pos="1276"/>
        </w:tabs>
        <w:autoSpaceDE w:val="0"/>
        <w:autoSpaceDN w:val="0"/>
        <w:adjustRightInd w:val="0"/>
        <w:jc w:val="both"/>
        <w:rPr>
          <w:rFonts w:ascii="Times New Roman" w:hAnsi="Times New Roman"/>
          <w:bCs/>
          <w:color w:val="000000" w:themeColor="text1"/>
          <w:szCs w:val="20"/>
        </w:rPr>
      </w:pPr>
      <w:r w:rsidRPr="00E342CE">
        <w:rPr>
          <w:rFonts w:ascii="Times New Roman" w:hAnsi="Times New Roman"/>
          <w:bCs/>
          <w:color w:val="000000" w:themeColor="text1"/>
          <w:szCs w:val="20"/>
        </w:rPr>
        <w:t>*** Заезд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E342CE" w:rsidRDefault="00A03EDD" w:rsidP="00A03EDD">
      <w:pPr>
        <w:autoSpaceDE w:val="0"/>
        <w:autoSpaceDN w:val="0"/>
        <w:adjustRightInd w:val="0"/>
        <w:jc w:val="both"/>
        <w:rPr>
          <w:rFonts w:ascii="Times New Roman" w:hAnsi="Times New Roman"/>
          <w:bCs/>
          <w:color w:val="000000" w:themeColor="text1"/>
          <w:szCs w:val="20"/>
        </w:rPr>
      </w:pPr>
      <w:r w:rsidRPr="00E342CE">
        <w:rPr>
          <w:rFonts w:ascii="Times New Roman" w:hAnsi="Times New Roman"/>
          <w:bCs/>
          <w:color w:val="000000" w:themeColor="text1"/>
          <w:szCs w:val="20"/>
        </w:rPr>
        <w:t>**** Объект инкассации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E342CE" w:rsidRDefault="00A03EDD" w:rsidP="00A03EDD">
      <w:pPr>
        <w:keepNext/>
        <w:spacing w:after="0" w:line="240" w:lineRule="auto"/>
        <w:jc w:val="center"/>
        <w:outlineLvl w:val="5"/>
        <w:rPr>
          <w:rFonts w:ascii="Times New Roman" w:eastAsia="Times New Roman" w:hAnsi="Times New Roman"/>
          <w:b/>
          <w:bCs/>
          <w:color w:val="000000" w:themeColor="text1"/>
          <w:sz w:val="24"/>
          <w:szCs w:val="24"/>
          <w:lang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6" w:name="_Toc53579165"/>
      <w:bookmarkStart w:id="27" w:name="_Toc91764890"/>
      <w:r w:rsidRPr="00E342CE">
        <w:rPr>
          <w:rFonts w:ascii="Times New Roman" w:eastAsia="Times New Roman" w:hAnsi="Times New Roman"/>
          <w:b/>
          <w:bCs/>
          <w:color w:val="000000" w:themeColor="text1"/>
          <w:sz w:val="24"/>
          <w:szCs w:val="24"/>
          <w:lang w:eastAsia="ru-RU"/>
        </w:rPr>
        <w:t>11. Операции по покупке-продаже иностранной валюты</w:t>
      </w:r>
      <w:r w:rsidRPr="00E342CE">
        <w:rPr>
          <w:rFonts w:eastAsia="Times New Roman"/>
          <w:bCs/>
          <w:color w:val="000000" w:themeColor="text1"/>
          <w:sz w:val="24"/>
          <w:szCs w:val="24"/>
          <w:lang w:eastAsia="ru-RU"/>
        </w:rPr>
        <w:t>1</w:t>
      </w:r>
      <w:bookmarkEnd w:id="26"/>
      <w:bookmarkEnd w:id="2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E342CE" w:rsidRPr="00E342CE" w:rsidTr="008B0265">
        <w:tc>
          <w:tcPr>
            <w:tcW w:w="959" w:type="dxa"/>
            <w:gridSpan w:val="2"/>
            <w:vMerge w:val="restart"/>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 xml:space="preserve">№ </w:t>
            </w:r>
            <w:r w:rsidRPr="00E342CE">
              <w:rPr>
                <w:rFonts w:ascii="Times New Roman" w:eastAsia="Times New Roman" w:hAnsi="Times New Roman"/>
                <w:b/>
                <w:bCs/>
                <w:color w:val="000000" w:themeColor="text1"/>
                <w:sz w:val="20"/>
                <w:szCs w:val="20"/>
                <w:lang w:val="en-US" w:eastAsia="ru-RU"/>
              </w:rPr>
              <w:t xml:space="preserve">        </w:t>
            </w:r>
            <w:r w:rsidRPr="00E342CE">
              <w:rPr>
                <w:rFonts w:ascii="Times New Roman" w:eastAsia="Times New Roman" w:hAnsi="Times New Roman"/>
                <w:b/>
                <w:bCs/>
                <w:color w:val="000000" w:themeColor="text1"/>
                <w:sz w:val="20"/>
                <w:szCs w:val="20"/>
                <w:lang w:eastAsia="ru-RU"/>
              </w:rPr>
              <w:t>п/п</w:t>
            </w:r>
          </w:p>
        </w:tc>
        <w:tc>
          <w:tcPr>
            <w:tcW w:w="2018" w:type="dxa"/>
            <w:vMerge w:val="restart"/>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Наименование услуги</w:t>
            </w:r>
          </w:p>
        </w:tc>
        <w:tc>
          <w:tcPr>
            <w:tcW w:w="2340" w:type="dxa"/>
            <w:gridSpan w:val="2"/>
            <w:vMerge w:val="restart"/>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Курс исполнения</w:t>
            </w:r>
          </w:p>
        </w:tc>
        <w:tc>
          <w:tcPr>
            <w:tcW w:w="4856" w:type="dxa"/>
            <w:gridSpan w:val="3"/>
            <w:vAlign w:val="center"/>
          </w:tcPr>
          <w:p w:rsidR="00A03EDD" w:rsidRPr="00E342CE" w:rsidRDefault="00A03EDD" w:rsidP="008B0265">
            <w:pPr>
              <w:spacing w:before="40" w:after="40" w:line="240" w:lineRule="auto"/>
              <w:ind w:firstLine="708"/>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Комиссия (в % от суммы операции)</w:t>
            </w:r>
          </w:p>
        </w:tc>
      </w:tr>
      <w:tr w:rsidR="00E342CE" w:rsidRPr="00E342CE" w:rsidTr="008B0265">
        <w:tc>
          <w:tcPr>
            <w:tcW w:w="959" w:type="dxa"/>
            <w:gridSpan w:val="2"/>
            <w:vMerge/>
            <w:vAlign w:val="center"/>
          </w:tcPr>
          <w:p w:rsidR="00A03EDD" w:rsidRPr="00E342CE"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018" w:type="dxa"/>
            <w:vMerge/>
            <w:vAlign w:val="center"/>
          </w:tcPr>
          <w:p w:rsidR="00A03EDD" w:rsidRPr="00E342CE"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340" w:type="dxa"/>
            <w:gridSpan w:val="2"/>
            <w:vMerge/>
            <w:vAlign w:val="center"/>
          </w:tcPr>
          <w:p w:rsidR="00A03EDD" w:rsidRPr="00E342CE"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410" w:type="dxa"/>
            <w:gridSpan w:val="2"/>
            <w:vAlign w:val="center"/>
          </w:tcPr>
          <w:p w:rsidR="00A03EDD" w:rsidRPr="00E342CE"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E342CE">
              <w:rPr>
                <w:rFonts w:ascii="Times New Roman" w:eastAsia="Times New Roman" w:hAnsi="Times New Roman"/>
                <w:bCs/>
                <w:color w:val="000000" w:themeColor="text1"/>
                <w:sz w:val="20"/>
                <w:szCs w:val="20"/>
                <w:lang w:eastAsia="ru-RU"/>
              </w:rPr>
              <w:t>Сумма операции</w:t>
            </w:r>
          </w:p>
        </w:tc>
        <w:tc>
          <w:tcPr>
            <w:tcW w:w="2446" w:type="dxa"/>
            <w:vAlign w:val="center"/>
          </w:tcPr>
          <w:p w:rsidR="00A03EDD" w:rsidRPr="00E342CE"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E342CE">
              <w:rPr>
                <w:rFonts w:ascii="Times New Roman" w:eastAsia="Times New Roman" w:hAnsi="Times New Roman"/>
                <w:bCs/>
                <w:color w:val="000000" w:themeColor="text1"/>
                <w:sz w:val="20"/>
                <w:szCs w:val="20"/>
                <w:lang w:eastAsia="ru-RU"/>
              </w:rPr>
              <w:t>Ставка</w:t>
            </w:r>
          </w:p>
        </w:tc>
      </w:tr>
      <w:tr w:rsidR="00E342CE" w:rsidRPr="00E342CE" w:rsidTr="008B0265">
        <w:tc>
          <w:tcPr>
            <w:tcW w:w="959" w:type="dxa"/>
            <w:gridSpan w:val="2"/>
          </w:tcPr>
          <w:p w:rsidR="00A03EDD" w:rsidRPr="00E342CE" w:rsidRDefault="00A03EDD" w:rsidP="008B0265">
            <w:pPr>
              <w:spacing w:before="120" w:after="12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11.1.</w:t>
            </w:r>
          </w:p>
        </w:tc>
        <w:tc>
          <w:tcPr>
            <w:tcW w:w="9214" w:type="dxa"/>
            <w:gridSpan w:val="6"/>
          </w:tcPr>
          <w:p w:rsidR="00A03EDD" w:rsidRPr="00E342CE" w:rsidRDefault="00A03EDD" w:rsidP="008B0265">
            <w:pPr>
              <w:spacing w:before="120" w:after="120" w:line="240" w:lineRule="auto"/>
              <w:ind w:left="11" w:hanging="11"/>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Продажа иностранной валюты клиентом за российские рубли</w:t>
            </w:r>
            <w:r w:rsidRPr="00E342CE">
              <w:rPr>
                <w:rStyle w:val="a3"/>
                <w:rFonts w:eastAsia="Times New Roman"/>
                <w:bCs/>
                <w:color w:val="000000" w:themeColor="text1"/>
                <w:lang w:eastAsia="ru-RU"/>
              </w:rPr>
              <w:footnoteReference w:customMarkFollows="1" w:id="1"/>
              <w:sym w:font="Symbol" w:char="F02A"/>
            </w:r>
          </w:p>
        </w:tc>
      </w:tr>
      <w:tr w:rsidR="00E342CE" w:rsidRPr="00E342CE" w:rsidTr="008B0265">
        <w:tc>
          <w:tcPr>
            <w:tcW w:w="959" w:type="dxa"/>
            <w:gridSpan w:val="2"/>
            <w:vMerge w:val="restart"/>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11.1.1.</w:t>
            </w:r>
          </w:p>
        </w:tc>
        <w:tc>
          <w:tcPr>
            <w:tcW w:w="2018" w:type="dxa"/>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Продажа непосредственно Банку иностранной валюты по курсу Банка России</w:t>
            </w:r>
          </w:p>
        </w:tc>
        <w:tc>
          <w:tcPr>
            <w:tcW w:w="2340" w:type="dxa"/>
            <w:gridSpan w:val="2"/>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Курс Банка России, действующий на дату подачи клиентом распоряжения</w:t>
            </w:r>
          </w:p>
        </w:tc>
        <w:tc>
          <w:tcPr>
            <w:tcW w:w="2410" w:type="dxa"/>
            <w:gridSpan w:val="2"/>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E342CE"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E342CE">
              <w:rPr>
                <w:rFonts w:ascii="Times New Roman" w:eastAsia="Times New Roman" w:hAnsi="Times New Roman"/>
                <w:color w:val="000000" w:themeColor="text1"/>
                <w:lang w:eastAsia="ru-RU"/>
              </w:rPr>
              <w:t>² ³</w:t>
            </w:r>
          </w:p>
        </w:tc>
      </w:tr>
      <w:tr w:rsidR="00E342CE" w:rsidRPr="00E342CE" w:rsidTr="008B0265">
        <w:tc>
          <w:tcPr>
            <w:tcW w:w="959" w:type="dxa"/>
            <w:gridSpan w:val="2"/>
            <w:vMerge/>
          </w:tcPr>
          <w:p w:rsidR="00A03EDD" w:rsidRPr="00E342CE" w:rsidRDefault="00A03EDD" w:rsidP="008B0265">
            <w:pPr>
              <w:spacing w:before="40" w:after="0" w:line="240" w:lineRule="auto"/>
              <w:ind w:firstLine="708"/>
              <w:jc w:val="both"/>
              <w:rPr>
                <w:rFonts w:ascii="Times New Roman" w:eastAsia="Times New Roman" w:hAnsi="Times New Roman"/>
                <w:bCs/>
                <w:color w:val="000000" w:themeColor="text1"/>
                <w:sz w:val="20"/>
                <w:szCs w:val="20"/>
                <w:lang w:eastAsia="ru-RU"/>
              </w:rPr>
            </w:pPr>
          </w:p>
        </w:tc>
        <w:tc>
          <w:tcPr>
            <w:tcW w:w="9214" w:type="dxa"/>
            <w:gridSpan w:val="6"/>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E342CE" w:rsidRPr="00E342CE" w:rsidTr="008B0265">
        <w:tc>
          <w:tcPr>
            <w:tcW w:w="959" w:type="dxa"/>
            <w:gridSpan w:val="2"/>
            <w:vMerge w:val="restart"/>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11.1.2.</w:t>
            </w:r>
          </w:p>
        </w:tc>
        <w:tc>
          <w:tcPr>
            <w:tcW w:w="2018"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Продажа непосредственно Банку иностранной валюты по курсу Банка</w:t>
            </w:r>
          </w:p>
        </w:tc>
        <w:tc>
          <w:tcPr>
            <w:tcW w:w="2340" w:type="dxa"/>
            <w:gridSpan w:val="2"/>
          </w:tcPr>
          <w:p w:rsidR="00A03EDD" w:rsidRPr="00E342CE" w:rsidRDefault="00A03EDD" w:rsidP="008B0265">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Курс Банка</w:t>
            </w:r>
            <w:r w:rsidRPr="00E342CE">
              <w:rPr>
                <w:rFonts w:ascii="Times New Roman" w:eastAsia="Times New Roman" w:hAnsi="Times New Roman"/>
                <w:color w:val="000000" w:themeColor="text1"/>
                <w:lang w:eastAsia="ru-RU"/>
              </w:rPr>
              <w:t>² ³</w:t>
            </w:r>
          </w:p>
          <w:p w:rsidR="00A03EDD" w:rsidRPr="00E342CE" w:rsidRDefault="00A03EDD" w:rsidP="008B0265">
            <w:pPr>
              <w:spacing w:before="40" w:after="40" w:line="240" w:lineRule="auto"/>
              <w:jc w:val="both"/>
              <w:rPr>
                <w:rFonts w:ascii="Times New Roman" w:eastAsia="Times New Roman" w:hAnsi="Times New Roman"/>
                <w:bCs/>
                <w:color w:val="000000" w:themeColor="text1"/>
                <w:lang w:val="en-US" w:eastAsia="ru-RU"/>
              </w:rPr>
            </w:pPr>
          </w:p>
        </w:tc>
        <w:tc>
          <w:tcPr>
            <w:tcW w:w="2410" w:type="dxa"/>
            <w:gridSpan w:val="2"/>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r>
      <w:tr w:rsidR="00E342CE" w:rsidRPr="00E342CE" w:rsidTr="008B0265">
        <w:tc>
          <w:tcPr>
            <w:tcW w:w="959" w:type="dxa"/>
            <w:gridSpan w:val="2"/>
            <w:vMerge/>
          </w:tcPr>
          <w:p w:rsidR="00A03EDD" w:rsidRPr="00E342CE" w:rsidRDefault="00A03EDD" w:rsidP="008B0265">
            <w:pPr>
              <w:spacing w:before="40" w:after="0" w:line="240" w:lineRule="auto"/>
              <w:ind w:firstLine="708"/>
              <w:jc w:val="both"/>
              <w:rPr>
                <w:rFonts w:ascii="Times New Roman" w:eastAsia="Times New Roman" w:hAnsi="Times New Roman"/>
                <w:bCs/>
                <w:color w:val="000000" w:themeColor="text1"/>
                <w:lang w:eastAsia="ru-RU"/>
              </w:rPr>
            </w:pPr>
          </w:p>
        </w:tc>
        <w:tc>
          <w:tcPr>
            <w:tcW w:w="9214" w:type="dxa"/>
            <w:gridSpan w:val="6"/>
          </w:tcPr>
          <w:p w:rsidR="00A03EDD" w:rsidRPr="00E342CE"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E342CE" w:rsidRPr="00E342CE" w:rsidTr="008B0265">
        <w:tc>
          <w:tcPr>
            <w:tcW w:w="948" w:type="dxa"/>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11.2.</w:t>
            </w:r>
          </w:p>
        </w:tc>
        <w:tc>
          <w:tcPr>
            <w:tcW w:w="9225" w:type="dxa"/>
            <w:gridSpan w:val="7"/>
          </w:tcPr>
          <w:p w:rsidR="00A03EDD" w:rsidRPr="00E342CE" w:rsidRDefault="00A03EDD" w:rsidP="008B0265">
            <w:pPr>
              <w:spacing w:before="120" w:after="120" w:line="240" w:lineRule="auto"/>
              <w:ind w:left="12" w:hanging="12"/>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Покупка иностранной валюты клиентом за российские рубли</w:t>
            </w:r>
          </w:p>
        </w:tc>
      </w:tr>
      <w:tr w:rsidR="00E342CE" w:rsidRPr="00E342CE" w:rsidTr="008B0265">
        <w:tc>
          <w:tcPr>
            <w:tcW w:w="948" w:type="dxa"/>
            <w:vMerge w:val="restart"/>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11.2.1.</w:t>
            </w:r>
          </w:p>
        </w:tc>
        <w:tc>
          <w:tcPr>
            <w:tcW w:w="2029" w:type="dxa"/>
            <w:gridSpan w:val="2"/>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Покупка непосредственно у Банка иностранной валюты по курсу Банка России</w:t>
            </w:r>
          </w:p>
        </w:tc>
        <w:tc>
          <w:tcPr>
            <w:tcW w:w="2340" w:type="dxa"/>
            <w:gridSpan w:val="2"/>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Курс Банка России, действующий на дату подачи клиентом заявки</w:t>
            </w:r>
          </w:p>
        </w:tc>
        <w:tc>
          <w:tcPr>
            <w:tcW w:w="2410" w:type="dxa"/>
            <w:gridSpan w:val="2"/>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E342CE">
              <w:rPr>
                <w:rFonts w:ascii="Times New Roman" w:eastAsia="Times New Roman" w:hAnsi="Times New Roman"/>
                <w:color w:val="000000" w:themeColor="text1"/>
                <w:lang w:eastAsia="ru-RU"/>
              </w:rPr>
              <w:t>² ³</w:t>
            </w:r>
          </w:p>
        </w:tc>
      </w:tr>
      <w:tr w:rsidR="00E342CE" w:rsidRPr="00E342CE" w:rsidTr="008B0265">
        <w:tc>
          <w:tcPr>
            <w:tcW w:w="948" w:type="dxa"/>
            <w:vMerge/>
          </w:tcPr>
          <w:p w:rsidR="00A03EDD" w:rsidRPr="00E342CE" w:rsidRDefault="00A03EDD" w:rsidP="008B0265">
            <w:pPr>
              <w:spacing w:after="0" w:line="240" w:lineRule="auto"/>
              <w:ind w:firstLine="708"/>
              <w:jc w:val="both"/>
              <w:rPr>
                <w:rFonts w:ascii="Times New Roman" w:eastAsia="Times New Roman" w:hAnsi="Times New Roman"/>
                <w:bCs/>
                <w:i/>
                <w:color w:val="000000" w:themeColor="text1"/>
                <w:lang w:eastAsia="ru-RU"/>
              </w:rPr>
            </w:pPr>
          </w:p>
        </w:tc>
        <w:tc>
          <w:tcPr>
            <w:tcW w:w="9225" w:type="dxa"/>
            <w:gridSpan w:val="7"/>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E342CE" w:rsidRPr="00E342CE" w:rsidTr="008B0265">
        <w:tc>
          <w:tcPr>
            <w:tcW w:w="948" w:type="dxa"/>
            <w:vMerge w:val="restart"/>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11.2.2.</w:t>
            </w:r>
          </w:p>
        </w:tc>
        <w:tc>
          <w:tcPr>
            <w:tcW w:w="2269" w:type="dxa"/>
            <w:gridSpan w:val="3"/>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Покупка непосредственно у Банка иностранной валюты по курсу Банка</w:t>
            </w:r>
          </w:p>
        </w:tc>
        <w:tc>
          <w:tcPr>
            <w:tcW w:w="2340" w:type="dxa"/>
            <w:gridSpan w:val="2"/>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Курс Банка</w:t>
            </w:r>
            <w:r w:rsidRPr="00E342CE">
              <w:rPr>
                <w:rFonts w:ascii="Times New Roman" w:eastAsia="Times New Roman" w:hAnsi="Times New Roman"/>
                <w:color w:val="000000" w:themeColor="text1"/>
                <w:lang w:eastAsia="ru-RU"/>
              </w:rPr>
              <w:t>²</w:t>
            </w:r>
            <w:r w:rsidRPr="00E342CE">
              <w:rPr>
                <w:rFonts w:ascii="Times New Roman" w:eastAsia="Times New Roman" w:hAnsi="Times New Roman"/>
                <w:color w:val="000000" w:themeColor="text1"/>
                <w:lang w:val="en-US" w:eastAsia="ru-RU"/>
              </w:rPr>
              <w:t xml:space="preserve"> </w:t>
            </w:r>
            <w:r w:rsidRPr="00E342CE">
              <w:rPr>
                <w:rFonts w:ascii="Times New Roman" w:eastAsia="Times New Roman" w:hAnsi="Times New Roman"/>
                <w:color w:val="000000" w:themeColor="text1"/>
                <w:lang w:eastAsia="ru-RU"/>
              </w:rPr>
              <w:t>³</w:t>
            </w:r>
          </w:p>
        </w:tc>
        <w:tc>
          <w:tcPr>
            <w:tcW w:w="2170"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r>
      <w:tr w:rsidR="00E342CE" w:rsidRPr="00E342CE" w:rsidTr="008B0265">
        <w:tc>
          <w:tcPr>
            <w:tcW w:w="948" w:type="dxa"/>
            <w:vMerge/>
          </w:tcPr>
          <w:p w:rsidR="00A03EDD" w:rsidRPr="00E342CE" w:rsidRDefault="00A03EDD" w:rsidP="008B0265">
            <w:pPr>
              <w:spacing w:before="40" w:after="40" w:line="240" w:lineRule="auto"/>
              <w:ind w:firstLine="708"/>
              <w:jc w:val="both"/>
              <w:rPr>
                <w:rFonts w:ascii="Times New Roman" w:eastAsia="Times New Roman" w:hAnsi="Times New Roman"/>
                <w:bCs/>
                <w:color w:val="000000" w:themeColor="text1"/>
                <w:lang w:eastAsia="ru-RU"/>
              </w:rPr>
            </w:pPr>
          </w:p>
        </w:tc>
        <w:tc>
          <w:tcPr>
            <w:tcW w:w="9225" w:type="dxa"/>
            <w:gridSpan w:val="7"/>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E342CE" w:rsidRDefault="00A03EDD" w:rsidP="00A03EDD">
      <w:pPr>
        <w:autoSpaceDE w:val="0"/>
        <w:autoSpaceDN w:val="0"/>
        <w:adjustRightInd w:val="0"/>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iCs/>
          <w:color w:val="000000" w:themeColor="text1"/>
          <w:u w:val="single"/>
          <w:lang w:eastAsia="ru-RU"/>
        </w:rPr>
        <w:t>Примечание:</w:t>
      </w:r>
    </w:p>
    <w:p w:rsidR="00A03EDD" w:rsidRPr="00E342CE" w:rsidRDefault="00A03EDD" w:rsidP="004D3E01">
      <w:pPr>
        <w:jc w:val="both"/>
        <w:rPr>
          <w:rFonts w:ascii="Times New Roman" w:hAnsi="Times New Roman"/>
          <w:bCs/>
          <w:color w:val="000000" w:themeColor="text1"/>
          <w:szCs w:val="20"/>
        </w:rPr>
      </w:pPr>
      <w:r w:rsidRPr="00E342CE">
        <w:rPr>
          <w:rFonts w:ascii="Times New Roman" w:eastAsia="Times New Roman" w:hAnsi="Times New Roman"/>
          <w:iCs/>
          <w:color w:val="000000" w:themeColor="text1"/>
          <w:vertAlign w:val="superscript"/>
          <w:lang w:eastAsia="ru-RU"/>
        </w:rPr>
        <w:t xml:space="preserve">1 </w:t>
      </w:r>
      <w:r w:rsidRPr="00E342CE">
        <w:rPr>
          <w:rFonts w:ascii="Times New Roman" w:hAnsi="Times New Roman"/>
          <w:bCs/>
          <w:color w:val="000000" w:themeColor="text1"/>
          <w:szCs w:val="20"/>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E342CE" w:rsidRDefault="00A03EDD" w:rsidP="004D3E01">
      <w:pPr>
        <w:jc w:val="both"/>
        <w:rPr>
          <w:rFonts w:ascii="Times New Roman" w:hAnsi="Times New Roman"/>
          <w:bCs/>
          <w:color w:val="000000" w:themeColor="text1"/>
          <w:szCs w:val="20"/>
        </w:rPr>
      </w:pPr>
      <w:r w:rsidRPr="00E342CE">
        <w:rPr>
          <w:rFonts w:ascii="Times New Roman" w:hAnsi="Times New Roman"/>
          <w:bCs/>
          <w:color w:val="000000" w:themeColor="text1"/>
          <w:szCs w:val="20"/>
        </w:rPr>
        <w:t xml:space="preserve">2 Банк имеет право изменять Курс(ы) Банка  и/или размер расчетной комиссии в течение дня. </w:t>
      </w:r>
    </w:p>
    <w:p w:rsidR="00A03EDD" w:rsidRPr="00E342CE" w:rsidRDefault="00A03EDD" w:rsidP="004D3E01">
      <w:pPr>
        <w:jc w:val="both"/>
        <w:rPr>
          <w:rFonts w:ascii="Times New Roman" w:hAnsi="Times New Roman"/>
          <w:bCs/>
          <w:color w:val="000000" w:themeColor="text1"/>
          <w:szCs w:val="20"/>
        </w:rPr>
      </w:pPr>
      <w:r w:rsidRPr="00E342CE">
        <w:rPr>
          <w:rFonts w:ascii="Times New Roman" w:hAnsi="Times New Roman"/>
          <w:bCs/>
          <w:color w:val="000000" w:themeColor="text1"/>
          <w:szCs w:val="20"/>
        </w:rPr>
        <w:t>3 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E342CE"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8" w:name="_Toc53579166"/>
      <w:bookmarkStart w:id="29" w:name="_Toc91764891"/>
      <w:r w:rsidRPr="00E342CE">
        <w:rPr>
          <w:rFonts w:ascii="Times New Roman" w:eastAsia="Times New Roman" w:hAnsi="Times New Roman"/>
          <w:b/>
          <w:bCs/>
          <w:color w:val="000000" w:themeColor="text1"/>
          <w:sz w:val="24"/>
          <w:szCs w:val="24"/>
          <w:lang w:eastAsia="ru-RU"/>
        </w:rPr>
        <w:t>12. Кредитные операции</w:t>
      </w:r>
      <w:bookmarkEnd w:id="28"/>
      <w:bookmarkEnd w:id="29"/>
      <w:r w:rsidRPr="00E342CE">
        <w:rPr>
          <w:rFonts w:ascii="Times New Roman" w:eastAsia="Times New Roman" w:hAnsi="Times New Roman"/>
          <w:b/>
          <w:bCs/>
          <w:color w:val="000000" w:themeColor="text1"/>
          <w:sz w:val="24"/>
          <w:szCs w:val="24"/>
          <w:lang w:eastAsia="ru-RU"/>
        </w:rPr>
        <w:t xml:space="preserve"> </w:t>
      </w:r>
    </w:p>
    <w:p w:rsidR="00A03EDD" w:rsidRPr="00E342CE" w:rsidRDefault="00A03EDD" w:rsidP="00A03EDD">
      <w:pPr>
        <w:spacing w:after="0" w:line="240" w:lineRule="auto"/>
        <w:jc w:val="both"/>
        <w:rPr>
          <w:rFonts w:ascii="Times New Roman" w:hAnsi="Times New Roman"/>
          <w:color w:val="000000" w:themeColor="text1"/>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E66468" w:rsidRPr="00DB303B" w:rsidTr="00B5351F">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E66468" w:rsidRPr="00DB303B" w:rsidRDefault="00E66468" w:rsidP="00B5351F">
            <w:pPr>
              <w:spacing w:after="0" w:line="240" w:lineRule="auto"/>
              <w:jc w:val="center"/>
              <w:rPr>
                <w:rFonts w:ascii="Times New Roman" w:eastAsia="Times New Roman" w:hAnsi="Times New Roman"/>
                <w:b/>
                <w:bCs/>
                <w:sz w:val="20"/>
                <w:szCs w:val="20"/>
                <w:lang w:eastAsia="ru-RU"/>
              </w:rPr>
            </w:pPr>
            <w:r w:rsidRPr="00DB303B">
              <w:rPr>
                <w:rFonts w:ascii="Times New Roman" w:eastAsia="Times New Roman" w:hAnsi="Times New Roman"/>
                <w:b/>
                <w:bCs/>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6468" w:rsidRPr="00DB303B" w:rsidRDefault="00E66468" w:rsidP="00B5351F">
            <w:pPr>
              <w:spacing w:after="0" w:line="240" w:lineRule="auto"/>
              <w:jc w:val="center"/>
              <w:rPr>
                <w:rFonts w:ascii="Times New Roman" w:eastAsia="Times New Roman" w:hAnsi="Times New Roman"/>
                <w:b/>
                <w:bCs/>
                <w:sz w:val="20"/>
                <w:szCs w:val="20"/>
                <w:lang w:eastAsia="ru-RU"/>
              </w:rPr>
            </w:pPr>
            <w:r w:rsidRPr="00DB303B">
              <w:rPr>
                <w:rFonts w:ascii="Times New Roman" w:eastAsia="Times New Roman" w:hAnsi="Times New Roman"/>
                <w:b/>
                <w:bCs/>
                <w:sz w:val="20"/>
                <w:szCs w:val="20"/>
                <w:lang w:eastAsia="ru-RU"/>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E66468" w:rsidRPr="00DB303B" w:rsidRDefault="00E66468" w:rsidP="00B5351F">
            <w:pPr>
              <w:spacing w:after="0" w:line="240" w:lineRule="auto"/>
              <w:jc w:val="center"/>
              <w:rPr>
                <w:rFonts w:ascii="Times New Roman" w:eastAsia="Times New Roman" w:hAnsi="Times New Roman"/>
                <w:b/>
                <w:bCs/>
                <w:sz w:val="20"/>
                <w:szCs w:val="20"/>
                <w:lang w:eastAsia="ru-RU"/>
              </w:rPr>
            </w:pPr>
            <w:r w:rsidRPr="00DB303B">
              <w:rPr>
                <w:rFonts w:ascii="Times New Roman" w:eastAsia="Times New Roman" w:hAnsi="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E66468" w:rsidRPr="00DB303B" w:rsidRDefault="00E66468" w:rsidP="00B5351F">
            <w:pPr>
              <w:spacing w:after="0" w:line="240" w:lineRule="auto"/>
              <w:jc w:val="center"/>
              <w:rPr>
                <w:rFonts w:ascii="Times New Roman" w:eastAsia="Times New Roman" w:hAnsi="Times New Roman"/>
                <w:b/>
                <w:bCs/>
                <w:sz w:val="20"/>
                <w:szCs w:val="20"/>
                <w:lang w:eastAsia="ru-RU"/>
              </w:rPr>
            </w:pPr>
            <w:r w:rsidRPr="00DB303B">
              <w:rPr>
                <w:rFonts w:ascii="Times New Roman" w:eastAsia="Times New Roman" w:hAnsi="Times New Roman"/>
                <w:b/>
                <w:bCs/>
                <w:sz w:val="20"/>
                <w:szCs w:val="20"/>
                <w:lang w:eastAsia="ru-RU"/>
              </w:rPr>
              <w:t>Примечание</w:t>
            </w:r>
          </w:p>
        </w:tc>
      </w:tr>
      <w:tr w:rsidR="00E66468" w:rsidRPr="00DF0AE9" w:rsidTr="00B5351F">
        <w:tc>
          <w:tcPr>
            <w:tcW w:w="851" w:type="dxa"/>
            <w:tcBorders>
              <w:top w:val="single" w:sz="4" w:space="0" w:color="auto"/>
              <w:left w:val="single" w:sz="4" w:space="0" w:color="auto"/>
              <w:bottom w:val="nil"/>
              <w:right w:val="single" w:sz="4" w:space="0" w:color="auto"/>
            </w:tcBorders>
            <w:hideMark/>
          </w:tcPr>
          <w:p w:rsidR="00E66468" w:rsidRPr="00DF0AE9" w:rsidRDefault="00E66468" w:rsidP="00B5351F">
            <w:pPr>
              <w:tabs>
                <w:tab w:val="left" w:pos="0"/>
              </w:tabs>
              <w:spacing w:before="120" w:after="4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12.1.</w:t>
            </w:r>
          </w:p>
        </w:tc>
        <w:tc>
          <w:tcPr>
            <w:tcW w:w="3969" w:type="dxa"/>
            <w:tcBorders>
              <w:top w:val="single" w:sz="4" w:space="0" w:color="auto"/>
              <w:left w:val="single" w:sz="4" w:space="0" w:color="auto"/>
              <w:bottom w:val="nil"/>
              <w:right w:val="single" w:sz="4" w:space="0" w:color="auto"/>
            </w:tcBorders>
            <w:hideMark/>
          </w:tcPr>
          <w:p w:rsidR="00E66468" w:rsidRPr="00DF0AE9" w:rsidRDefault="00E66468" w:rsidP="00B5351F">
            <w:pPr>
              <w:autoSpaceDE w:val="0"/>
              <w:autoSpaceDN w:val="0"/>
              <w:adjustRightInd w:val="0"/>
              <w:spacing w:before="120" w:after="4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E66468" w:rsidRPr="00DF0AE9" w:rsidRDefault="00E66468" w:rsidP="00B5351F">
            <w:pPr>
              <w:widowControl w:val="0"/>
              <w:tabs>
                <w:tab w:val="left" w:pos="2844"/>
              </w:tabs>
              <w:spacing w:before="120" w:after="4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Не менее 0,8%</w:t>
            </w:r>
          </w:p>
        </w:tc>
        <w:tc>
          <w:tcPr>
            <w:tcW w:w="2977" w:type="dxa"/>
            <w:vMerge w:val="restart"/>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4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E66468" w:rsidRPr="00DF0AE9" w:rsidRDefault="00E66468" w:rsidP="00B5351F">
            <w:pPr>
              <w:spacing w:before="40" w:after="4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lastRenderedPageBreak/>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autoSpaceDE w:val="0"/>
              <w:autoSpaceDN w:val="0"/>
              <w:adjustRightInd w:val="0"/>
              <w:spacing w:before="40" w:after="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xml:space="preserve">- при кредитовании в рамках кредитного продукта «Стань фермером» в соответствии с </w:t>
            </w:r>
            <w:r w:rsidRPr="00DF0AE9">
              <w:rPr>
                <w:rFonts w:ascii="Times New Roman" w:eastAsia="Times New Roman" w:hAnsi="Times New Roman"/>
                <w:color w:val="000000" w:themeColor="text1"/>
                <w:lang w:eastAsia="ru-RU"/>
              </w:rPr>
              <w:lastRenderedPageBreak/>
              <w:t>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lastRenderedPageBreak/>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autoSpaceDE w:val="0"/>
              <w:autoSpaceDN w:val="0"/>
              <w:adjustRightInd w:val="0"/>
              <w:spacing w:before="40" w:after="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tcPr>
          <w:p w:rsidR="00E66468" w:rsidRPr="00DF0AE9" w:rsidRDefault="00E66468" w:rsidP="00B5351F">
            <w:pPr>
              <w:widowControl w:val="0"/>
              <w:tabs>
                <w:tab w:val="left" w:pos="2844"/>
              </w:tabs>
              <w:spacing w:before="40"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rPr>
          <w:trHeight w:val="2341"/>
        </w:trPr>
        <w:tc>
          <w:tcPr>
            <w:tcW w:w="851"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DF0AE9">
              <w:rPr>
                <w:rFonts w:ascii="Times New Roman" w:hAnsi="Times New Roman"/>
                <w:bCs/>
                <w:color w:val="000000" w:themeColor="text1"/>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 xml:space="preserve">- при кредитовании в рамках </w:t>
            </w:r>
            <w:r w:rsidRPr="00DF0AE9">
              <w:rPr>
                <w:rFonts w:ascii="Times New Roman" w:hAnsi="Times New Roman"/>
                <w:bCs/>
                <w:color w:val="000000" w:themeColor="text1"/>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w:t>
            </w:r>
            <w:r w:rsidRPr="00DF0AE9">
              <w:rPr>
                <w:rFonts w:ascii="Times New Roman" w:hAnsi="Times New Roman"/>
                <w:color w:val="000000" w:themeColor="text1"/>
              </w:rPr>
              <w:t xml:space="preserve">соответствии с Положением о предоставлении кредитов в </w:t>
            </w:r>
            <w:r w:rsidRPr="00DF0AE9">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DF0AE9">
              <w:rPr>
                <w:rFonts w:ascii="Times New Roman" w:hAnsi="Times New Roman"/>
                <w:bCs/>
                <w:color w:val="000000" w:themeColor="text1"/>
              </w:rPr>
              <w:br/>
            </w:r>
            <w:r w:rsidRPr="00DF0AE9">
              <w:rPr>
                <w:rFonts w:ascii="Times New Roman" w:hAnsi="Times New Roman"/>
                <w:color w:val="000000" w:themeColor="text1"/>
              </w:rPr>
              <w:t xml:space="preserve">№ 540-П на период </w:t>
            </w:r>
            <w:r w:rsidRPr="00DF0AE9">
              <w:rPr>
                <w:rFonts w:ascii="Times New Roman" w:hAnsi="Times New Roman"/>
                <w:bCs/>
                <w:color w:val="000000" w:themeColor="text1"/>
              </w:rPr>
              <w:t>действия льготных условий</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DF0AE9">
              <w:rPr>
                <w:rFonts w:ascii="Times New Roman" w:hAnsi="Times New Roman"/>
                <w:color w:val="000000" w:themeColor="text1"/>
              </w:rPr>
              <w:br/>
              <w:t>АО «МСП Банк» № 547-П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p w:rsidR="00E66468" w:rsidRPr="00DF0AE9" w:rsidRDefault="00E66468" w:rsidP="00B5351F">
            <w:pPr>
              <w:spacing w:before="40" w:after="0" w:line="240" w:lineRule="auto"/>
              <w:ind w:left="72"/>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w:t>
            </w:r>
            <w:r w:rsidRPr="00DF0AE9">
              <w:rPr>
                <w:rFonts w:ascii="Times New Roman" w:hAnsi="Times New Roman"/>
                <w:color w:val="000000" w:themeColor="text1"/>
              </w:rPr>
              <w:t xml:space="preserve"> </w:t>
            </w:r>
            <w:r w:rsidRPr="00DF0AE9">
              <w:rPr>
                <w:rFonts w:ascii="Times New Roman" w:hAnsi="Times New Roman"/>
                <w:bCs/>
                <w:color w:val="000000" w:themeColor="text1"/>
              </w:rPr>
              <w:t xml:space="preserve">Положения о предоставлении </w:t>
            </w:r>
            <w:r w:rsidRPr="00DF0AE9">
              <w:rPr>
                <w:rFonts w:ascii="Times New Roman" w:hAnsi="Times New Roman"/>
                <w:bCs/>
                <w:color w:val="000000" w:themeColor="text1"/>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2"/>
              <w:jc w:val="center"/>
              <w:rPr>
                <w:rFonts w:ascii="Times New Roman" w:hAnsi="Times New Roman"/>
                <w:bCs/>
                <w:color w:val="000000" w:themeColor="text1"/>
              </w:rPr>
            </w:pPr>
            <w:r w:rsidRPr="00DF0AE9">
              <w:rPr>
                <w:rFonts w:ascii="Times New Roman" w:hAnsi="Times New Roman"/>
                <w:bCs/>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bCs/>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37E70">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соответствии с Порядком рефинансирования </w:t>
            </w:r>
            <w:r w:rsidRPr="00DF0AE9">
              <w:rPr>
                <w:rFonts w:ascii="Times New Roman" w:hAnsi="Times New Roman"/>
                <w:bCs/>
                <w:color w:val="000000" w:themeColor="text1"/>
              </w:rPr>
              <w:br/>
              <w:t>АО «Россельхозбанк» кредитов, предоставленных сторонними кредитными организациями № 376-П в рамка</w:t>
            </w:r>
            <w:r w:rsidR="00B37E70" w:rsidRPr="00DF0AE9">
              <w:rPr>
                <w:rFonts w:ascii="Times New Roman" w:hAnsi="Times New Roman"/>
                <w:bCs/>
                <w:color w:val="000000" w:themeColor="text1"/>
              </w:rPr>
              <w:t>х кредитных продуктов «Сезонный Рефинанс»</w:t>
            </w:r>
            <w:r w:rsidRPr="00DF0AE9">
              <w:rPr>
                <w:rFonts w:ascii="Times New Roman" w:hAnsi="Times New Roman"/>
                <w:bCs/>
                <w:color w:val="000000" w:themeColor="text1"/>
              </w:rPr>
              <w:t>, «Оборотный-стандарт Рефинанс»</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рамках Положения о предоставлении </w:t>
            </w:r>
            <w:r w:rsidRPr="00DF0AE9">
              <w:rPr>
                <w:rFonts w:ascii="Times New Roman" w:hAnsi="Times New Roman"/>
                <w:bCs/>
                <w:color w:val="000000" w:themeColor="text1"/>
              </w:rPr>
              <w:br/>
              <w:t>АО «Россельхозбанк»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DF0AE9">
              <w:rPr>
                <w:rFonts w:ascii="Times New Roman" w:hAnsi="Times New Roman"/>
                <w:bCs/>
                <w:color w:val="000000" w:themeColor="text1"/>
              </w:rPr>
              <w:br/>
              <w:t>АО «Россельхозбанк» № 738-П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 xml:space="preserve">Не взимается </w:t>
            </w:r>
          </w:p>
          <w:p w:rsidR="00E66468" w:rsidRPr="00DF0AE9" w:rsidRDefault="00E66468" w:rsidP="00B5351F">
            <w:pPr>
              <w:spacing w:before="40" w:after="0" w:line="240" w:lineRule="auto"/>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single" w:sz="4" w:space="0" w:color="auto"/>
              <w:left w:val="single" w:sz="4" w:space="0" w:color="auto"/>
              <w:bottom w:val="nil"/>
              <w:right w:val="single" w:sz="4" w:space="0" w:color="auto"/>
            </w:tcBorders>
            <w:hideMark/>
          </w:tcPr>
          <w:p w:rsidR="00E66468" w:rsidRPr="00DF0AE9" w:rsidRDefault="00E66468" w:rsidP="00B5351F">
            <w:pPr>
              <w:tabs>
                <w:tab w:val="left" w:pos="0"/>
              </w:tabs>
              <w:spacing w:before="120" w:after="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12.2.</w:t>
            </w:r>
          </w:p>
        </w:tc>
        <w:tc>
          <w:tcPr>
            <w:tcW w:w="3969"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E66468" w:rsidRPr="00DF0AE9" w:rsidRDefault="00E66468" w:rsidP="00B5351F">
            <w:pPr>
              <w:widowControl w:val="0"/>
              <w:tabs>
                <w:tab w:val="left" w:pos="2844"/>
              </w:tabs>
              <w:spacing w:before="120"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E66468" w:rsidRPr="00DF0AE9" w:rsidRDefault="00E66468" w:rsidP="00B5351F">
            <w:pPr>
              <w:tabs>
                <w:tab w:val="left" w:pos="1276"/>
              </w:tabs>
              <w:spacing w:before="120" w:after="40" w:line="240" w:lineRule="auto"/>
              <w:ind w:left="34"/>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eastAsia="Times New Roman" w:hAnsi="Times New Roman"/>
                <w:bCs/>
                <w:color w:val="000000" w:themeColor="text1"/>
                <w:lang w:val="en-US" w:eastAsia="ru-RU"/>
              </w:rPr>
            </w:pPr>
            <w:r w:rsidRPr="00DF0AE9">
              <w:rPr>
                <w:rFonts w:ascii="Times New Roman" w:eastAsia="Times New Roman" w:hAnsi="Times New Roman"/>
                <w:color w:val="000000" w:themeColor="text1"/>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xml:space="preserve">- </w:t>
            </w:r>
            <w:r w:rsidRPr="00DF0AE9">
              <w:rPr>
                <w:rFonts w:ascii="Times New Roman" w:hAnsi="Times New Roman"/>
                <w:bCs/>
                <w:color w:val="000000" w:themeColor="text1"/>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DF0AE9">
              <w:rPr>
                <w:rFonts w:ascii="Times New Roman" w:hAnsi="Times New Roman"/>
                <w:bCs/>
                <w:color w:val="000000" w:themeColor="text1"/>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hAnsi="Times New Roman"/>
                <w:color w:val="000000" w:themeColor="text1"/>
              </w:rPr>
            </w:pPr>
            <w:r w:rsidRPr="00DF0AE9">
              <w:rPr>
                <w:rFonts w:ascii="Times New Roman" w:eastAsia="Times New Roman" w:hAnsi="Times New Roman"/>
                <w:color w:val="000000" w:themeColor="text1"/>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rPr>
          <w:trHeight w:val="596"/>
        </w:trPr>
        <w:tc>
          <w:tcPr>
            <w:tcW w:w="851"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E66468" w:rsidRPr="00DF0AE9" w:rsidRDefault="00E66468" w:rsidP="00B5351F">
            <w:pPr>
              <w:widowControl w:val="0"/>
              <w:tabs>
                <w:tab w:val="left" w:pos="2844"/>
              </w:tabs>
              <w:spacing w:before="40"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 xml:space="preserve">- при кредитовании в рамках </w:t>
            </w:r>
            <w:r w:rsidRPr="00DF0AE9">
              <w:rPr>
                <w:rFonts w:ascii="Times New Roman" w:hAnsi="Times New Roman"/>
                <w:bCs/>
                <w:color w:val="000000" w:themeColor="text1"/>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bCs/>
                <w:color w:val="000000" w:themeColor="text1"/>
              </w:rPr>
              <w:t xml:space="preserve">- при кредитовании в </w:t>
            </w:r>
            <w:r w:rsidRPr="00DF0AE9">
              <w:rPr>
                <w:rFonts w:ascii="Times New Roman" w:hAnsi="Times New Roman"/>
                <w:color w:val="000000" w:themeColor="text1"/>
              </w:rPr>
              <w:t xml:space="preserve">соответствии с Положением о предоставлении кредитов в </w:t>
            </w:r>
            <w:r w:rsidRPr="00DF0AE9">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DF0AE9">
              <w:rPr>
                <w:rFonts w:ascii="Times New Roman" w:hAnsi="Times New Roman"/>
                <w:bCs/>
                <w:color w:val="000000" w:themeColor="text1"/>
              </w:rPr>
              <w:br/>
            </w:r>
            <w:r w:rsidRPr="00DF0AE9">
              <w:rPr>
                <w:rFonts w:ascii="Times New Roman" w:hAnsi="Times New Roman"/>
                <w:color w:val="000000" w:themeColor="text1"/>
              </w:rPr>
              <w:t xml:space="preserve">№ 540-П на период </w:t>
            </w:r>
            <w:r w:rsidRPr="00DF0AE9">
              <w:rPr>
                <w:rFonts w:ascii="Times New Roman" w:hAnsi="Times New Roman"/>
                <w:bCs/>
                <w:color w:val="000000" w:themeColor="text1"/>
              </w:rPr>
              <w:t>действия льготных условий</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 xml:space="preserve">- при кредитовании в соответствии с Положением о предоставлении кредитов субъектам малого и среднего </w:t>
            </w:r>
            <w:r w:rsidRPr="00DF0AE9">
              <w:rPr>
                <w:rFonts w:ascii="Times New Roman" w:hAnsi="Times New Roman"/>
                <w:color w:val="000000" w:themeColor="text1"/>
              </w:rPr>
              <w:lastRenderedPageBreak/>
              <w:t xml:space="preserve">предпринимательства за счет средств </w:t>
            </w:r>
            <w:r w:rsidRPr="00DF0AE9">
              <w:rPr>
                <w:rFonts w:ascii="Times New Roman" w:hAnsi="Times New Roman"/>
                <w:color w:val="000000" w:themeColor="text1"/>
              </w:rPr>
              <w:br/>
              <w:t>АО «МСП Банк» № 547-П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lastRenderedPageBreak/>
              <w:t>Не взимается</w:t>
            </w:r>
          </w:p>
          <w:p w:rsidR="00E66468" w:rsidRPr="00DF0AE9" w:rsidRDefault="00E66468" w:rsidP="00B5351F">
            <w:pPr>
              <w:spacing w:before="40" w:after="0" w:line="240" w:lineRule="auto"/>
              <w:ind w:left="72"/>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Del="002D0A2A"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рамках Положения о предоставлении </w:t>
            </w:r>
            <w:r w:rsidRPr="00DF0AE9">
              <w:rPr>
                <w:rFonts w:ascii="Times New Roman" w:hAnsi="Times New Roman"/>
                <w:bCs/>
                <w:color w:val="000000" w:themeColor="text1"/>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DF0AE9" w:rsidDel="002D0A2A"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Del="0042332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E66468" w:rsidRPr="00DF0AE9" w:rsidDel="0042332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37E70">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соответствии с Порядком рефинансирования </w:t>
            </w:r>
            <w:r w:rsidRPr="00DF0AE9">
              <w:rPr>
                <w:rFonts w:ascii="Times New Roman" w:hAnsi="Times New Roman"/>
                <w:bCs/>
                <w:color w:val="000000" w:themeColor="text1"/>
              </w:rPr>
              <w:br/>
              <w:t>АО «Россельхозбанк» кредитов, предоставленных сторонними кредитными организациями № 376-П в рамка</w:t>
            </w:r>
            <w:r w:rsidR="00B37E70" w:rsidRPr="00DF0AE9">
              <w:rPr>
                <w:rFonts w:ascii="Times New Roman" w:hAnsi="Times New Roman"/>
                <w:bCs/>
                <w:color w:val="000000" w:themeColor="text1"/>
              </w:rPr>
              <w:t xml:space="preserve">х кредитных продуктов «Сезонный Рефинанс», </w:t>
            </w:r>
            <w:r w:rsidRPr="00DF0AE9">
              <w:rPr>
                <w:rFonts w:ascii="Times New Roman" w:hAnsi="Times New Roman"/>
                <w:bCs/>
                <w:color w:val="000000" w:themeColor="text1"/>
              </w:rPr>
              <w:t>«Рефинанс», «Оборотный-стандарт Рефинанс»</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eastAsia="Times New Roman" w:hAnsi="Times New Roman"/>
                <w:color w:val="000000" w:themeColor="text1"/>
              </w:rPr>
            </w:pPr>
            <w:r w:rsidRPr="00DF0AE9">
              <w:rPr>
                <w:rFonts w:ascii="Times New Roman" w:hAnsi="Times New Roman"/>
                <w:color w:val="000000" w:themeColor="text1"/>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DF0AE9">
              <w:rPr>
                <w:rFonts w:ascii="Times New Roman" w:hAnsi="Times New Roman"/>
                <w:color w:val="000000" w:themeColor="text1"/>
              </w:rPr>
              <w:br/>
              <w:t>АО «Россельхозбанк» № 738-П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 xml:space="preserve">- при рефинансировании (реструктурировании) за счет средств АО «МСП Банк» кредитов, предоставленных </w:t>
            </w:r>
            <w:r w:rsidRPr="00DF0AE9">
              <w:rPr>
                <w:rFonts w:ascii="Times New Roman" w:hAnsi="Times New Roman"/>
                <w:color w:val="000000" w:themeColor="text1"/>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bCs/>
                <w:color w:val="000000" w:themeColor="text1"/>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rPr>
          <w:trHeight w:val="577"/>
        </w:trPr>
        <w:tc>
          <w:tcPr>
            <w:tcW w:w="851"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4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12.3.</w:t>
            </w:r>
          </w:p>
        </w:tc>
        <w:tc>
          <w:tcPr>
            <w:tcW w:w="3969"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4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color w:val="000000" w:themeColor="text1"/>
                <w:lang w:eastAsia="ru-RU"/>
              </w:rPr>
            </w:pPr>
          </w:p>
        </w:tc>
        <w:tc>
          <w:tcPr>
            <w:tcW w:w="2977" w:type="dxa"/>
            <w:vMerge w:val="restart"/>
            <w:tcBorders>
              <w:top w:val="single" w:sz="4" w:space="0" w:color="auto"/>
              <w:left w:val="single" w:sz="4" w:space="0" w:color="auto"/>
              <w:right w:val="single" w:sz="4" w:space="0" w:color="auto"/>
            </w:tcBorders>
          </w:tcPr>
          <w:p w:rsidR="00E66468" w:rsidRPr="00DF0AE9" w:rsidRDefault="00E66468" w:rsidP="00B5351F">
            <w:pPr>
              <w:tabs>
                <w:tab w:val="left" w:pos="1276"/>
              </w:tabs>
              <w:spacing w:before="120" w:after="0" w:line="240" w:lineRule="auto"/>
              <w:ind w:left="34"/>
              <w:jc w:val="both"/>
              <w:rPr>
                <w:rFonts w:ascii="Times New Roman" w:hAnsi="Times New Roman"/>
                <w:color w:val="000000" w:themeColor="text1"/>
              </w:rPr>
            </w:pPr>
            <w:r w:rsidRPr="00DF0AE9">
              <w:rPr>
                <w:rFonts w:ascii="Times New Roman" w:hAnsi="Times New Roman"/>
                <w:color w:val="000000" w:themeColor="text1"/>
              </w:rPr>
              <w:t>Комиссия начисляется по формуле простых процентов на сумму неиспользованного остатка лимита кредитования</w:t>
            </w:r>
            <w:r w:rsidRPr="00DF0AE9">
              <w:rPr>
                <w:rStyle w:val="a3"/>
                <w:color w:val="000000" w:themeColor="text1"/>
              </w:rPr>
              <w:footnoteReference w:id="2"/>
            </w:r>
            <w:r w:rsidRPr="00DF0AE9">
              <w:rPr>
                <w:rFonts w:ascii="Times New Roman" w:hAnsi="Times New Roman"/>
                <w:color w:val="000000" w:themeColor="text1"/>
              </w:rPr>
              <w:t xml:space="preserve"> со дня, следующего за: </w:t>
            </w:r>
          </w:p>
          <w:p w:rsidR="00E66468" w:rsidRPr="00DF0AE9" w:rsidRDefault="00E66468" w:rsidP="00B5351F">
            <w:pPr>
              <w:tabs>
                <w:tab w:val="left" w:pos="1134"/>
              </w:tabs>
              <w:spacing w:after="0" w:line="240" w:lineRule="auto"/>
              <w:ind w:left="33"/>
              <w:jc w:val="both"/>
              <w:rPr>
                <w:rFonts w:ascii="Times New Roman" w:hAnsi="Times New Roman"/>
                <w:color w:val="000000" w:themeColor="text1"/>
              </w:rPr>
            </w:pPr>
            <w:r w:rsidRPr="00DF0AE9">
              <w:rPr>
                <w:rFonts w:ascii="Times New Roman" w:hAnsi="Times New Roman"/>
                <w:color w:val="000000" w:themeColor="text1"/>
              </w:rPr>
              <w:t>- при отсутствии отлагательных условий выдачи кредитных средств:</w:t>
            </w:r>
          </w:p>
          <w:p w:rsidR="00E66468" w:rsidRPr="00DF0AE9" w:rsidRDefault="00E66468" w:rsidP="00E66468">
            <w:pPr>
              <w:numPr>
                <w:ilvl w:val="0"/>
                <w:numId w:val="6"/>
              </w:numPr>
              <w:tabs>
                <w:tab w:val="left" w:pos="306"/>
                <w:tab w:val="left" w:pos="993"/>
              </w:tabs>
              <w:spacing w:after="0" w:line="240" w:lineRule="auto"/>
              <w:ind w:left="0" w:firstLine="175"/>
              <w:jc w:val="both"/>
              <w:rPr>
                <w:rFonts w:ascii="Times New Roman" w:hAnsi="Times New Roman"/>
                <w:color w:val="000000" w:themeColor="text1"/>
              </w:rPr>
            </w:pPr>
            <w:r w:rsidRPr="00DF0AE9">
              <w:rPr>
                <w:rFonts w:ascii="Times New Roman" w:hAnsi="Times New Roman"/>
                <w:color w:val="000000" w:themeColor="text1"/>
              </w:rPr>
              <w:lastRenderedPageBreak/>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E66468" w:rsidRPr="00DF0AE9" w:rsidRDefault="00E66468" w:rsidP="00B5351F">
            <w:pPr>
              <w:tabs>
                <w:tab w:val="left" w:pos="306"/>
                <w:tab w:val="left" w:pos="993"/>
              </w:tabs>
              <w:spacing w:after="0" w:line="240" w:lineRule="auto"/>
              <w:ind w:left="175"/>
              <w:jc w:val="both"/>
              <w:rPr>
                <w:rFonts w:ascii="Times New Roman" w:hAnsi="Times New Roman"/>
                <w:color w:val="000000" w:themeColor="text1"/>
              </w:rPr>
            </w:pPr>
            <w:r w:rsidRPr="00DF0AE9">
              <w:rPr>
                <w:rFonts w:ascii="Times New Roman" w:hAnsi="Times New Roman"/>
                <w:color w:val="000000" w:themeColor="text1"/>
              </w:rPr>
              <w:t>или</w:t>
            </w:r>
          </w:p>
          <w:p w:rsidR="00E66468" w:rsidRPr="00DF0AE9" w:rsidRDefault="00E66468" w:rsidP="00E66468">
            <w:pPr>
              <w:numPr>
                <w:ilvl w:val="0"/>
                <w:numId w:val="6"/>
              </w:numPr>
              <w:tabs>
                <w:tab w:val="left" w:pos="306"/>
                <w:tab w:val="left" w:pos="993"/>
              </w:tabs>
              <w:spacing w:after="0" w:line="240" w:lineRule="auto"/>
              <w:ind w:left="0" w:firstLine="175"/>
              <w:jc w:val="both"/>
              <w:rPr>
                <w:rFonts w:ascii="Times New Roman" w:hAnsi="Times New Roman"/>
                <w:color w:val="000000" w:themeColor="text1"/>
              </w:rPr>
            </w:pPr>
            <w:r w:rsidRPr="00DF0AE9">
              <w:rPr>
                <w:rFonts w:ascii="Times New Roman" w:hAnsi="Times New Roman"/>
                <w:color w:val="000000" w:themeColor="text1"/>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E66468" w:rsidRPr="00DF0AE9" w:rsidRDefault="00E66468" w:rsidP="00B5351F">
            <w:pPr>
              <w:tabs>
                <w:tab w:val="left" w:pos="306"/>
                <w:tab w:val="left" w:pos="1134"/>
              </w:tabs>
              <w:spacing w:after="0" w:line="240" w:lineRule="auto"/>
              <w:ind w:left="33"/>
              <w:jc w:val="both"/>
              <w:rPr>
                <w:rFonts w:ascii="Times New Roman" w:hAnsi="Times New Roman"/>
                <w:color w:val="000000" w:themeColor="text1"/>
              </w:rPr>
            </w:pPr>
            <w:r w:rsidRPr="00DF0AE9">
              <w:rPr>
                <w:rFonts w:ascii="Times New Roman" w:hAnsi="Times New Roman"/>
                <w:color w:val="000000" w:themeColor="text1"/>
              </w:rPr>
              <w:t>- при наличии отлагательных условий выдачи кредитных средств:</w:t>
            </w:r>
          </w:p>
          <w:p w:rsidR="00E66468" w:rsidRPr="00DF0AE9" w:rsidRDefault="00E66468" w:rsidP="00E66468">
            <w:pPr>
              <w:pStyle w:val="a6"/>
              <w:numPr>
                <w:ilvl w:val="0"/>
                <w:numId w:val="6"/>
              </w:numPr>
              <w:tabs>
                <w:tab w:val="left" w:pos="306"/>
                <w:tab w:val="left" w:pos="993"/>
              </w:tabs>
              <w:spacing w:after="0" w:line="240" w:lineRule="auto"/>
              <w:ind w:left="0" w:firstLine="0"/>
              <w:jc w:val="both"/>
              <w:rPr>
                <w:rFonts w:ascii="Times New Roman" w:hAnsi="Times New Roman"/>
                <w:color w:val="000000" w:themeColor="text1"/>
              </w:rPr>
            </w:pPr>
            <w:r w:rsidRPr="00DF0AE9">
              <w:rPr>
                <w:rFonts w:ascii="Times New Roman" w:hAnsi="Times New Roman"/>
                <w:color w:val="000000" w:themeColor="text1"/>
              </w:rPr>
              <w:t xml:space="preserve">датой выполнения отлагательных условий </w:t>
            </w:r>
            <w:r w:rsidRPr="00DF0AE9">
              <w:rPr>
                <w:rFonts w:ascii="Times New Roman" w:hAnsi="Times New Roman"/>
                <w:bCs/>
                <w:color w:val="000000" w:themeColor="text1"/>
              </w:rPr>
              <w:t>выдачи кредита/ транша</w:t>
            </w:r>
            <w:r w:rsidRPr="00DF0AE9">
              <w:rPr>
                <w:rFonts w:ascii="Times New Roman" w:hAnsi="Times New Roman"/>
                <w:color w:val="000000" w:themeColor="text1"/>
              </w:rPr>
              <w:t>.</w:t>
            </w:r>
          </w:p>
          <w:p w:rsidR="00E66468" w:rsidRPr="00DF0AE9" w:rsidRDefault="00E66468" w:rsidP="00B5351F">
            <w:pPr>
              <w:tabs>
                <w:tab w:val="left" w:pos="1276"/>
              </w:tabs>
              <w:spacing w:after="0" w:line="240" w:lineRule="auto"/>
              <w:jc w:val="both"/>
              <w:rPr>
                <w:rFonts w:ascii="Times New Roman" w:hAnsi="Times New Roman"/>
                <w:color w:val="000000" w:themeColor="text1"/>
              </w:rPr>
            </w:pPr>
            <w:r w:rsidRPr="00DF0AE9">
              <w:rPr>
                <w:rFonts w:ascii="Times New Roman" w:hAnsi="Times New Roman"/>
                <w:color w:val="000000" w:themeColor="text1"/>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Комиссия уплачивается в порядке, предусмотренном договором.</w:t>
            </w: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hAnsi="Times New Roman"/>
                <w:bCs/>
                <w:color w:val="000000" w:themeColor="text1"/>
              </w:rPr>
            </w:pPr>
            <w:r w:rsidRPr="00DF0AE9">
              <w:rPr>
                <w:rFonts w:ascii="Times New Roman" w:hAnsi="Times New Roman"/>
                <w:color w:val="000000" w:themeColor="text1"/>
              </w:rPr>
              <w:t>По договоренности сторон</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eastAsia="Times New Roman" w:hAnsi="Times New Roman"/>
                <w:bCs/>
                <w:color w:val="000000" w:themeColor="text1"/>
                <w:lang w:val="en-US" w:eastAsia="ru-RU"/>
              </w:rPr>
            </w:pPr>
            <w:r w:rsidRPr="00DF0AE9">
              <w:rPr>
                <w:rFonts w:ascii="Times New Roman" w:eastAsia="Times New Roman" w:hAnsi="Times New Roman"/>
                <w:bCs/>
                <w:color w:val="000000" w:themeColor="text1"/>
                <w:lang w:eastAsia="ru-RU"/>
              </w:rPr>
              <w:t xml:space="preserve">- в форме «овердрафт» </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hAnsi="Times New Roman"/>
                <w:bCs/>
                <w:color w:val="000000" w:themeColor="text1"/>
              </w:rPr>
            </w:pPr>
            <w:r w:rsidRPr="00DF0AE9">
              <w:rPr>
                <w:rFonts w:ascii="Times New Roman" w:hAnsi="Times New Roman"/>
                <w:color w:val="000000" w:themeColor="text1"/>
              </w:rPr>
              <w:t>По договоренности сторон</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 xml:space="preserve">- при кредитовании в рамках Порядка кредитования клиентов микробизнеса по кредитному продукту «Бизнес-карта </w:t>
            </w:r>
            <w:r w:rsidRPr="00DF0AE9">
              <w:rPr>
                <w:rFonts w:ascii="Times New Roman" w:eastAsia="Times New Roman" w:hAnsi="Times New Roman"/>
                <w:bCs/>
                <w:color w:val="000000" w:themeColor="text1"/>
                <w:lang w:eastAsia="ru-RU"/>
              </w:rPr>
              <w:lastRenderedPageBreak/>
              <w:t xml:space="preserve">с лимитом кредитования» в </w:t>
            </w:r>
            <w:r w:rsidRPr="00DF0AE9">
              <w:rPr>
                <w:rFonts w:ascii="Times New Roman" w:eastAsia="Times New Roman" w:hAnsi="Times New Roman"/>
                <w:bCs/>
                <w:color w:val="000000" w:themeColor="text1"/>
                <w:lang w:eastAsia="ru-RU"/>
              </w:rPr>
              <w:br/>
              <w:t>АО «Россельхозбанк» № 738-П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r w:rsidRPr="00DF0AE9">
              <w:rPr>
                <w:rFonts w:ascii="Times New Roman" w:hAnsi="Times New Roman"/>
                <w:color w:val="000000" w:themeColor="text1"/>
              </w:rPr>
              <w:lastRenderedPageBreak/>
              <w:t>Не взимается</w:t>
            </w:r>
          </w:p>
        </w:tc>
        <w:tc>
          <w:tcPr>
            <w:tcW w:w="2977" w:type="dxa"/>
            <w:vMerge/>
            <w:tcBorders>
              <w:left w:val="single" w:sz="4" w:space="0" w:color="auto"/>
              <w:right w:val="single" w:sz="4" w:space="0" w:color="auto"/>
            </w:tcBorders>
            <w:vAlign w:val="center"/>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hAnsi="Times New Roman"/>
                <w:bCs/>
                <w:color w:val="000000" w:themeColor="text1"/>
              </w:rPr>
            </w:pPr>
            <w:r w:rsidRPr="00DF0AE9">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color w:val="000000" w:themeColor="text1"/>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DF0AE9">
              <w:rPr>
                <w:rFonts w:ascii="Times New Roman" w:hAnsi="Times New Roman"/>
                <w:color w:val="000000" w:themeColor="text1"/>
              </w:rPr>
              <w:br/>
              <w:t>АО «МСП Банк» № 547-П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w:t>
            </w:r>
            <w:r w:rsidRPr="00DF0AE9">
              <w:rPr>
                <w:rFonts w:ascii="Times New Roman" w:hAnsi="Times New Roman"/>
                <w:color w:val="000000" w:themeColor="text1"/>
              </w:rPr>
              <w:t xml:space="preserve"> </w:t>
            </w:r>
            <w:r w:rsidRPr="00DF0AE9">
              <w:rPr>
                <w:rFonts w:ascii="Times New Roman" w:hAnsi="Times New Roman"/>
                <w:bCs/>
                <w:color w:val="000000" w:themeColor="text1"/>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DF0AE9">
              <w:rPr>
                <w:rFonts w:ascii="Times New Roman" w:hAnsi="Times New Roman"/>
                <w:bCs/>
                <w:color w:val="000000" w:themeColor="text1"/>
              </w:rPr>
              <w:br/>
              <w:t>№ 598-П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рефинансировании (реструктурировании) за счет средств АО «МСП Банк» кредитов, предоставленных </w:t>
            </w:r>
            <w:r w:rsidRPr="00DF0AE9">
              <w:rPr>
                <w:rFonts w:ascii="Times New Roman" w:hAnsi="Times New Roman"/>
                <w:bCs/>
                <w:color w:val="000000" w:themeColor="text1"/>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по </w:t>
            </w:r>
            <w:r w:rsidRPr="00DF0AE9">
              <w:rPr>
                <w:rFonts w:ascii="Times New Roman" w:eastAsia="Times New Roman" w:hAnsi="Times New Roman"/>
                <w:bCs/>
                <w:color w:val="000000" w:themeColor="text1"/>
                <w:lang w:eastAsia="ru-RU"/>
              </w:rPr>
              <w:t xml:space="preserve">договору об открытии кредитной линии, </w:t>
            </w:r>
            <w:r w:rsidRPr="00DF0AE9">
              <w:rPr>
                <w:rFonts w:ascii="Times New Roman" w:hAnsi="Times New Roman"/>
                <w:bCs/>
                <w:color w:val="000000" w:themeColor="text1"/>
              </w:rPr>
              <w:t xml:space="preserve"> заключенному в рамках льготных программ в соответствии с Перечнем 2 раздела 12 «Кредитные операции» настоящих Тарифов</w:t>
            </w:r>
            <w:r w:rsidRPr="00DF0AE9">
              <w:rPr>
                <w:rStyle w:val="a3"/>
                <w:bCs/>
                <w:color w:val="000000" w:themeColor="text1"/>
              </w:rPr>
              <w:footnoteReference w:id="3"/>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4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12.4.</w:t>
            </w:r>
          </w:p>
        </w:tc>
        <w:tc>
          <w:tcPr>
            <w:tcW w:w="3969"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4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 xml:space="preserve">Изменение срока(ов)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При изменении:</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1) окончательного срока возврата кредита (основного долга) – не менее</w:t>
            </w:r>
            <w:r w:rsidRPr="00DF0AE9">
              <w:rPr>
                <w:rFonts w:ascii="Times New Roman" w:eastAsia="Times New Roman" w:hAnsi="Times New Roman"/>
                <w:i/>
                <w:color w:val="000000" w:themeColor="text1"/>
                <w:lang w:eastAsia="ru-RU"/>
              </w:rPr>
              <w:t xml:space="preserve"> </w:t>
            </w:r>
            <w:r w:rsidRPr="00DF0AE9">
              <w:rPr>
                <w:rFonts w:ascii="Times New Roman" w:eastAsia="Times New Roman" w:hAnsi="Times New Roman"/>
                <w:color w:val="000000" w:themeColor="text1"/>
                <w:lang w:eastAsia="ru-RU"/>
              </w:rPr>
              <w:t>1%;</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2) промежуточного (ых) срока(ов) возврата кредита:</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rPr>
              <w:t>до 5 календарных дней (включительно) – не менее</w:t>
            </w:r>
            <w:r w:rsidRPr="00DF0AE9">
              <w:rPr>
                <w:rFonts w:ascii="Times New Roman" w:eastAsia="Times New Roman" w:hAnsi="Times New Roman"/>
                <w:i/>
                <w:color w:val="000000" w:themeColor="text1"/>
              </w:rPr>
              <w:t xml:space="preserve"> </w:t>
            </w:r>
            <w:r w:rsidRPr="00DF0AE9">
              <w:rPr>
                <w:rFonts w:ascii="Times New Roman" w:eastAsia="Times New Roman" w:hAnsi="Times New Roman"/>
                <w:color w:val="000000" w:themeColor="text1"/>
              </w:rPr>
              <w:t>0,15%</w:t>
            </w:r>
            <w:r w:rsidRPr="00DF0AE9">
              <w:rPr>
                <w:rFonts w:ascii="Times New Roman" w:eastAsia="Times New Roman" w:hAnsi="Times New Roman"/>
                <w:color w:val="000000" w:themeColor="text1"/>
                <w:lang w:eastAsia="ru-RU"/>
              </w:rPr>
              <w:t>;</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от 6 до 30 календарных дней (включительно) – не менее</w:t>
            </w:r>
            <w:r w:rsidRPr="00DF0AE9">
              <w:rPr>
                <w:rFonts w:ascii="Times New Roman" w:eastAsia="Times New Roman" w:hAnsi="Times New Roman"/>
                <w:i/>
                <w:color w:val="000000" w:themeColor="text1"/>
                <w:lang w:eastAsia="ru-RU"/>
              </w:rPr>
              <w:t xml:space="preserve"> </w:t>
            </w:r>
            <w:r w:rsidRPr="00DF0AE9">
              <w:rPr>
                <w:rFonts w:ascii="Times New Roman" w:eastAsia="Times New Roman" w:hAnsi="Times New Roman"/>
                <w:color w:val="000000" w:themeColor="text1"/>
                <w:lang w:eastAsia="ru-RU"/>
              </w:rPr>
              <w:t>0,35%;</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xml:space="preserve">от 31 до 60 календарных дней </w:t>
            </w:r>
            <w:r w:rsidRPr="00DF0AE9">
              <w:rPr>
                <w:rFonts w:ascii="Times New Roman" w:eastAsia="Times New Roman" w:hAnsi="Times New Roman"/>
                <w:color w:val="000000" w:themeColor="text1"/>
                <w:lang w:eastAsia="ru-RU"/>
              </w:rPr>
              <w:lastRenderedPageBreak/>
              <w:t>(включительно) – не менее</w:t>
            </w:r>
            <w:r w:rsidRPr="00DF0AE9">
              <w:rPr>
                <w:rFonts w:ascii="Times New Roman" w:eastAsia="Times New Roman" w:hAnsi="Times New Roman"/>
                <w:i/>
                <w:color w:val="000000" w:themeColor="text1"/>
                <w:lang w:eastAsia="ru-RU"/>
              </w:rPr>
              <w:t xml:space="preserve"> </w:t>
            </w:r>
            <w:r w:rsidRPr="00DF0AE9">
              <w:rPr>
                <w:rFonts w:ascii="Times New Roman" w:eastAsia="Times New Roman" w:hAnsi="Times New Roman"/>
                <w:color w:val="000000" w:themeColor="text1"/>
                <w:lang w:eastAsia="ru-RU"/>
              </w:rPr>
              <w:t>0,7%;</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свыше 60 календарных дней – не менее</w:t>
            </w:r>
            <w:r w:rsidRPr="00DF0AE9">
              <w:rPr>
                <w:rFonts w:ascii="Times New Roman" w:eastAsia="Times New Roman" w:hAnsi="Times New Roman"/>
                <w:i/>
                <w:color w:val="000000" w:themeColor="text1"/>
                <w:lang w:eastAsia="ru-RU"/>
              </w:rPr>
              <w:t xml:space="preserve"> </w:t>
            </w:r>
            <w:r w:rsidRPr="00DF0AE9">
              <w:rPr>
                <w:rFonts w:ascii="Times New Roman" w:eastAsia="Times New Roman" w:hAnsi="Times New Roman"/>
                <w:color w:val="000000" w:themeColor="text1"/>
                <w:lang w:eastAsia="ru-RU"/>
              </w:rPr>
              <w:t xml:space="preserve">1% </w:t>
            </w:r>
          </w:p>
        </w:tc>
        <w:tc>
          <w:tcPr>
            <w:tcW w:w="2977"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lastRenderedPageBreak/>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E66468" w:rsidRPr="00DF0AE9" w:rsidRDefault="00E66468" w:rsidP="00B5351F">
            <w:pPr>
              <w:spacing w:before="40" w:after="4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color w:val="000000" w:themeColor="text1"/>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DF0AE9">
              <w:rPr>
                <w:rFonts w:ascii="Times New Roman" w:hAnsi="Times New Roman"/>
                <w:color w:val="000000" w:themeColor="text1"/>
              </w:rPr>
              <w:br/>
              <w:t>АО «МСП Банк» № 547-П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120" w:after="40" w:line="240" w:lineRule="auto"/>
              <w:jc w:val="center"/>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w:t>
            </w:r>
            <w:r w:rsidRPr="00DF0AE9">
              <w:rPr>
                <w:rFonts w:ascii="Times New Roman" w:hAnsi="Times New Roman"/>
                <w:color w:val="000000" w:themeColor="text1"/>
              </w:rPr>
              <w:t xml:space="preserve"> </w:t>
            </w:r>
            <w:r w:rsidRPr="00DF0AE9">
              <w:rPr>
                <w:rFonts w:ascii="Times New Roman" w:hAnsi="Times New Roman"/>
                <w:bCs/>
                <w:color w:val="000000" w:themeColor="text1"/>
              </w:rPr>
              <w:t xml:space="preserve">Положения о предоставлении </w:t>
            </w:r>
            <w:r w:rsidRPr="00DF0AE9">
              <w:rPr>
                <w:rFonts w:ascii="Times New Roman" w:hAnsi="Times New Roman"/>
                <w:bCs/>
                <w:color w:val="000000" w:themeColor="text1"/>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w:t>
            </w:r>
            <w:r w:rsidRPr="00DF0AE9">
              <w:rPr>
                <w:rFonts w:ascii="Times New Roman" w:hAnsi="Times New Roman"/>
                <w:color w:val="000000" w:themeColor="text1"/>
              </w:rPr>
              <w:t xml:space="preserve">соответствии с Положением о предоставлении кредитов в </w:t>
            </w:r>
            <w:r w:rsidRPr="00DF0AE9">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DF0AE9">
              <w:rPr>
                <w:rFonts w:ascii="Times New Roman" w:hAnsi="Times New Roman"/>
                <w:color w:val="000000" w:themeColor="text1"/>
              </w:rPr>
              <w:br/>
              <w:t xml:space="preserve">№ 540-П </w:t>
            </w:r>
            <w:r w:rsidRPr="00DF0AE9">
              <w:rPr>
                <w:rFonts w:ascii="Times New Roman" w:hAnsi="Times New Roman"/>
                <w:bCs/>
                <w:color w:val="000000" w:themeColor="text1"/>
              </w:rPr>
              <w:t>на период действия льготных условий</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bCs/>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рефинансировании (реструктурировании) за счет средств АО «МСП Банк» кредитов, предоставленных </w:t>
            </w:r>
            <w:r w:rsidRPr="00DF0AE9">
              <w:rPr>
                <w:rFonts w:ascii="Times New Roman" w:hAnsi="Times New Roman"/>
                <w:bCs/>
                <w:color w:val="000000" w:themeColor="text1"/>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bCs/>
                <w:color w:val="000000" w:themeColor="text1"/>
              </w:rPr>
            </w:pPr>
            <w:r w:rsidRPr="00DF0AE9">
              <w:rPr>
                <w:rFonts w:ascii="Times New Roman" w:hAnsi="Times New Roman"/>
                <w:bCs/>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bCs/>
                <w:color w:val="000000" w:themeColor="text1"/>
              </w:rPr>
            </w:pPr>
            <w:r w:rsidRPr="00DF0AE9">
              <w:rPr>
                <w:rFonts w:ascii="Times New Roman" w:hAnsi="Times New Roman"/>
                <w:bCs/>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4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12.</w:t>
            </w:r>
            <w:r w:rsidRPr="00DF0AE9">
              <w:rPr>
                <w:rFonts w:ascii="Times New Roman" w:eastAsia="Times New Roman" w:hAnsi="Times New Roman"/>
                <w:bCs/>
                <w:color w:val="000000" w:themeColor="text1"/>
                <w:lang w:val="en-US" w:eastAsia="ru-RU"/>
              </w:rPr>
              <w:t>5</w:t>
            </w:r>
            <w:r w:rsidRPr="00DF0AE9">
              <w:rPr>
                <w:rFonts w:ascii="Times New Roman" w:eastAsia="Times New Roman" w:hAnsi="Times New Roman"/>
                <w:bCs/>
                <w:color w:val="000000" w:themeColor="text1"/>
                <w:lang w:eastAsia="ru-RU"/>
              </w:rPr>
              <w:t>.</w:t>
            </w:r>
          </w:p>
        </w:tc>
        <w:tc>
          <w:tcPr>
            <w:tcW w:w="3969" w:type="dxa"/>
            <w:tcBorders>
              <w:top w:val="single" w:sz="4" w:space="0" w:color="auto"/>
              <w:left w:val="single" w:sz="4" w:space="0" w:color="auto"/>
              <w:bottom w:val="nil"/>
              <w:right w:val="single" w:sz="4" w:space="0" w:color="auto"/>
            </w:tcBorders>
          </w:tcPr>
          <w:p w:rsidR="00E66468" w:rsidRPr="00DF0AE9" w:rsidRDefault="00E66468" w:rsidP="00B5351F">
            <w:pPr>
              <w:spacing w:before="120" w:after="4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Изменение условий кредитной сделки по инициативе заемщика при изменении процентной ставки по кредиту</w:t>
            </w:r>
          </w:p>
          <w:p w:rsidR="00E66468" w:rsidRPr="00DF0AE9" w:rsidRDefault="00E66468" w:rsidP="00B5351F">
            <w:pPr>
              <w:spacing w:before="120" w:after="40" w:line="240" w:lineRule="auto"/>
              <w:rPr>
                <w:rFonts w:ascii="Times New Roman" w:eastAsia="Times New Roman" w:hAnsi="Times New Roman"/>
                <w:color w:val="000000" w:themeColor="text1"/>
                <w:lang w:eastAsia="ru-RU"/>
              </w:rPr>
            </w:pPr>
          </w:p>
        </w:tc>
        <w:tc>
          <w:tcPr>
            <w:tcW w:w="2097"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При сумме, на которую начисляется комиссия:</w:t>
            </w:r>
          </w:p>
          <w:p w:rsidR="00E66468" w:rsidRPr="00DF0AE9" w:rsidRDefault="00E66468" w:rsidP="00B5351F">
            <w:pPr>
              <w:spacing w:after="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 xml:space="preserve">до 1 000 000,00 руб. (включительно) </w:t>
            </w:r>
            <w:r w:rsidRPr="00DF0AE9">
              <w:rPr>
                <w:rFonts w:ascii="Times New Roman" w:eastAsia="Times New Roman" w:hAnsi="Times New Roman"/>
                <w:bCs/>
                <w:color w:val="000000" w:themeColor="text1"/>
                <w:lang w:eastAsia="ru-RU"/>
              </w:rPr>
              <w:t xml:space="preserve">– </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не менее</w:t>
            </w:r>
            <w:r w:rsidRPr="00DF0AE9">
              <w:rPr>
                <w:rFonts w:ascii="Times New Roman" w:eastAsia="Times New Roman" w:hAnsi="Times New Roman"/>
                <w:bCs/>
                <w:i/>
                <w:color w:val="000000" w:themeColor="text1"/>
                <w:lang w:eastAsia="ru-RU"/>
              </w:rPr>
              <w:t xml:space="preserve"> </w:t>
            </w:r>
            <w:r w:rsidRPr="00DF0AE9">
              <w:rPr>
                <w:rFonts w:ascii="Times New Roman" w:eastAsia="Times New Roman" w:hAnsi="Times New Roman"/>
                <w:bCs/>
                <w:color w:val="000000" w:themeColor="text1"/>
                <w:lang w:eastAsia="ru-RU"/>
              </w:rPr>
              <w:t>1%</w:t>
            </w:r>
            <w:r w:rsidRPr="00DF0AE9">
              <w:rPr>
                <w:rFonts w:ascii="Times New Roman" w:eastAsia="Times New Roman" w:hAnsi="Times New Roman"/>
                <w:color w:val="000000" w:themeColor="text1"/>
                <w:lang w:eastAsia="ru-RU"/>
              </w:rPr>
              <w:t>;</w:t>
            </w:r>
          </w:p>
          <w:p w:rsidR="00E66468" w:rsidRPr="00DF0AE9" w:rsidRDefault="00E66468" w:rsidP="00B5351F">
            <w:pPr>
              <w:spacing w:after="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 xml:space="preserve">от 1 000 000,01 до 50 000 000,00 руб. (включительно) </w:t>
            </w:r>
            <w:r w:rsidRPr="00DF0AE9">
              <w:rPr>
                <w:rFonts w:ascii="Times New Roman" w:eastAsia="Times New Roman" w:hAnsi="Times New Roman"/>
                <w:bCs/>
                <w:color w:val="000000" w:themeColor="text1"/>
                <w:lang w:eastAsia="ru-RU"/>
              </w:rPr>
              <w:t xml:space="preserve">– </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не менее</w:t>
            </w:r>
            <w:r w:rsidRPr="00DF0AE9">
              <w:rPr>
                <w:rFonts w:ascii="Times New Roman" w:eastAsia="Times New Roman" w:hAnsi="Times New Roman"/>
                <w:bCs/>
                <w:i/>
                <w:color w:val="000000" w:themeColor="text1"/>
                <w:lang w:eastAsia="ru-RU"/>
              </w:rPr>
              <w:t xml:space="preserve"> </w:t>
            </w:r>
            <w:r w:rsidRPr="00DF0AE9">
              <w:rPr>
                <w:rFonts w:ascii="Times New Roman" w:eastAsia="Times New Roman" w:hAnsi="Times New Roman"/>
                <w:color w:val="000000" w:themeColor="text1"/>
                <w:lang w:eastAsia="ru-RU"/>
              </w:rPr>
              <w:t>0,8%;</w:t>
            </w:r>
          </w:p>
          <w:p w:rsidR="00E66468" w:rsidRPr="00DF0AE9" w:rsidRDefault="00E66468" w:rsidP="00B5351F">
            <w:pPr>
              <w:spacing w:after="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 xml:space="preserve">от 50 000 000,01 до 100 000 000,00 руб. (включительно) </w:t>
            </w:r>
            <w:r w:rsidRPr="00DF0AE9">
              <w:rPr>
                <w:rFonts w:ascii="Times New Roman" w:eastAsia="Times New Roman" w:hAnsi="Times New Roman"/>
                <w:bCs/>
                <w:color w:val="000000" w:themeColor="text1"/>
                <w:lang w:eastAsia="ru-RU"/>
              </w:rPr>
              <w:t xml:space="preserve">– </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не менее</w:t>
            </w:r>
            <w:r w:rsidRPr="00DF0AE9">
              <w:rPr>
                <w:rFonts w:ascii="Times New Roman" w:eastAsia="Times New Roman" w:hAnsi="Times New Roman"/>
                <w:bCs/>
                <w:i/>
                <w:color w:val="000000" w:themeColor="text1"/>
                <w:lang w:eastAsia="ru-RU"/>
              </w:rPr>
              <w:t xml:space="preserve"> </w:t>
            </w:r>
            <w:r w:rsidRPr="00DF0AE9">
              <w:rPr>
                <w:rFonts w:ascii="Times New Roman" w:eastAsia="Times New Roman" w:hAnsi="Times New Roman"/>
                <w:color w:val="000000" w:themeColor="text1"/>
                <w:lang w:eastAsia="ru-RU"/>
              </w:rPr>
              <w:t>0,5%;</w:t>
            </w:r>
          </w:p>
          <w:p w:rsidR="00E66468" w:rsidRPr="00DF0AE9" w:rsidRDefault="00E66468" w:rsidP="00B5351F">
            <w:pPr>
              <w:spacing w:after="4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rPr>
              <w:lastRenderedPageBreak/>
              <w:t xml:space="preserve">свыше 100 000 000,01 руб. </w:t>
            </w:r>
            <w:r w:rsidRPr="00DF0AE9">
              <w:rPr>
                <w:rFonts w:ascii="Times New Roman" w:eastAsia="Times New Roman" w:hAnsi="Times New Roman"/>
                <w:bCs/>
                <w:color w:val="000000" w:themeColor="text1"/>
              </w:rPr>
              <w:t>– не менее</w:t>
            </w:r>
            <w:r w:rsidRPr="00DF0AE9">
              <w:rPr>
                <w:rFonts w:ascii="Times New Roman" w:eastAsia="Times New Roman" w:hAnsi="Times New Roman"/>
                <w:bCs/>
                <w:i/>
                <w:color w:val="000000" w:themeColor="text1"/>
              </w:rPr>
              <w:t xml:space="preserve"> </w:t>
            </w:r>
            <w:r w:rsidRPr="00DF0AE9">
              <w:rPr>
                <w:rFonts w:ascii="Times New Roman" w:eastAsia="Times New Roman" w:hAnsi="Times New Roman"/>
                <w:color w:val="000000" w:themeColor="text1"/>
              </w:rPr>
              <w:t>0,15%</w:t>
            </w:r>
          </w:p>
        </w:tc>
        <w:tc>
          <w:tcPr>
            <w:tcW w:w="2977"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4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lastRenderedPageBreak/>
              <w:t>Комиссия начисляется на сумму кредита (лимита кредитования), по которому уменьшается размер процентной ставки;</w:t>
            </w:r>
          </w:p>
          <w:p w:rsidR="00E66468" w:rsidRPr="00DF0AE9" w:rsidRDefault="00E66468" w:rsidP="00B5351F">
            <w:pPr>
              <w:spacing w:before="40" w:after="4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E66468" w:rsidRPr="00DF0AE9" w:rsidRDefault="00E66468" w:rsidP="00B5351F">
            <w:pPr>
              <w:spacing w:before="40" w:after="40" w:line="240" w:lineRule="auto"/>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 xml:space="preserve"> </w:t>
            </w: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Не взимается</w:t>
            </w:r>
          </w:p>
          <w:p w:rsidR="00E66468" w:rsidRPr="00DF0AE9" w:rsidRDefault="00E66468" w:rsidP="00B5351F">
            <w:pPr>
              <w:spacing w:before="40" w:after="0" w:line="240" w:lineRule="auto"/>
              <w:ind w:left="72"/>
              <w:jc w:val="center"/>
              <w:rPr>
                <w:rFonts w:ascii="Times New Roman" w:eastAsia="Times New Roman" w:hAnsi="Times New Roman"/>
                <w:b/>
                <w:color w:val="000000" w:themeColor="text1"/>
                <w:lang w:eastAsia="ru-RU"/>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w:t>
            </w:r>
            <w:r w:rsidRPr="00DF0AE9">
              <w:rPr>
                <w:rFonts w:ascii="Times New Roman" w:hAnsi="Times New Roman"/>
                <w:color w:val="000000" w:themeColor="text1"/>
              </w:rPr>
              <w:t xml:space="preserve"> </w:t>
            </w:r>
            <w:r w:rsidRPr="00DF0AE9">
              <w:rPr>
                <w:rFonts w:ascii="Times New Roman" w:hAnsi="Times New Roman"/>
                <w:bCs/>
                <w:color w:val="000000" w:themeColor="text1"/>
              </w:rPr>
              <w:t>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w:t>
            </w:r>
            <w:r w:rsidRPr="00DF0AE9">
              <w:rPr>
                <w:rFonts w:ascii="Times New Roman" w:hAnsi="Times New Roman"/>
                <w:color w:val="000000" w:themeColor="text1"/>
              </w:rPr>
              <w:t xml:space="preserve">соответствии с Положением о предоставлении кредитов в </w:t>
            </w:r>
            <w:r w:rsidRPr="00DF0AE9">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DF0AE9">
              <w:rPr>
                <w:rFonts w:ascii="Times New Roman" w:hAnsi="Times New Roman"/>
                <w:bCs/>
                <w:color w:val="000000" w:themeColor="text1"/>
              </w:rPr>
              <w:br/>
            </w:r>
            <w:r w:rsidRPr="00DF0AE9">
              <w:rPr>
                <w:rFonts w:ascii="Times New Roman" w:hAnsi="Times New Roman"/>
                <w:color w:val="000000" w:themeColor="text1"/>
              </w:rPr>
              <w:t xml:space="preserve">№ 540-П </w:t>
            </w:r>
            <w:r w:rsidRPr="00DF0AE9">
              <w:rPr>
                <w:rFonts w:ascii="Times New Roman" w:hAnsi="Times New Roman"/>
                <w:bCs/>
                <w:color w:val="000000" w:themeColor="text1"/>
              </w:rPr>
              <w:t>на период действия льготных условий</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bCs/>
                <w:color w:val="000000" w:themeColor="text1"/>
              </w:rPr>
            </w:pPr>
            <w:r w:rsidRPr="00DF0AE9">
              <w:rPr>
                <w:rFonts w:ascii="Times New Roman" w:hAnsi="Times New Roman"/>
                <w:bCs/>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рефинансировании (реструктурировании) за счет средств АО «МСП Банк» кредитов, предоставленных </w:t>
            </w:r>
            <w:r w:rsidRPr="00DF0AE9">
              <w:rPr>
                <w:rFonts w:ascii="Times New Roman" w:hAnsi="Times New Roman"/>
                <w:bCs/>
                <w:color w:val="000000" w:themeColor="text1"/>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DF0AE9" w:rsidDel="005F3737" w:rsidRDefault="00E66468" w:rsidP="00B5351F">
            <w:pPr>
              <w:tabs>
                <w:tab w:val="left" w:pos="0"/>
              </w:tabs>
              <w:spacing w:before="40" w:after="0" w:line="240" w:lineRule="auto"/>
              <w:ind w:left="74"/>
              <w:jc w:val="center"/>
              <w:rPr>
                <w:rFonts w:ascii="Times New Roman" w:hAnsi="Times New Roman"/>
                <w:bCs/>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льготных программ в соответствии с Перечнем 1 данного раздела 12 «Кредитные операции» настоящих Тарифов</w:t>
            </w:r>
            <w:r w:rsidRPr="00DF0AE9">
              <w:rPr>
                <w:rFonts w:ascii="Times New Roman" w:hAnsi="Times New Roman"/>
                <w:color w:val="000000" w:themeColor="text1"/>
              </w:rPr>
              <w:t xml:space="preserve"> </w:t>
            </w:r>
            <w:r w:rsidRPr="00DF0AE9">
              <w:rPr>
                <w:rFonts w:ascii="Times New Roman" w:hAnsi="Times New Roman"/>
                <w:bCs/>
                <w:color w:val="000000" w:themeColor="text1"/>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12.6.</w:t>
            </w:r>
          </w:p>
        </w:tc>
        <w:tc>
          <w:tcPr>
            <w:tcW w:w="3969" w:type="dxa"/>
            <w:tcBorders>
              <w:top w:val="single" w:sz="4" w:space="0" w:color="auto"/>
              <w:left w:val="single" w:sz="4" w:space="0" w:color="auto"/>
              <w:bottom w:val="nil"/>
              <w:right w:val="single" w:sz="4" w:space="0" w:color="auto"/>
            </w:tcBorders>
          </w:tcPr>
          <w:p w:rsidR="00E66468" w:rsidRPr="00DF0AE9" w:rsidRDefault="00E66468" w:rsidP="00B5351F">
            <w:pPr>
              <w:spacing w:before="120" w:after="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E66468" w:rsidRPr="00DF0AE9" w:rsidRDefault="00E66468" w:rsidP="00B5351F">
            <w:pPr>
              <w:spacing w:before="120" w:after="0" w:line="240" w:lineRule="auto"/>
              <w:rPr>
                <w:rFonts w:ascii="Times New Roman" w:eastAsia="Times New Roman" w:hAnsi="Times New Roman"/>
                <w:bCs/>
                <w:color w:val="000000" w:themeColor="text1"/>
                <w:lang w:eastAsia="ru-RU"/>
              </w:rPr>
            </w:pPr>
          </w:p>
        </w:tc>
        <w:tc>
          <w:tcPr>
            <w:tcW w:w="2097"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40" w:after="0" w:line="240" w:lineRule="auto"/>
              <w:ind w:left="-108" w:right="-108"/>
              <w:jc w:val="center"/>
              <w:rPr>
                <w:rFonts w:ascii="Times New Roman" w:hAnsi="Times New Roman"/>
                <w:color w:val="000000" w:themeColor="text1"/>
                <w:spacing w:val="-20"/>
              </w:rPr>
            </w:pPr>
            <w:r w:rsidRPr="00DF0AE9">
              <w:rPr>
                <w:rFonts w:ascii="Times New Roman" w:eastAsia="Times New Roman" w:hAnsi="Times New Roman"/>
                <w:color w:val="000000" w:themeColor="text1"/>
                <w:lang w:eastAsia="ru-RU"/>
              </w:rPr>
              <w:t xml:space="preserve">По кредитным сделкам со сроком(ами), оставшимся(ися) до погашения в соответствии </w:t>
            </w:r>
            <w:r w:rsidRPr="00DF0AE9">
              <w:rPr>
                <w:rFonts w:ascii="Times New Roman" w:eastAsia="Times New Roman" w:hAnsi="Times New Roman"/>
                <w:color w:val="000000" w:themeColor="text1"/>
                <w:lang w:eastAsia="ru-RU"/>
              </w:rPr>
              <w:br/>
              <w:t xml:space="preserve">с графиком погашения (возврата) кредита (основного долга)/ окончательной даты возврата кредита </w:t>
            </w:r>
            <w:r w:rsidRPr="00DF0AE9">
              <w:rPr>
                <w:rFonts w:ascii="Times New Roman" w:eastAsia="Times New Roman" w:hAnsi="Times New Roman"/>
                <w:color w:val="000000" w:themeColor="text1"/>
                <w:lang w:eastAsia="ru-RU"/>
              </w:rPr>
              <w:br/>
              <w:t xml:space="preserve">(при отсутствии графика погашения </w:t>
            </w:r>
            <w:r w:rsidRPr="00DF0AE9">
              <w:rPr>
                <w:rFonts w:ascii="Times New Roman" w:eastAsia="Times New Roman" w:hAnsi="Times New Roman"/>
                <w:color w:val="000000" w:themeColor="text1"/>
                <w:lang w:eastAsia="ru-RU"/>
              </w:rPr>
              <w:lastRenderedPageBreak/>
              <w:t>(возврата) кредита (основного долга</w:t>
            </w:r>
            <w:r w:rsidRPr="00DF0AE9">
              <w:rPr>
                <w:rFonts w:ascii="Times New Roman" w:eastAsia="Times New Roman" w:hAnsi="Times New Roman"/>
                <w:color w:val="000000" w:themeColor="text1"/>
                <w:spacing w:val="-20"/>
                <w:lang w:eastAsia="ru-RU"/>
              </w:rPr>
              <w:t>)):</w:t>
            </w:r>
          </w:p>
          <w:p w:rsidR="00E66468" w:rsidRPr="00DF0AE9" w:rsidRDefault="00E66468" w:rsidP="00B5351F">
            <w:pPr>
              <w:spacing w:after="0" w:line="240" w:lineRule="auto"/>
              <w:ind w:left="72"/>
              <w:jc w:val="center"/>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 в течение 30 календарных дней до плановой даты погашения по кредитному договору/траншу (включительно) комиссия – не взимается;</w:t>
            </w:r>
          </w:p>
          <w:p w:rsidR="00E66468" w:rsidRPr="00DF0AE9" w:rsidRDefault="00E66468" w:rsidP="00B5351F">
            <w:pPr>
              <w:spacing w:after="0" w:line="240" w:lineRule="auto"/>
              <w:ind w:left="72"/>
              <w:jc w:val="center"/>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 до 180</w:t>
            </w:r>
            <w:r w:rsidRPr="00DF0AE9">
              <w:rPr>
                <w:rFonts w:ascii="Times New Roman" w:eastAsia="Times New Roman" w:hAnsi="Times New Roman"/>
                <w:color w:val="000000" w:themeColor="text1"/>
                <w:lang w:eastAsia="ru-RU"/>
              </w:rPr>
              <w:t xml:space="preserve"> календарных дней (включительно) – </w:t>
            </w:r>
            <w:r w:rsidRPr="00DF0AE9">
              <w:rPr>
                <w:rFonts w:ascii="Times New Roman" w:eastAsia="Times New Roman" w:hAnsi="Times New Roman"/>
                <w:bCs/>
                <w:color w:val="000000" w:themeColor="text1"/>
                <w:lang w:eastAsia="ru-RU"/>
              </w:rPr>
              <w:t>не менее</w:t>
            </w:r>
            <w:r w:rsidRPr="00DF0AE9">
              <w:rPr>
                <w:rFonts w:ascii="Times New Roman" w:eastAsia="Times New Roman" w:hAnsi="Times New Roman"/>
                <w:bCs/>
                <w:i/>
                <w:color w:val="000000" w:themeColor="text1"/>
                <w:lang w:eastAsia="ru-RU"/>
              </w:rPr>
              <w:t xml:space="preserve"> </w:t>
            </w:r>
            <w:r w:rsidRPr="00DF0AE9">
              <w:rPr>
                <w:rFonts w:ascii="Times New Roman" w:eastAsia="Times New Roman" w:hAnsi="Times New Roman"/>
                <w:color w:val="000000" w:themeColor="text1"/>
                <w:lang w:eastAsia="ru-RU"/>
              </w:rPr>
              <w:t>1,0%;</w:t>
            </w:r>
          </w:p>
          <w:p w:rsidR="00E66468" w:rsidRPr="00DF0AE9" w:rsidRDefault="00E66468" w:rsidP="00B5351F">
            <w:pPr>
              <w:spacing w:after="0" w:line="240" w:lineRule="auto"/>
              <w:ind w:left="72"/>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xml:space="preserve">- от 181 до 365 календарных дней (включительно) – </w:t>
            </w:r>
            <w:r w:rsidRPr="00DF0AE9">
              <w:rPr>
                <w:rFonts w:ascii="Times New Roman" w:eastAsia="Times New Roman" w:hAnsi="Times New Roman"/>
                <w:bCs/>
                <w:color w:val="000000" w:themeColor="text1"/>
                <w:lang w:eastAsia="ru-RU"/>
              </w:rPr>
              <w:t>не менее</w:t>
            </w:r>
            <w:r w:rsidRPr="00DF0AE9">
              <w:rPr>
                <w:rFonts w:ascii="Times New Roman" w:eastAsia="Times New Roman" w:hAnsi="Times New Roman"/>
                <w:bCs/>
                <w:i/>
                <w:color w:val="000000" w:themeColor="text1"/>
                <w:lang w:eastAsia="ru-RU"/>
              </w:rPr>
              <w:t xml:space="preserve"> </w:t>
            </w:r>
            <w:r w:rsidRPr="00DF0AE9">
              <w:rPr>
                <w:rFonts w:ascii="Times New Roman" w:eastAsia="Times New Roman" w:hAnsi="Times New Roman"/>
                <w:color w:val="000000" w:themeColor="text1"/>
                <w:lang w:eastAsia="ru-RU"/>
              </w:rPr>
              <w:t>3,5%;</w:t>
            </w:r>
          </w:p>
          <w:p w:rsidR="00E66468" w:rsidRPr="00DF0AE9" w:rsidRDefault="00E66468" w:rsidP="00B5351F">
            <w:pPr>
              <w:spacing w:after="0" w:line="240" w:lineRule="auto"/>
              <w:ind w:left="72"/>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xml:space="preserve">- свыше 365 календарных дней – </w:t>
            </w:r>
          </w:p>
          <w:p w:rsidR="00E66468" w:rsidRPr="00DF0AE9" w:rsidRDefault="00E66468" w:rsidP="00B5351F">
            <w:pPr>
              <w:spacing w:after="0" w:line="240" w:lineRule="auto"/>
              <w:ind w:left="74"/>
              <w:jc w:val="center"/>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не менее</w:t>
            </w:r>
            <w:r w:rsidRPr="00DF0AE9">
              <w:rPr>
                <w:rFonts w:ascii="Times New Roman" w:eastAsia="Times New Roman" w:hAnsi="Times New Roman"/>
                <w:bCs/>
                <w:i/>
                <w:color w:val="000000" w:themeColor="text1"/>
                <w:lang w:eastAsia="ru-RU"/>
              </w:rPr>
              <w:t xml:space="preserve"> </w:t>
            </w:r>
            <w:r w:rsidRPr="00DF0AE9">
              <w:rPr>
                <w:rFonts w:ascii="Times New Roman" w:eastAsia="Times New Roman" w:hAnsi="Times New Roman"/>
                <w:color w:val="000000" w:themeColor="text1"/>
                <w:lang w:eastAsia="ru-RU"/>
              </w:rPr>
              <w:t>7,0%</w:t>
            </w:r>
          </w:p>
        </w:tc>
        <w:tc>
          <w:tcPr>
            <w:tcW w:w="2977"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E66468" w:rsidRPr="00DF0AE9" w:rsidRDefault="00E66468" w:rsidP="00B5351F">
            <w:pPr>
              <w:spacing w:after="0" w:line="240" w:lineRule="auto"/>
              <w:jc w:val="both"/>
              <w:rPr>
                <w:rFonts w:ascii="Times New Roman" w:hAnsi="Times New Roman"/>
                <w:color w:val="000000" w:themeColor="text1"/>
              </w:rPr>
            </w:pPr>
            <w:r w:rsidRPr="00DF0AE9">
              <w:rPr>
                <w:rFonts w:ascii="Times New Roman" w:hAnsi="Times New Roman"/>
                <w:color w:val="000000" w:themeColor="text1"/>
              </w:rPr>
              <w:t xml:space="preserve">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w:t>
            </w:r>
            <w:r w:rsidRPr="00DF0AE9">
              <w:rPr>
                <w:rFonts w:ascii="Times New Roman" w:hAnsi="Times New Roman"/>
                <w:color w:val="000000" w:themeColor="text1"/>
              </w:rPr>
              <w:lastRenderedPageBreak/>
              <w:t>кредитными договорами/договорами об открытии кредитной линии предусмотрено условие о ее взимании).</w:t>
            </w:r>
          </w:p>
          <w:p w:rsidR="00E66468" w:rsidRPr="00DF0AE9" w:rsidRDefault="00E66468" w:rsidP="00B5351F">
            <w:pPr>
              <w:spacing w:after="0" w:line="240" w:lineRule="auto"/>
              <w:jc w:val="both"/>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 при кредитовании с использованием связанного финансирования</w:t>
            </w:r>
          </w:p>
          <w:p w:rsidR="00E66468" w:rsidRPr="00DF0AE9" w:rsidRDefault="00E66468" w:rsidP="00B5351F">
            <w:pPr>
              <w:spacing w:before="40" w:after="40" w:line="240" w:lineRule="auto"/>
              <w:rPr>
                <w:rFonts w:ascii="Times New Roman" w:eastAsia="Times New Roman" w:hAnsi="Times New Roman"/>
                <w:bCs/>
                <w:color w:val="000000" w:themeColor="text1"/>
                <w:lang w:eastAsia="ru-RU"/>
              </w:rPr>
            </w:pP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ind w:left="72"/>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E66468" w:rsidRPr="00DF0AE9" w:rsidRDefault="00E66468" w:rsidP="00B5351F">
            <w:pPr>
              <w:spacing w:before="120" w:after="12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hAnsi="Times New Roman"/>
                <w:color w:val="000000" w:themeColor="text1"/>
              </w:rPr>
            </w:pPr>
            <w:r w:rsidRPr="00DF0AE9">
              <w:rPr>
                <w:rFonts w:ascii="Times New Roman" w:hAnsi="Times New Roman"/>
                <w:color w:val="000000" w:themeColor="text1"/>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p>
          <w:p w:rsidR="00E66468" w:rsidRPr="00DF0AE9" w:rsidRDefault="00E66468" w:rsidP="00B5351F">
            <w:pPr>
              <w:spacing w:before="40" w:after="40" w:line="240" w:lineRule="auto"/>
              <w:jc w:val="both"/>
              <w:rPr>
                <w:rFonts w:ascii="Times New Roman" w:hAnsi="Times New Roman"/>
                <w:color w:val="000000" w:themeColor="text1"/>
              </w:rPr>
            </w:pPr>
            <w:r w:rsidRPr="00DF0AE9">
              <w:rPr>
                <w:rFonts w:ascii="Times New Roman" w:hAnsi="Times New Roman"/>
                <w:color w:val="000000" w:themeColor="text1"/>
              </w:rPr>
              <w:t>АО «МСП Банк» № 547-П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p w:rsidR="00E66468" w:rsidRPr="00DF0AE9" w:rsidRDefault="00E66468" w:rsidP="00B5351F">
            <w:pPr>
              <w:spacing w:before="40" w:after="0" w:line="240" w:lineRule="auto"/>
              <w:ind w:left="72"/>
              <w:jc w:val="center"/>
              <w:rPr>
                <w:rFonts w:ascii="Times New Roman" w:eastAsia="Times New Roman" w:hAnsi="Times New Roman"/>
                <w:color w:val="000000" w:themeColor="text1"/>
                <w:lang w:eastAsia="ru-RU"/>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Del="0080432C" w:rsidRDefault="00E66468" w:rsidP="00B5351F">
            <w:pPr>
              <w:spacing w:before="40" w:after="40" w:line="240" w:lineRule="auto"/>
              <w:jc w:val="both"/>
              <w:rPr>
                <w:rFonts w:ascii="Times New Roman" w:hAnsi="Times New Roman"/>
                <w:color w:val="000000" w:themeColor="text1"/>
              </w:rPr>
            </w:pPr>
            <w:r w:rsidRPr="00DF0AE9">
              <w:rPr>
                <w:rFonts w:ascii="Times New Roman" w:hAnsi="Times New Roman"/>
                <w:bCs/>
                <w:color w:val="000000" w:themeColor="text1"/>
              </w:rPr>
              <w:t xml:space="preserve">- при </w:t>
            </w:r>
            <w:r w:rsidRPr="00DF0AE9">
              <w:rPr>
                <w:rFonts w:ascii="Times New Roman" w:hAnsi="Times New Roman"/>
                <w:color w:val="000000" w:themeColor="text1"/>
              </w:rPr>
              <w:t xml:space="preserve">рефинансировании (реструктурировании) за счет средств АО «МСП Банк» кредитов, предоставленных </w:t>
            </w:r>
            <w:r w:rsidRPr="00DF0AE9">
              <w:rPr>
                <w:rFonts w:ascii="Times New Roman" w:hAnsi="Times New Roman"/>
                <w:color w:val="000000" w:themeColor="text1"/>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p w:rsidR="00E66468" w:rsidRPr="00DF0AE9" w:rsidDel="0080432C" w:rsidRDefault="00E66468" w:rsidP="00B5351F">
            <w:pPr>
              <w:spacing w:before="40" w:after="0" w:line="240" w:lineRule="auto"/>
              <w:ind w:left="72"/>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0" w:line="240" w:lineRule="auto"/>
              <w:jc w:val="both"/>
              <w:rPr>
                <w:rFonts w:ascii="Times New Roman" w:hAnsi="Times New Roman"/>
                <w:bCs/>
                <w:color w:val="000000" w:themeColor="text1"/>
              </w:rPr>
            </w:pPr>
            <w:r w:rsidRPr="00DF0AE9">
              <w:rPr>
                <w:rFonts w:ascii="Times New Roman" w:hAnsi="Times New Roman"/>
                <w:bCs/>
                <w:color w:val="000000" w:themeColor="text1"/>
              </w:rPr>
              <w:t>12.7.</w:t>
            </w:r>
          </w:p>
        </w:tc>
        <w:tc>
          <w:tcPr>
            <w:tcW w:w="3969"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0" w:line="240" w:lineRule="auto"/>
              <w:jc w:val="both"/>
              <w:rPr>
                <w:rFonts w:ascii="Times New Roman" w:hAnsi="Times New Roman"/>
                <w:bCs/>
                <w:color w:val="000000" w:themeColor="text1"/>
              </w:rPr>
            </w:pPr>
            <w:r w:rsidRPr="00DF0AE9">
              <w:rPr>
                <w:rFonts w:ascii="Times New Roman" w:hAnsi="Times New Roman"/>
                <w:bCs/>
                <w:color w:val="000000" w:themeColor="text1"/>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По договоренности сторон в зависимости от срока, оставшегося до погашения</w:t>
            </w:r>
            <w:r w:rsidRPr="00DF0AE9">
              <w:rPr>
                <w:rFonts w:ascii="Times New Roman" w:hAnsi="Times New Roman"/>
                <w:color w:val="000000" w:themeColor="text1"/>
                <w:vertAlign w:val="superscript"/>
              </w:rPr>
              <w:footnoteReference w:id="4"/>
            </w:r>
            <w:r w:rsidRPr="00DF0AE9">
              <w:rPr>
                <w:rFonts w:ascii="Times New Roman" w:hAnsi="Times New Roman"/>
                <w:color w:val="000000" w:themeColor="text1"/>
                <w:vertAlign w:val="superscript"/>
              </w:rPr>
              <w:t>,</w:t>
            </w:r>
            <w:r w:rsidRPr="00DF0AE9">
              <w:rPr>
                <w:rFonts w:ascii="Times New Roman" w:hAnsi="Times New Roman"/>
                <w:color w:val="000000" w:themeColor="text1"/>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E66468" w:rsidRPr="00DF0AE9" w:rsidRDefault="00E66468" w:rsidP="00B5351F">
            <w:pPr>
              <w:spacing w:before="12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Комиссия исчисляется от досрочно возвращенной суммы кредита или его части и уплачивается в дату </w:t>
            </w:r>
            <w:r w:rsidRPr="00DF0AE9">
              <w:rPr>
                <w:rFonts w:ascii="Times New Roman" w:hAnsi="Times New Roman"/>
                <w:bCs/>
                <w:color w:val="000000" w:themeColor="text1"/>
              </w:rPr>
              <w:lastRenderedPageBreak/>
              <w:t>досрочного возврата кредита либо его части.</w:t>
            </w:r>
          </w:p>
          <w:p w:rsidR="00E66468" w:rsidRPr="00DF0AE9" w:rsidRDefault="00E66468" w:rsidP="00B5351F">
            <w:pPr>
              <w:spacing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По договору об открытии кредитной линии с лимитом задолженности и договору </w:t>
            </w:r>
            <w:r w:rsidRPr="00DF0AE9">
              <w:rPr>
                <w:rFonts w:ascii="Times New Roman" w:hAnsi="Times New Roman"/>
                <w:bCs/>
                <w:color w:val="000000" w:themeColor="text1"/>
              </w:rPr>
              <w:br/>
              <w:t xml:space="preserve">об открытии кредитной линии с лимитом выдачи и лимитом задолженности </w:t>
            </w:r>
            <w:r w:rsidRPr="00DF0AE9">
              <w:rPr>
                <w:rFonts w:ascii="Times New Roman" w:hAnsi="Times New Roman"/>
                <w:bCs/>
                <w:color w:val="000000" w:themeColor="text1"/>
              </w:rPr>
              <w:br/>
              <w:t>при установлении срока транша до 90 календарных дней (включительно) комиссия не взимается.</w:t>
            </w:r>
          </w:p>
          <w:p w:rsidR="00E66468" w:rsidRPr="00DF0AE9" w:rsidRDefault="00E66468" w:rsidP="00B5351F">
            <w:pPr>
              <w:spacing w:after="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В течение 30 календарных дней, оставшихся до даты погашения (возврата) Кредита/части кредита (включительно) комиссия не взимается.</w:t>
            </w:r>
          </w:p>
          <w:p w:rsidR="00E66468" w:rsidRPr="00DF0AE9" w:rsidRDefault="00E66468" w:rsidP="00B5351F">
            <w:pPr>
              <w:spacing w:after="0" w:line="240" w:lineRule="auto"/>
              <w:jc w:val="both"/>
              <w:rPr>
                <w:rFonts w:ascii="Times New Roman" w:eastAsia="Times New Roman" w:hAnsi="Times New Roman"/>
                <w:bCs/>
                <w:color w:val="000000" w:themeColor="text1"/>
                <w:highlight w:val="yellow"/>
                <w:lang w:eastAsia="ru-RU"/>
              </w:rPr>
            </w:pPr>
          </w:p>
          <w:p w:rsidR="00E66468" w:rsidRPr="00DF0AE9" w:rsidRDefault="00E66468" w:rsidP="00B5351F">
            <w:pPr>
              <w:spacing w:after="0" w:line="240" w:lineRule="auto"/>
              <w:jc w:val="both"/>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По договоренности сторон</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По договоренности сторон</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По договоренности сторон</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форме «овердрафт»</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hAnsi="Times New Roman"/>
                <w:color w:val="000000" w:themeColor="text1"/>
              </w:rPr>
            </w:pPr>
            <w:r w:rsidRPr="00DF0AE9">
              <w:rPr>
                <w:rFonts w:ascii="Times New Roman" w:hAnsi="Times New Roman"/>
                <w:color w:val="000000" w:themeColor="text1"/>
              </w:rPr>
              <w:t xml:space="preserve">Не взимается, </w:t>
            </w:r>
            <w:r w:rsidRPr="00DF0AE9">
              <w:rPr>
                <w:rFonts w:ascii="Times New Roman" w:hAnsi="Times New Roman"/>
                <w:color w:val="000000" w:themeColor="text1"/>
              </w:rPr>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p w:rsidR="00E66468" w:rsidRPr="00DF0AE9" w:rsidRDefault="00E66468" w:rsidP="00B5351F">
            <w:pPr>
              <w:spacing w:before="40" w:after="0" w:line="240" w:lineRule="auto"/>
              <w:ind w:left="72"/>
              <w:jc w:val="center"/>
              <w:rPr>
                <w:rFonts w:ascii="Times New Roman" w:hAnsi="Times New Roman"/>
                <w:color w:val="000000" w:themeColor="text1"/>
              </w:rPr>
            </w:pP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w:t>
            </w:r>
            <w:r w:rsidRPr="00DF0AE9">
              <w:rPr>
                <w:rFonts w:ascii="Times New Roman" w:hAnsi="Times New Roman"/>
                <w:color w:val="000000" w:themeColor="text1"/>
              </w:rPr>
              <w:t xml:space="preserve"> </w:t>
            </w:r>
            <w:r w:rsidRPr="00DF0AE9">
              <w:rPr>
                <w:rFonts w:ascii="Times New Roman" w:hAnsi="Times New Roman"/>
                <w:bCs/>
                <w:color w:val="000000" w:themeColor="text1"/>
              </w:rPr>
              <w:t xml:space="preserve">Положения о предоставлении </w:t>
            </w:r>
            <w:r w:rsidRPr="00DF0AE9">
              <w:rPr>
                <w:rFonts w:ascii="Times New Roman" w:hAnsi="Times New Roman"/>
                <w:bCs/>
                <w:color w:val="000000" w:themeColor="text1"/>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p w:rsidR="00E66468" w:rsidRPr="00DF0AE9" w:rsidRDefault="00E66468" w:rsidP="00B5351F">
            <w:pPr>
              <w:tabs>
                <w:tab w:val="left" w:pos="0"/>
              </w:tabs>
              <w:spacing w:before="40" w:after="0" w:line="240" w:lineRule="auto"/>
              <w:jc w:val="center"/>
              <w:rPr>
                <w:rFonts w:ascii="Times New Roman" w:hAnsi="Times New Roman"/>
                <w:color w:val="000000" w:themeColor="text1"/>
              </w:rPr>
            </w:pPr>
          </w:p>
        </w:tc>
        <w:tc>
          <w:tcPr>
            <w:tcW w:w="2977" w:type="dxa"/>
            <w:vMerge/>
            <w:tcBorders>
              <w:left w:val="single" w:sz="4" w:space="0" w:color="auto"/>
              <w:bottom w:val="nil"/>
              <w:right w:val="single" w:sz="4" w:space="0" w:color="auto"/>
            </w:tcBorders>
            <w:vAlign w:val="center"/>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vAlign w:val="center"/>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37E70">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 xml:space="preserve">- при кредитовании в соответствии с Порядком рефинансирования </w:t>
            </w:r>
            <w:r w:rsidRPr="00DF0AE9">
              <w:rPr>
                <w:rFonts w:ascii="Times New Roman" w:hAnsi="Times New Roman"/>
                <w:color w:val="000000" w:themeColor="text1"/>
              </w:rPr>
              <w:br/>
              <w:t>АО «Россельхозбанк» кредитов, предоставленных сторонними кредитными организациями № 376-П в рамка</w:t>
            </w:r>
            <w:r w:rsidR="00B37E70" w:rsidRPr="00DF0AE9">
              <w:rPr>
                <w:rFonts w:ascii="Times New Roman" w:hAnsi="Times New Roman"/>
                <w:color w:val="000000" w:themeColor="text1"/>
              </w:rPr>
              <w:t>х кредитных продуктов «Сезонный Рефинанс»</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vAlign w:val="center"/>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eastAsia="Times New Roman" w:hAnsi="Times New Roman"/>
                <w:color w:val="000000" w:themeColor="text1"/>
              </w:rPr>
            </w:pPr>
            <w:r w:rsidRPr="00DF0AE9">
              <w:rPr>
                <w:rFonts w:ascii="Times New Roman" w:eastAsia="Times New Roman" w:hAnsi="Times New Roman"/>
                <w:color w:val="000000" w:themeColor="text1"/>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DF0AE9">
              <w:rPr>
                <w:rFonts w:ascii="Times New Roman" w:eastAsia="Times New Roman" w:hAnsi="Times New Roman"/>
                <w:color w:val="000000" w:themeColor="text1"/>
              </w:rPr>
              <w:br/>
              <w:t>АО «Россельхозбанк» № 738-П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rPr>
                <w:rFonts w:ascii="Times New Roman" w:hAnsi="Times New Roman"/>
                <w:bCs/>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ind w:left="74"/>
              <w:jc w:val="both"/>
              <w:rPr>
                <w:rFonts w:ascii="Times New Roman" w:hAnsi="Times New Roman"/>
                <w:bCs/>
                <w:color w:val="000000" w:themeColor="text1"/>
              </w:rPr>
            </w:pPr>
            <w:r w:rsidRPr="00DF0AE9">
              <w:rPr>
                <w:rFonts w:ascii="Times New Roman" w:eastAsia="Times New Roman" w:hAnsi="Times New Roman"/>
                <w:color w:val="000000" w:themeColor="text1"/>
              </w:rPr>
              <w:t xml:space="preserve">- </w:t>
            </w:r>
            <w:r w:rsidRPr="00DF0AE9">
              <w:rPr>
                <w:rFonts w:ascii="Times New Roman" w:hAnsi="Times New Roman"/>
                <w:bCs/>
                <w:color w:val="000000" w:themeColor="text1"/>
              </w:rPr>
              <w:t>при кредитовании в рамках Порядка кредитования АО</w:t>
            </w:r>
            <w:r w:rsidRPr="00DF0AE9">
              <w:rPr>
                <w:rFonts w:ascii="Times New Roman" w:hAnsi="Times New Roman"/>
                <w:color w:val="000000" w:themeColor="text1"/>
              </w:rPr>
              <w:t> </w:t>
            </w:r>
            <w:r w:rsidRPr="00DF0AE9">
              <w:rPr>
                <w:rFonts w:ascii="Times New Roman" w:hAnsi="Times New Roman"/>
                <w:bCs/>
                <w:color w:val="000000" w:themeColor="text1"/>
              </w:rPr>
              <w:t xml:space="preserve">«Россельхозбанк» юридических лиц – публичных обществ в рамках Генерального </w:t>
            </w:r>
            <w:r w:rsidRPr="00DF0AE9">
              <w:rPr>
                <w:rFonts w:ascii="Times New Roman" w:hAnsi="Times New Roman"/>
                <w:bCs/>
                <w:color w:val="000000" w:themeColor="text1"/>
              </w:rPr>
              <w:lastRenderedPageBreak/>
              <w:t>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lastRenderedPageBreak/>
              <w:t>Не взимается</w:t>
            </w:r>
          </w:p>
          <w:p w:rsidR="00E66468" w:rsidRPr="00DF0AE9" w:rsidRDefault="00E66468" w:rsidP="00B5351F">
            <w:pPr>
              <w:spacing w:before="40" w:after="0" w:line="240" w:lineRule="auto"/>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rPr>
                <w:rFonts w:ascii="Times New Roman" w:hAnsi="Times New Roman"/>
                <w:bCs/>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eastAsia="Times New Roman" w:hAnsi="Times New Roman"/>
                <w:color w:val="000000" w:themeColor="text1"/>
              </w:rPr>
            </w:pPr>
            <w:r w:rsidRPr="00DF0AE9">
              <w:rPr>
                <w:rFonts w:ascii="Times New Roman" w:hAnsi="Times New Roman"/>
                <w:bCs/>
                <w:color w:val="000000" w:themeColor="text1"/>
              </w:rPr>
              <w:t xml:space="preserve">- при </w:t>
            </w:r>
            <w:r w:rsidRPr="00DF0AE9">
              <w:rPr>
                <w:rFonts w:ascii="Times New Roman" w:hAnsi="Times New Roman"/>
                <w:color w:val="000000" w:themeColor="text1"/>
              </w:rPr>
              <w:t xml:space="preserve">рефинансировании (реструктурировании) за счет средств АО «МСП Банк» кредитов, предоставленных </w:t>
            </w:r>
            <w:r w:rsidRPr="00DF0AE9">
              <w:rPr>
                <w:rFonts w:ascii="Times New Roman" w:hAnsi="Times New Roman"/>
                <w:color w:val="000000" w:themeColor="text1"/>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p w:rsidR="00E66468" w:rsidRPr="00DF0AE9" w:rsidRDefault="00E66468" w:rsidP="00B5351F">
            <w:pPr>
              <w:spacing w:before="40" w:after="0" w:line="240" w:lineRule="auto"/>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rPr>
                <w:rFonts w:ascii="Times New Roman" w:hAnsi="Times New Roman"/>
                <w:bCs/>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r w:rsidRPr="00DF0AE9">
              <w:rPr>
                <w:rFonts w:ascii="Times New Roman" w:hAnsi="Times New Roman"/>
                <w:color w:val="000000" w:themeColor="text1"/>
              </w:rPr>
              <w:t xml:space="preserve">Не более 1,5% </w:t>
            </w:r>
          </w:p>
          <w:p w:rsidR="00E66468" w:rsidRPr="00DF0AE9" w:rsidRDefault="00E66468" w:rsidP="00B5351F">
            <w:pPr>
              <w:spacing w:before="40" w:after="0" w:line="240" w:lineRule="auto"/>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rPr>
                <w:rFonts w:ascii="Times New Roman" w:hAnsi="Times New Roman"/>
                <w:bCs/>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r w:rsidRPr="00DF0AE9">
              <w:rPr>
                <w:rFonts w:ascii="Times New Roman" w:hAnsi="Times New Roman"/>
                <w:color w:val="000000" w:themeColor="text1"/>
              </w:rPr>
              <w:t xml:space="preserve">Не более 1,5% </w:t>
            </w:r>
          </w:p>
          <w:p w:rsidR="00E66468" w:rsidRPr="00DF0AE9" w:rsidRDefault="00E66468" w:rsidP="00B5351F">
            <w:pPr>
              <w:spacing w:before="40" w:after="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rPr>
                <w:rFonts w:ascii="Times New Roman" w:hAnsi="Times New Roman"/>
                <w:bCs/>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eastAsia="Times New Roman" w:hAnsi="Times New Roman"/>
                <w:color w:val="000000" w:themeColor="text1"/>
              </w:rPr>
            </w:pPr>
            <w:r w:rsidRPr="00DF0AE9">
              <w:rPr>
                <w:rFonts w:ascii="Times New Roman" w:hAnsi="Times New Roman"/>
                <w:bCs/>
                <w:color w:val="000000" w:themeColor="text1"/>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 xml:space="preserve">Не более 1,5% </w:t>
            </w:r>
          </w:p>
          <w:p w:rsidR="00E66468" w:rsidRPr="00DF0AE9" w:rsidRDefault="00E66468" w:rsidP="00B5351F">
            <w:pPr>
              <w:spacing w:before="40" w:after="40" w:line="240" w:lineRule="auto"/>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rPr>
                <w:rFonts w:ascii="Times New Roman" w:hAnsi="Times New Roman"/>
                <w:bCs/>
                <w:color w:val="000000" w:themeColor="text1"/>
              </w:rPr>
            </w:pPr>
          </w:p>
        </w:tc>
      </w:tr>
      <w:tr w:rsidR="00E66468" w:rsidRPr="00DF0AE9" w:rsidTr="00B5351F">
        <w:tc>
          <w:tcPr>
            <w:tcW w:w="851" w:type="dxa"/>
            <w:tcBorders>
              <w:top w:val="nil"/>
              <w:left w:val="single" w:sz="4" w:space="0" w:color="auto"/>
              <w:bottom w:val="single" w:sz="4" w:space="0" w:color="auto"/>
              <w:right w:val="single" w:sz="4" w:space="0" w:color="auto"/>
            </w:tcBorders>
          </w:tcPr>
          <w:p w:rsidR="00E66468" w:rsidRPr="00DF0AE9" w:rsidRDefault="00E66468" w:rsidP="00B5351F">
            <w:pPr>
              <w:jc w:val="right"/>
              <w:rPr>
                <w:rFonts w:ascii="Times New Roman" w:hAnsi="Times New Roman"/>
                <w:bCs/>
                <w:color w:val="000000" w:themeColor="text1"/>
              </w:rPr>
            </w:pPr>
          </w:p>
        </w:tc>
        <w:tc>
          <w:tcPr>
            <w:tcW w:w="3969" w:type="dxa"/>
            <w:tcBorders>
              <w:top w:val="nil"/>
              <w:left w:val="single" w:sz="4" w:space="0" w:color="auto"/>
              <w:bottom w:val="single" w:sz="4" w:space="0" w:color="auto"/>
              <w:right w:val="single" w:sz="4" w:space="0" w:color="auto"/>
            </w:tcBorders>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льготных программ в соответствии с Перечнем 2 данного раздела 12 «Кредитные операции»</w:t>
            </w:r>
            <w:r w:rsidRPr="00DF0AE9">
              <w:rPr>
                <w:rFonts w:ascii="Times New Roman" w:hAnsi="Times New Roman"/>
                <w:color w:val="000000" w:themeColor="text1"/>
              </w:rPr>
              <w:t xml:space="preserve"> настоящих Тарифов </w:t>
            </w:r>
            <w:r w:rsidRPr="00DF0AE9">
              <w:rPr>
                <w:rFonts w:ascii="Times New Roman" w:hAnsi="Times New Roman"/>
                <w:bCs/>
                <w:color w:val="000000" w:themeColor="text1"/>
              </w:rPr>
              <w:t xml:space="preserve">на </w:t>
            </w:r>
            <w:r w:rsidRPr="00DF0AE9">
              <w:rPr>
                <w:rFonts w:ascii="Times New Roman" w:hAnsi="Times New Roman"/>
                <w:bCs/>
                <w:color w:val="000000" w:themeColor="text1"/>
              </w:rPr>
              <w:lastRenderedPageBreak/>
              <w:t>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lastRenderedPageBreak/>
              <w:t>Не взимается</w:t>
            </w:r>
          </w:p>
          <w:p w:rsidR="00E66468" w:rsidRPr="00DF0AE9" w:rsidRDefault="00E66468" w:rsidP="00B5351F">
            <w:pPr>
              <w:spacing w:before="40" w:after="40" w:line="240" w:lineRule="auto"/>
              <w:jc w:val="center"/>
              <w:rPr>
                <w:rFonts w:ascii="Times New Roman" w:hAnsi="Times New Roman"/>
                <w:color w:val="000000" w:themeColor="text1"/>
              </w:rPr>
            </w:pPr>
          </w:p>
        </w:tc>
        <w:tc>
          <w:tcPr>
            <w:tcW w:w="2977" w:type="dxa"/>
            <w:tcBorders>
              <w:top w:val="nil"/>
              <w:left w:val="single" w:sz="4" w:space="0" w:color="auto"/>
              <w:bottom w:val="single" w:sz="4" w:space="0" w:color="auto"/>
              <w:right w:val="single" w:sz="4" w:space="0" w:color="auto"/>
            </w:tcBorders>
          </w:tcPr>
          <w:p w:rsidR="00E66468" w:rsidRPr="00DF0AE9" w:rsidRDefault="00E66468" w:rsidP="00B5351F">
            <w:pPr>
              <w:rPr>
                <w:rFonts w:ascii="Times New Roman" w:hAnsi="Times New Roman"/>
                <w:bCs/>
                <w:color w:val="000000" w:themeColor="text1"/>
              </w:rPr>
            </w:pPr>
          </w:p>
        </w:tc>
      </w:tr>
      <w:tr w:rsidR="00E66468" w:rsidRPr="00DF0AE9" w:rsidTr="00B5351F">
        <w:tc>
          <w:tcPr>
            <w:tcW w:w="851" w:type="dxa"/>
            <w:tcBorders>
              <w:top w:val="single" w:sz="4" w:space="0" w:color="auto"/>
              <w:left w:val="single" w:sz="4" w:space="0" w:color="auto"/>
              <w:bottom w:val="nil"/>
              <w:right w:val="single" w:sz="4" w:space="0" w:color="auto"/>
            </w:tcBorders>
          </w:tcPr>
          <w:p w:rsidR="00E66468" w:rsidRPr="00DF0AE9" w:rsidRDefault="00E66468" w:rsidP="00B5351F">
            <w:pPr>
              <w:spacing w:before="120" w:after="4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12.8.</w:t>
            </w:r>
          </w:p>
        </w:tc>
        <w:tc>
          <w:tcPr>
            <w:tcW w:w="3969" w:type="dxa"/>
            <w:tcBorders>
              <w:top w:val="single" w:sz="4" w:space="0" w:color="auto"/>
              <w:left w:val="single" w:sz="4" w:space="0" w:color="auto"/>
              <w:bottom w:val="nil"/>
              <w:right w:val="single" w:sz="4" w:space="0" w:color="auto"/>
            </w:tcBorders>
          </w:tcPr>
          <w:p w:rsidR="00E66468" w:rsidRPr="00DF0AE9" w:rsidRDefault="00E66468" w:rsidP="00B5351F">
            <w:pPr>
              <w:spacing w:before="120" w:after="40" w:line="240" w:lineRule="auto"/>
              <w:jc w:val="both"/>
              <w:rPr>
                <w:rFonts w:ascii="Times New Roman" w:hAnsi="Times New Roman"/>
                <w:bCs/>
                <w:color w:val="000000" w:themeColor="text1"/>
              </w:rPr>
            </w:pPr>
            <w:r w:rsidRPr="00DF0AE9">
              <w:rPr>
                <w:rFonts w:ascii="Times New Roman" w:hAnsi="Times New Roman"/>
                <w:bCs/>
                <w:color w:val="000000" w:themeColor="text1"/>
              </w:rPr>
              <w:t>Уменьшение/замена предмета залога (залогового имущества) по договору о залоге по инициативе заемщика</w:t>
            </w:r>
            <w:r w:rsidRPr="00DF0AE9">
              <w:rPr>
                <w:rFonts w:ascii="Times New Roman" w:hAnsi="Times New Roman"/>
                <w:color w:val="000000" w:themeColor="text1"/>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 xml:space="preserve">0,2% от суммы, </w:t>
            </w:r>
          </w:p>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минимум - 30 000 руб.,</w:t>
            </w:r>
          </w:p>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Услуга облагается НДС, сумма которого взимается дополнительно.</w:t>
            </w:r>
          </w:p>
          <w:p w:rsidR="00E66468" w:rsidRPr="00DF0AE9" w:rsidRDefault="00E66468" w:rsidP="00B5351F">
            <w:pPr>
              <w:spacing w:after="0" w:line="240" w:lineRule="auto"/>
              <w:jc w:val="both"/>
              <w:rPr>
                <w:rFonts w:ascii="Times New Roman" w:hAnsi="Times New Roman"/>
                <w:bCs/>
                <w:color w:val="000000" w:themeColor="text1"/>
              </w:rPr>
            </w:pPr>
            <w:r w:rsidRPr="00DF0AE9">
              <w:rPr>
                <w:rFonts w:ascii="Times New Roman" w:hAnsi="Times New Roman"/>
                <w:bCs/>
                <w:color w:val="000000" w:themeColor="text1"/>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E66468" w:rsidRPr="00DF0AE9" w:rsidRDefault="00E66468" w:rsidP="00B5351F">
            <w:pPr>
              <w:spacing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Комиссия начисляется на сумму залоговой стоимости имущества, выводимого из состава обеспечения по кредитной сделке. </w:t>
            </w:r>
          </w:p>
          <w:p w:rsidR="00E66468" w:rsidRPr="00DF0AE9" w:rsidRDefault="00E66468" w:rsidP="00B5351F">
            <w:pPr>
              <w:spacing w:after="40" w:line="240" w:lineRule="auto"/>
              <w:jc w:val="both"/>
              <w:rPr>
                <w:rFonts w:ascii="Times New Roman" w:eastAsia="Times New Roman" w:hAnsi="Times New Roman"/>
                <w:bCs/>
                <w:color w:val="000000" w:themeColor="text1"/>
                <w:lang w:eastAsia="ru-RU"/>
              </w:rPr>
            </w:pPr>
            <w:r w:rsidRPr="00DF0AE9">
              <w:rPr>
                <w:rFonts w:ascii="Times New Roman" w:hAnsi="Times New Roman"/>
                <w:bCs/>
                <w:color w:val="000000" w:themeColor="text1"/>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hAnsi="Times New Roman"/>
                <w:color w:val="000000" w:themeColor="text1"/>
                <w:sz w:val="20"/>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w:t>
            </w:r>
            <w:r w:rsidRPr="00DF0AE9">
              <w:rPr>
                <w:rFonts w:ascii="Times New Roman" w:hAnsi="Times New Roman"/>
                <w:color w:val="000000" w:themeColor="text1"/>
              </w:rPr>
              <w:t xml:space="preserve"> </w:t>
            </w:r>
            <w:r w:rsidRPr="00DF0AE9">
              <w:rPr>
                <w:rFonts w:ascii="Times New Roman" w:hAnsi="Times New Roman"/>
                <w:bCs/>
                <w:color w:val="000000" w:themeColor="text1"/>
              </w:rPr>
              <w:t xml:space="preserve">Положения о предоставлении </w:t>
            </w:r>
            <w:r w:rsidRPr="00DF0AE9">
              <w:rPr>
                <w:rFonts w:ascii="Times New Roman" w:hAnsi="Times New Roman"/>
                <w:bCs/>
                <w:color w:val="000000" w:themeColor="text1"/>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p>
        </w:tc>
        <w:tc>
          <w:tcPr>
            <w:tcW w:w="2977" w:type="dxa"/>
            <w:vMerge/>
            <w:tcBorders>
              <w:left w:val="single" w:sz="4" w:space="0" w:color="auto"/>
              <w:right w:val="single" w:sz="4" w:space="0" w:color="auto"/>
            </w:tcBorders>
            <w:vAlign w:val="center"/>
          </w:tcPr>
          <w:p w:rsidR="00E66468" w:rsidRPr="00DF0AE9" w:rsidRDefault="00E66468" w:rsidP="00B5351F">
            <w:pPr>
              <w:spacing w:before="40" w:after="0" w:line="240" w:lineRule="auto"/>
              <w:jc w:val="both"/>
              <w:rPr>
                <w:rFonts w:ascii="Times New Roman" w:hAnsi="Times New Roman"/>
                <w:color w:val="000000" w:themeColor="text1"/>
                <w:sz w:val="20"/>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sz w:val="20"/>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eastAsia="Times New Roman" w:hAnsi="Times New Roman"/>
                <w:color w:val="000000" w:themeColor="text1"/>
              </w:rPr>
            </w:pPr>
            <w:r w:rsidRPr="00DF0AE9">
              <w:rPr>
                <w:rFonts w:ascii="Times New Roman" w:eastAsia="Times New Roman" w:hAnsi="Times New Roman"/>
                <w:color w:val="000000" w:themeColor="text1"/>
              </w:rPr>
              <w:t xml:space="preserve">- при кредитовании в </w:t>
            </w:r>
            <w:r w:rsidRPr="00DF0AE9">
              <w:rPr>
                <w:rFonts w:ascii="Times New Roman" w:hAnsi="Times New Roman"/>
                <w:color w:val="000000" w:themeColor="text1"/>
              </w:rPr>
              <w:t xml:space="preserve">соответствии с Положением о предоставлении кредитов в </w:t>
            </w:r>
            <w:r w:rsidRPr="00DF0AE9">
              <w:rPr>
                <w:rFonts w:ascii="Times New Roman" w:eastAsia="Times New Roman" w:hAnsi="Times New Roman"/>
                <w:color w:val="000000" w:themeColor="text1"/>
              </w:rPr>
              <w:t xml:space="preserve">рамках </w:t>
            </w:r>
            <w:r w:rsidRPr="00DF0AE9">
              <w:rPr>
                <w:rFonts w:ascii="Times New Roman" w:hAnsi="Times New Roman"/>
                <w:bCs/>
                <w:color w:val="000000" w:themeColor="text1"/>
              </w:rPr>
              <w:t>реализации Программы стимулирования кредитования субъектов</w:t>
            </w:r>
            <w:r w:rsidRPr="00DF0AE9">
              <w:rPr>
                <w:rFonts w:ascii="Times New Roman" w:eastAsia="Times New Roman" w:hAnsi="Times New Roman"/>
                <w:color w:val="000000" w:themeColor="text1"/>
              </w:rPr>
              <w:t xml:space="preserve"> малого и среднего предпринимательства </w:t>
            </w:r>
          </w:p>
          <w:p w:rsidR="00E66468" w:rsidRPr="00DF0AE9" w:rsidRDefault="00E66468" w:rsidP="00B5351F">
            <w:pPr>
              <w:spacing w:before="40" w:after="40" w:line="240" w:lineRule="auto"/>
              <w:jc w:val="both"/>
              <w:rPr>
                <w:rFonts w:ascii="Times New Roman" w:eastAsia="Times New Roman" w:hAnsi="Times New Roman"/>
                <w:color w:val="000000" w:themeColor="text1"/>
              </w:rPr>
            </w:pPr>
            <w:r w:rsidRPr="00DF0AE9">
              <w:rPr>
                <w:rFonts w:ascii="Times New Roman" w:hAnsi="Times New Roman"/>
                <w:color w:val="000000" w:themeColor="text1"/>
              </w:rPr>
              <w:t xml:space="preserve">№ 540-П </w:t>
            </w:r>
            <w:r w:rsidRPr="00DF0AE9">
              <w:rPr>
                <w:rFonts w:ascii="Times New Roman" w:eastAsia="Times New Roman" w:hAnsi="Times New Roman"/>
                <w:color w:val="000000" w:themeColor="text1"/>
              </w:rPr>
              <w:t>на период действия льготных условий</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bCs/>
                <w:color w:val="000000" w:themeColor="text1"/>
              </w:rPr>
            </w:pPr>
            <w:r w:rsidRPr="00DF0AE9">
              <w:rPr>
                <w:rFonts w:ascii="Times New Roman" w:hAnsi="Times New Roman"/>
                <w:bCs/>
                <w:color w:val="000000" w:themeColor="text1"/>
              </w:rPr>
              <w:t>Не взимается</w:t>
            </w:r>
          </w:p>
        </w:tc>
        <w:tc>
          <w:tcPr>
            <w:tcW w:w="2977" w:type="dxa"/>
            <w:vMerge/>
            <w:tcBorders>
              <w:left w:val="single" w:sz="4" w:space="0" w:color="auto"/>
              <w:right w:val="single" w:sz="4" w:space="0" w:color="auto"/>
            </w:tcBorders>
            <w:vAlign w:val="center"/>
          </w:tcPr>
          <w:p w:rsidR="00E66468" w:rsidRPr="00DF0AE9" w:rsidRDefault="00E66468" w:rsidP="00B5351F">
            <w:pPr>
              <w:spacing w:before="40" w:after="0" w:line="240" w:lineRule="auto"/>
              <w:jc w:val="both"/>
              <w:rPr>
                <w:rFonts w:ascii="Times New Roman" w:hAnsi="Times New Roman"/>
                <w:color w:val="000000" w:themeColor="text1"/>
                <w:sz w:val="20"/>
              </w:rPr>
            </w:pPr>
          </w:p>
        </w:tc>
      </w:tr>
      <w:tr w:rsidR="00E66468" w:rsidRPr="00DF0AE9" w:rsidTr="00B5351F">
        <w:tc>
          <w:tcPr>
            <w:tcW w:w="851" w:type="dxa"/>
            <w:tcBorders>
              <w:top w:val="nil"/>
              <w:left w:val="single" w:sz="4" w:space="0" w:color="auto"/>
              <w:bottom w:val="single" w:sz="4" w:space="0" w:color="auto"/>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sz w:val="20"/>
                <w:szCs w:val="20"/>
                <w:lang w:eastAsia="ru-RU"/>
              </w:rPr>
            </w:pPr>
          </w:p>
        </w:tc>
        <w:tc>
          <w:tcPr>
            <w:tcW w:w="3969" w:type="dxa"/>
            <w:tcBorders>
              <w:top w:val="nil"/>
              <w:left w:val="single" w:sz="4" w:space="0" w:color="auto"/>
              <w:bottom w:val="single" w:sz="4" w:space="0" w:color="auto"/>
              <w:right w:val="single" w:sz="4" w:space="0" w:color="auto"/>
            </w:tcBorders>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bCs/>
                <w:color w:val="000000" w:themeColor="text1"/>
              </w:rPr>
              <w:t>Не взимается</w:t>
            </w:r>
          </w:p>
        </w:tc>
        <w:tc>
          <w:tcPr>
            <w:tcW w:w="2977" w:type="dxa"/>
            <w:vMerge/>
            <w:tcBorders>
              <w:left w:val="single" w:sz="4" w:space="0" w:color="auto"/>
              <w:bottom w:val="single" w:sz="4" w:space="0" w:color="auto"/>
              <w:right w:val="single" w:sz="4" w:space="0" w:color="auto"/>
            </w:tcBorders>
            <w:vAlign w:val="center"/>
          </w:tcPr>
          <w:p w:rsidR="00E66468" w:rsidRPr="00DF0AE9" w:rsidRDefault="00E66468" w:rsidP="00B5351F">
            <w:pPr>
              <w:spacing w:before="40" w:after="0" w:line="240" w:lineRule="auto"/>
              <w:jc w:val="both"/>
              <w:rPr>
                <w:rFonts w:ascii="Times New Roman" w:hAnsi="Times New Roman"/>
                <w:color w:val="000000" w:themeColor="text1"/>
                <w:sz w:val="20"/>
                <w:szCs w:val="20"/>
              </w:rPr>
            </w:pPr>
          </w:p>
        </w:tc>
      </w:tr>
    </w:tbl>
    <w:p w:rsidR="00E66468" w:rsidRPr="00DF0AE9" w:rsidRDefault="00E66468" w:rsidP="00E66468">
      <w:pPr>
        <w:spacing w:after="0" w:line="240" w:lineRule="auto"/>
        <w:jc w:val="both"/>
        <w:rPr>
          <w:rFonts w:ascii="Times New Roman" w:eastAsia="Times New Roman" w:hAnsi="Times New Roman"/>
          <w:bCs/>
          <w:color w:val="000000" w:themeColor="text1"/>
          <w:sz w:val="20"/>
          <w:szCs w:val="20"/>
          <w:lang w:eastAsia="ru-RU"/>
        </w:rPr>
      </w:pPr>
    </w:p>
    <w:p w:rsidR="00E66468" w:rsidRPr="00DF0AE9" w:rsidRDefault="00E66468" w:rsidP="00E66468">
      <w:pPr>
        <w:spacing w:after="0" w:line="240" w:lineRule="auto"/>
        <w:jc w:val="both"/>
        <w:rPr>
          <w:rFonts w:ascii="Times New Roman" w:eastAsia="Times New Roman" w:hAnsi="Times New Roman"/>
          <w:bCs/>
          <w:color w:val="000000" w:themeColor="text1"/>
          <w:sz w:val="20"/>
          <w:szCs w:val="20"/>
          <w:lang w:eastAsia="ru-RU"/>
        </w:rPr>
      </w:pPr>
      <w:r w:rsidRPr="00DF0AE9">
        <w:rPr>
          <w:rFonts w:ascii="Times New Roman" w:eastAsia="Times New Roman" w:hAnsi="Times New Roman"/>
          <w:bCs/>
          <w:color w:val="000000" w:themeColor="text1"/>
          <w:sz w:val="20"/>
          <w:szCs w:val="20"/>
          <w:lang w:eastAsia="ru-RU"/>
        </w:rPr>
        <w:t>В настоящем разделе Тарифов Банка используется следующий термин:</w:t>
      </w:r>
    </w:p>
    <w:p w:rsidR="00E66468" w:rsidRPr="00DF0AE9" w:rsidRDefault="00E66468" w:rsidP="00E66468">
      <w:pPr>
        <w:tabs>
          <w:tab w:val="left" w:pos="1134"/>
        </w:tabs>
        <w:spacing w:after="0" w:line="240" w:lineRule="auto"/>
        <w:jc w:val="both"/>
        <w:rPr>
          <w:rFonts w:ascii="Times New Roman" w:eastAsia="Times New Roman" w:hAnsi="Times New Roman"/>
          <w:bCs/>
          <w:color w:val="000000" w:themeColor="text1"/>
          <w:sz w:val="20"/>
          <w:szCs w:val="20"/>
          <w:lang w:eastAsia="ru-RU"/>
        </w:rPr>
      </w:pPr>
      <w:r w:rsidRPr="00DF0AE9">
        <w:rPr>
          <w:rFonts w:ascii="Times New Roman" w:hAnsi="Times New Roman"/>
          <w:bCs/>
          <w:color w:val="000000" w:themeColor="text1"/>
          <w:sz w:val="20"/>
          <w:szCs w:val="20"/>
          <w:u w:val="single"/>
        </w:rPr>
        <w:t>Лимит кредитования</w:t>
      </w:r>
      <w:r w:rsidRPr="00DF0AE9">
        <w:rPr>
          <w:rFonts w:ascii="Times New Roman" w:hAnsi="Times New Roman"/>
          <w:bCs/>
          <w:color w:val="000000" w:themeColor="text1"/>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E66468" w:rsidRPr="00DF0AE9" w:rsidRDefault="00E66468" w:rsidP="00E66468">
      <w:pPr>
        <w:spacing w:before="120" w:after="0" w:line="240" w:lineRule="auto"/>
        <w:jc w:val="both"/>
        <w:rPr>
          <w:rFonts w:ascii="Times New Roman" w:eastAsia="Times New Roman" w:hAnsi="Times New Roman"/>
          <w:i/>
          <w:color w:val="000000" w:themeColor="text1"/>
          <w:sz w:val="20"/>
          <w:szCs w:val="20"/>
          <w:lang w:eastAsia="ru-RU"/>
        </w:rPr>
      </w:pPr>
      <w:r w:rsidRPr="00DF0AE9">
        <w:rPr>
          <w:rFonts w:ascii="Times New Roman" w:eastAsia="Times New Roman" w:hAnsi="Times New Roman"/>
          <w:bCs/>
          <w:iCs/>
          <w:color w:val="000000" w:themeColor="text1"/>
          <w:sz w:val="20"/>
          <w:szCs w:val="20"/>
          <w:u w:val="single"/>
          <w:lang w:eastAsia="ru-RU"/>
        </w:rPr>
        <w:t>Примечание</w:t>
      </w:r>
      <w:r w:rsidRPr="00DF0AE9">
        <w:rPr>
          <w:rFonts w:ascii="Times New Roman" w:eastAsia="Times New Roman" w:hAnsi="Times New Roman"/>
          <w:bCs/>
          <w:iCs/>
          <w:color w:val="000000" w:themeColor="text1"/>
          <w:sz w:val="20"/>
          <w:szCs w:val="20"/>
          <w:lang w:eastAsia="ru-RU"/>
        </w:rPr>
        <w:t xml:space="preserve">: </w:t>
      </w:r>
    </w:p>
    <w:p w:rsidR="00E66468" w:rsidRPr="00DF0AE9" w:rsidRDefault="00E66468" w:rsidP="00E66468">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DF0AE9">
        <w:rPr>
          <w:rFonts w:ascii="Times New Roman" w:eastAsia="Times New Roman" w:hAnsi="Times New Roman"/>
          <w:color w:val="000000" w:themeColor="text1"/>
          <w:sz w:val="20"/>
          <w:szCs w:val="20"/>
          <w:lang w:eastAsia="ru-RU"/>
        </w:rPr>
        <w:t>1.</w:t>
      </w:r>
      <w:r w:rsidRPr="00DF0AE9">
        <w:rPr>
          <w:rFonts w:ascii="Times New Roman" w:eastAsia="Times New Roman" w:hAnsi="Times New Roman"/>
          <w:color w:val="000000" w:themeColor="text1"/>
          <w:sz w:val="20"/>
          <w:szCs w:val="20"/>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E66468" w:rsidRPr="00DF0AE9" w:rsidRDefault="00E66468" w:rsidP="00E66468">
      <w:pPr>
        <w:tabs>
          <w:tab w:val="left" w:pos="284"/>
          <w:tab w:val="left" w:pos="1134"/>
        </w:tabs>
        <w:spacing w:after="0" w:line="240" w:lineRule="auto"/>
        <w:jc w:val="both"/>
        <w:rPr>
          <w:rFonts w:ascii="Times New Roman" w:hAnsi="Times New Roman"/>
          <w:color w:val="000000" w:themeColor="text1"/>
          <w:sz w:val="20"/>
        </w:rPr>
      </w:pPr>
      <w:r w:rsidRPr="00DF0AE9">
        <w:rPr>
          <w:rFonts w:ascii="Times New Roman" w:eastAsia="Times New Roman" w:hAnsi="Times New Roman"/>
          <w:bCs/>
          <w:iCs/>
          <w:color w:val="000000" w:themeColor="text1"/>
          <w:sz w:val="20"/>
          <w:szCs w:val="20"/>
          <w:lang w:eastAsia="ru-RU"/>
        </w:rPr>
        <w:t>2.</w:t>
      </w:r>
      <w:r w:rsidRPr="00DF0AE9">
        <w:rPr>
          <w:rFonts w:ascii="Times New Roman" w:eastAsia="Times New Roman" w:hAnsi="Times New Roman"/>
          <w:bCs/>
          <w:iCs/>
          <w:color w:val="000000" w:themeColor="text1"/>
          <w:sz w:val="20"/>
          <w:szCs w:val="20"/>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E66468" w:rsidRPr="00DF0AE9" w:rsidRDefault="00E66468" w:rsidP="00E66468">
      <w:pPr>
        <w:spacing w:before="120" w:after="0" w:line="240" w:lineRule="auto"/>
        <w:jc w:val="both"/>
        <w:outlineLvl w:val="5"/>
        <w:rPr>
          <w:rFonts w:ascii="Times New Roman" w:eastAsia="Times New Roman" w:hAnsi="Times New Roman"/>
          <w:b/>
          <w:bCs/>
          <w:iCs/>
          <w:color w:val="000000" w:themeColor="text1"/>
          <w:sz w:val="20"/>
          <w:szCs w:val="20"/>
          <w:u w:val="single"/>
          <w:lang w:eastAsia="ru-RU"/>
        </w:rPr>
      </w:pPr>
      <w:r w:rsidRPr="00DF0AE9">
        <w:rPr>
          <w:rFonts w:ascii="Times New Roman" w:eastAsia="Times New Roman" w:hAnsi="Times New Roman"/>
          <w:b/>
          <w:bCs/>
          <w:iCs/>
          <w:color w:val="000000" w:themeColor="text1"/>
          <w:sz w:val="20"/>
          <w:szCs w:val="20"/>
          <w:u w:val="single"/>
          <w:lang w:eastAsia="ru-RU"/>
        </w:rPr>
        <w:t>Льготные программы, комиссии по которым не взимаются в соответствии с Перечнями 1-2:</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w:t>
      </w:r>
      <w:r w:rsidRPr="00DF0AE9">
        <w:rPr>
          <w:rFonts w:ascii="Times New Roman" w:eastAsia="Times New Roman" w:hAnsi="Times New Roman"/>
          <w:bCs/>
          <w:iCs/>
          <w:color w:val="000000" w:themeColor="text1"/>
          <w:sz w:val="20"/>
          <w:szCs w:val="20"/>
          <w:lang w:eastAsia="ru-RU"/>
        </w:rPr>
        <w:lastRenderedPageBreak/>
        <w:t>доходов по кредитам, выданным в целях реализации проектов жилищного строительства (утв. постановлением Правительства Российской Федерации от 30.04.2020 № 629) (далее – ППРФ от 30.04.2020 № 629);</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 № 279) (далее – ППРФ от 27.02.2021 № 279);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 (далее – ППРФ от 09.02.2021 № 141);</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(далее – ППРФ от 16.03.2022 № 375);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(далее – ППРФ от 17.03.2022 № 393);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DF0AE9">
        <w:rPr>
          <w:rFonts w:ascii="Times New Roman" w:eastAsia="Times New Roman" w:hAnsi="Times New Roman"/>
          <w:bCs/>
          <w:iCs/>
          <w:color w:val="000000" w:themeColor="text1"/>
          <w:sz w:val="20"/>
          <w:szCs w:val="20"/>
          <w:lang w:eastAsia="ru-RU"/>
        </w:rPr>
        <w:br/>
        <w:t>№ 574) (далее – ППРФ от 02.04.2022 № 574);</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(далее – ППРФ </w:t>
      </w:r>
      <w:r w:rsidRPr="00DF0AE9">
        <w:rPr>
          <w:rFonts w:ascii="Times New Roman" w:eastAsia="Times New Roman" w:hAnsi="Times New Roman"/>
          <w:bCs/>
          <w:iCs/>
          <w:color w:val="000000" w:themeColor="text1"/>
          <w:sz w:val="20"/>
          <w:szCs w:val="20"/>
          <w:lang w:eastAsia="ru-RU"/>
        </w:rPr>
        <w:br/>
        <w:t>от 18.05.2022 № 895);</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sidRPr="00DF0AE9">
        <w:rPr>
          <w:rFonts w:ascii="Times New Roman" w:eastAsia="Times New Roman" w:hAnsi="Times New Roman"/>
          <w:bCs/>
          <w:iCs/>
          <w:color w:val="000000" w:themeColor="text1"/>
          <w:sz w:val="20"/>
          <w:szCs w:val="20"/>
          <w:lang w:eastAsia="ru-RU"/>
        </w:rPr>
        <w:br/>
        <w:t xml:space="preserve">от 05.12.2019 № 1598) (далее – ППРФ от 05.12.2019 № 1598);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(далее – ППРФ от 30.12.2017 № 1706);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от 03.06.2017 № 674) (далее – ППРФ от 03.06.2017 № 674);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DF0AE9">
        <w:rPr>
          <w:rFonts w:ascii="Times New Roman" w:eastAsia="Times New Roman" w:hAnsi="Times New Roman"/>
          <w:bCs/>
          <w:iCs/>
          <w:color w:val="000000" w:themeColor="text1"/>
          <w:sz w:val="20"/>
          <w:szCs w:val="20"/>
          <w:lang w:eastAsia="ru-RU"/>
        </w:rPr>
        <w:br/>
        <w:t xml:space="preserve">(утв. постановлением Правительства Российской Федерации от 29.12.2016 № 1528) (далее – ППРФ от 29.12.2016 </w:t>
      </w:r>
      <w:r w:rsidRPr="00DF0AE9">
        <w:rPr>
          <w:rFonts w:ascii="Times New Roman" w:eastAsia="Times New Roman" w:hAnsi="Times New Roman"/>
          <w:bCs/>
          <w:iCs/>
          <w:color w:val="000000" w:themeColor="text1"/>
          <w:sz w:val="20"/>
          <w:szCs w:val="20"/>
          <w:lang w:eastAsia="ru-RU"/>
        </w:rPr>
        <w:br/>
        <w:t xml:space="preserve">№ 1528);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hAnsi="Times New Roman"/>
          <w:color w:val="000000" w:themeColor="text1"/>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DF0AE9">
        <w:rPr>
          <w:rFonts w:ascii="Times New Roman" w:eastAsia="Times New Roman" w:hAnsi="Times New Roman"/>
          <w:bCs/>
          <w:iCs/>
          <w:color w:val="000000" w:themeColor="text1"/>
          <w:sz w:val="20"/>
          <w:szCs w:val="20"/>
          <w:lang w:eastAsia="ru-RU"/>
        </w:rPr>
        <w:t xml:space="preserve">постановлением Правительства Российской Федерации от 26.04.2019 № 512) (далее – ППРФ от 26.04.2019 № 512);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hAnsi="Times New Roman"/>
          <w:color w:val="000000" w:themeColor="text1"/>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w:t>
      </w:r>
      <w:r w:rsidRPr="00DF0AE9">
        <w:rPr>
          <w:rFonts w:ascii="Times New Roman" w:hAnsi="Times New Roman"/>
          <w:color w:val="000000" w:themeColor="text1"/>
          <w:sz w:val="20"/>
        </w:rPr>
        <w:lastRenderedPageBreak/>
        <w:t xml:space="preserve">транспортной инфраструктуры, строительство жилых зданий по льготной ставке (утв. </w:t>
      </w:r>
      <w:r w:rsidRPr="00DF0AE9">
        <w:rPr>
          <w:rFonts w:ascii="Times New Roman" w:eastAsia="Times New Roman" w:hAnsi="Times New Roman"/>
          <w:bCs/>
          <w:iCs/>
          <w:color w:val="000000" w:themeColor="text1"/>
          <w:sz w:val="20"/>
          <w:szCs w:val="20"/>
          <w:lang w:eastAsia="ru-RU"/>
        </w:rPr>
        <w:t>постановлением Правительства Российской Федерации от 24.12.2019 № 1804) (далее – ППРФ от 24.12.2019 № 1804);</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hAnsi="Times New Roman"/>
          <w:color w:val="000000" w:themeColor="text1"/>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DF0AE9">
        <w:rPr>
          <w:rFonts w:ascii="Times New Roman" w:eastAsia="Times New Roman" w:hAnsi="Times New Roman"/>
          <w:bCs/>
          <w:iCs/>
          <w:color w:val="000000" w:themeColor="text1"/>
          <w:sz w:val="20"/>
          <w:szCs w:val="20"/>
          <w:lang w:eastAsia="ru-RU"/>
        </w:rPr>
        <w:t xml:space="preserve">постановлением Правительства Российской Федерации от 30.12.2018 № 1764) (далее – ППРФ от 30.12.2018 </w:t>
      </w:r>
      <w:r w:rsidRPr="00DF0AE9">
        <w:rPr>
          <w:rFonts w:ascii="Times New Roman" w:eastAsia="Times New Roman" w:hAnsi="Times New Roman"/>
          <w:bCs/>
          <w:iCs/>
          <w:color w:val="000000" w:themeColor="text1"/>
          <w:sz w:val="20"/>
          <w:szCs w:val="20"/>
          <w:lang w:eastAsia="ru-RU"/>
        </w:rPr>
        <w:br/>
        <w:t xml:space="preserve">№ 1764); </w:t>
      </w:r>
    </w:p>
    <w:p w:rsidR="00E66468" w:rsidRPr="00DF0AE9" w:rsidRDefault="00E66468" w:rsidP="00E66468">
      <w:pPr>
        <w:spacing w:before="40" w:after="12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w:t>
      </w:r>
      <w:r w:rsidR="00B37E70" w:rsidRPr="00DF0AE9">
        <w:rPr>
          <w:rFonts w:ascii="Times New Roman" w:eastAsia="Times New Roman" w:hAnsi="Times New Roman"/>
          <w:bCs/>
          <w:iCs/>
          <w:color w:val="000000" w:themeColor="text1"/>
          <w:sz w:val="20"/>
          <w:szCs w:val="20"/>
          <w:lang w:eastAsia="ru-RU"/>
        </w:rPr>
        <w:t>индивидуальным предпринимателям 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 1570)</w:t>
      </w:r>
    </w:p>
    <w:p w:rsidR="00E66468" w:rsidRPr="00DF0AE9" w:rsidRDefault="00E66468" w:rsidP="00E66468">
      <w:pPr>
        <w:spacing w:before="40" w:after="120" w:line="240" w:lineRule="auto"/>
        <w:jc w:val="both"/>
        <w:outlineLvl w:val="5"/>
        <w:rPr>
          <w:rFonts w:ascii="Times New Roman" w:eastAsia="Times New Roman" w:hAnsi="Times New Roman"/>
          <w:bCs/>
          <w:iCs/>
          <w:color w:val="000000" w:themeColor="text1"/>
          <w:sz w:val="20"/>
          <w:szCs w:val="20"/>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E66468" w:rsidRPr="00DF0AE9" w:rsidTr="00B5351F">
        <w:tc>
          <w:tcPr>
            <w:tcW w:w="992" w:type="dxa"/>
            <w:vMerge w:val="restart"/>
            <w:shd w:val="clear" w:color="auto" w:fill="auto"/>
            <w:vAlign w:val="center"/>
          </w:tcPr>
          <w:p w:rsidR="00E66468" w:rsidRPr="00DF0AE9" w:rsidRDefault="00E66468" w:rsidP="00B5351F">
            <w:pPr>
              <w:spacing w:before="40" w:after="40" w:line="240" w:lineRule="auto"/>
              <w:jc w:val="center"/>
              <w:outlineLvl w:val="5"/>
              <w:rPr>
                <w:rFonts w:ascii="Times New Roman" w:eastAsia="Times New Roman" w:hAnsi="Times New Roman"/>
                <w:b/>
                <w:bCs/>
                <w:iCs/>
                <w:color w:val="000000" w:themeColor="text1"/>
                <w:sz w:val="20"/>
                <w:szCs w:val="20"/>
              </w:rPr>
            </w:pPr>
            <w:r w:rsidRPr="00DF0AE9">
              <w:rPr>
                <w:rFonts w:ascii="Times New Roman" w:eastAsia="Times New Roman" w:hAnsi="Times New Roman"/>
                <w:b/>
                <w:bCs/>
                <w:iCs/>
                <w:color w:val="000000" w:themeColor="text1"/>
                <w:sz w:val="20"/>
                <w:szCs w:val="20"/>
              </w:rPr>
              <w:t>№</w:t>
            </w:r>
            <w:r w:rsidRPr="00DF0AE9">
              <w:rPr>
                <w:rFonts w:ascii="Times New Roman" w:eastAsia="Times New Roman" w:hAnsi="Times New Roman"/>
                <w:b/>
                <w:bCs/>
                <w:iCs/>
                <w:color w:val="000000" w:themeColor="text1"/>
                <w:sz w:val="20"/>
                <w:szCs w:val="20"/>
              </w:rPr>
              <w:br/>
              <w:t>п/п</w:t>
            </w:r>
          </w:p>
        </w:tc>
        <w:tc>
          <w:tcPr>
            <w:tcW w:w="6946" w:type="dxa"/>
            <w:gridSpan w:val="2"/>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rPr>
            </w:pPr>
            <w:r w:rsidRPr="00DF0AE9">
              <w:rPr>
                <w:rFonts w:ascii="Times New Roman" w:eastAsia="Times New Roman" w:hAnsi="Times New Roman"/>
                <w:b/>
                <w:bCs/>
                <w:iCs/>
                <w:color w:val="000000" w:themeColor="text1"/>
              </w:rPr>
              <w:t>Перечень льготных программ</w:t>
            </w:r>
          </w:p>
        </w:tc>
      </w:tr>
      <w:tr w:rsidR="00E66468" w:rsidRPr="00DF0AE9" w:rsidTr="00B5351F">
        <w:tc>
          <w:tcPr>
            <w:tcW w:w="992" w:type="dxa"/>
            <w:vMerge/>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Cs/>
                <w:iCs/>
                <w:color w:val="000000" w:themeColor="text1"/>
                <w:sz w:val="20"/>
                <w:szCs w:val="20"/>
              </w:rPr>
            </w:pPr>
          </w:p>
        </w:tc>
        <w:tc>
          <w:tcPr>
            <w:tcW w:w="3118" w:type="dxa"/>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sz w:val="20"/>
                <w:szCs w:val="20"/>
              </w:rPr>
            </w:pPr>
            <w:r w:rsidRPr="00DF0AE9">
              <w:rPr>
                <w:rFonts w:ascii="Times New Roman" w:eastAsia="Times New Roman" w:hAnsi="Times New Roman"/>
                <w:b/>
                <w:bCs/>
                <w:iCs/>
                <w:color w:val="000000" w:themeColor="text1"/>
                <w:sz w:val="20"/>
                <w:szCs w:val="20"/>
              </w:rPr>
              <w:t>Перечень 1</w:t>
            </w:r>
          </w:p>
        </w:tc>
        <w:tc>
          <w:tcPr>
            <w:tcW w:w="3828" w:type="dxa"/>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sz w:val="20"/>
                <w:szCs w:val="20"/>
              </w:rPr>
            </w:pPr>
            <w:r w:rsidRPr="00DF0AE9">
              <w:rPr>
                <w:rFonts w:ascii="Times New Roman" w:eastAsia="Times New Roman" w:hAnsi="Times New Roman"/>
                <w:b/>
                <w:bCs/>
                <w:iCs/>
                <w:color w:val="000000" w:themeColor="text1"/>
                <w:sz w:val="20"/>
                <w:szCs w:val="20"/>
              </w:rPr>
              <w:t>Перечень 2</w:t>
            </w:r>
          </w:p>
        </w:tc>
      </w:tr>
      <w:tr w:rsidR="00E66468" w:rsidRPr="00DF0AE9" w:rsidTr="00B5351F">
        <w:tc>
          <w:tcPr>
            <w:tcW w:w="992" w:type="dxa"/>
            <w:vMerge/>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sz w:val="20"/>
                <w:szCs w:val="20"/>
              </w:rPr>
            </w:pPr>
          </w:p>
        </w:tc>
        <w:tc>
          <w:tcPr>
            <w:tcW w:w="6946" w:type="dxa"/>
            <w:gridSpan w:val="2"/>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sz w:val="20"/>
                <w:szCs w:val="20"/>
              </w:rPr>
            </w:pPr>
            <w:r w:rsidRPr="00DF0AE9">
              <w:rPr>
                <w:rFonts w:ascii="Times New Roman" w:eastAsia="Times New Roman" w:hAnsi="Times New Roman"/>
                <w:b/>
                <w:bCs/>
                <w:iCs/>
                <w:color w:val="000000" w:themeColor="text1"/>
                <w:sz w:val="20"/>
                <w:szCs w:val="20"/>
              </w:rPr>
              <w:t>Пункты раздела 12 «Кредитные операции»</w:t>
            </w:r>
          </w:p>
        </w:tc>
      </w:tr>
      <w:tr w:rsidR="00E66468" w:rsidRPr="00DF0AE9" w:rsidTr="00B5351F">
        <w:tc>
          <w:tcPr>
            <w:tcW w:w="992" w:type="dxa"/>
            <w:vMerge/>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sz w:val="20"/>
                <w:szCs w:val="20"/>
              </w:rPr>
            </w:pPr>
          </w:p>
        </w:tc>
        <w:tc>
          <w:tcPr>
            <w:tcW w:w="3118" w:type="dxa"/>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sz w:val="20"/>
                <w:szCs w:val="20"/>
              </w:rPr>
            </w:pPr>
            <w:r w:rsidRPr="00DF0AE9">
              <w:rPr>
                <w:rFonts w:ascii="Times New Roman" w:eastAsia="Times New Roman" w:hAnsi="Times New Roman"/>
                <w:b/>
                <w:bCs/>
                <w:iCs/>
                <w:color w:val="000000" w:themeColor="text1"/>
                <w:sz w:val="20"/>
                <w:szCs w:val="20"/>
              </w:rPr>
              <w:t>12.1, 12.2, 12.4, 12.5, 12.8</w:t>
            </w:r>
          </w:p>
        </w:tc>
        <w:tc>
          <w:tcPr>
            <w:tcW w:w="3828" w:type="dxa"/>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sz w:val="20"/>
                <w:szCs w:val="20"/>
              </w:rPr>
            </w:pPr>
            <w:r w:rsidRPr="00DF0AE9">
              <w:rPr>
                <w:rFonts w:ascii="Times New Roman" w:eastAsia="Times New Roman" w:hAnsi="Times New Roman"/>
                <w:b/>
                <w:bCs/>
                <w:iCs/>
                <w:color w:val="000000" w:themeColor="text1"/>
                <w:sz w:val="20"/>
                <w:szCs w:val="20"/>
              </w:rPr>
              <w:t>12.3, 12.7</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1</w:t>
            </w:r>
          </w:p>
        </w:tc>
        <w:tc>
          <w:tcPr>
            <w:tcW w:w="311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29.12.2016 № 1528 </w:t>
            </w:r>
          </w:p>
        </w:tc>
        <w:tc>
          <w:tcPr>
            <w:tcW w:w="382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29.12.2016 № 1528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2</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26.04.2019 № 512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26.04.2019 № 512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3</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24.12.2019 № 1804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24.12.2019 № 1804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4</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30.12.2018 № 1764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30.04.2020 № 629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5</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30.04.2020 № 629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27.02.2021 № 279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6</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27.02.2021 № 279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09.02.2021 № 141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7</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09.02.2021 № 141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16.03.2022 № 375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8</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16.03.2022 № 375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05.12.2019 № 1598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9</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17.03.2022 № 393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03.06.2017 № 674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10</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02.04.2022 № 574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06.092022 № 1570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11</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18.05.2022 № 895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12</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05.12.2019 № 1598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13</w:t>
            </w:r>
          </w:p>
        </w:tc>
        <w:tc>
          <w:tcPr>
            <w:tcW w:w="311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30.12.2017 № 1706 </w:t>
            </w:r>
          </w:p>
        </w:tc>
        <w:tc>
          <w:tcPr>
            <w:tcW w:w="382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14</w:t>
            </w:r>
          </w:p>
        </w:tc>
        <w:tc>
          <w:tcPr>
            <w:tcW w:w="311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03.06.2017 № 674 </w:t>
            </w:r>
          </w:p>
        </w:tc>
        <w:tc>
          <w:tcPr>
            <w:tcW w:w="382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15</w:t>
            </w:r>
          </w:p>
        </w:tc>
        <w:tc>
          <w:tcPr>
            <w:tcW w:w="311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06.09.2022 № 1570 </w:t>
            </w:r>
          </w:p>
        </w:tc>
        <w:tc>
          <w:tcPr>
            <w:tcW w:w="382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p>
        </w:tc>
      </w:tr>
    </w:tbl>
    <w:p w:rsidR="00AA0DBF" w:rsidRPr="00DF0AE9" w:rsidRDefault="00AA0DBF">
      <w:pPr>
        <w:spacing w:after="0" w:line="240" w:lineRule="auto"/>
        <w:rPr>
          <w:rFonts w:ascii="Times New Roman" w:eastAsia="Times New Roman" w:hAnsi="Times New Roman"/>
          <w:bCs/>
          <w:iCs/>
          <w:color w:val="000000" w:themeColor="text1"/>
          <w:lang w:eastAsia="ru-RU"/>
        </w:rPr>
      </w:pPr>
    </w:p>
    <w:p w:rsidR="00A03EDD" w:rsidRPr="00DF0AE9"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DF0AE9"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0" w:name="_Toc53579167"/>
      <w:bookmarkStart w:id="31" w:name="_Toc91764892"/>
      <w:r w:rsidRPr="00DF0AE9">
        <w:rPr>
          <w:rFonts w:ascii="Times New Roman" w:eastAsia="Times New Roman" w:hAnsi="Times New Roman"/>
          <w:b/>
          <w:bCs/>
          <w:color w:val="000000" w:themeColor="text1"/>
          <w:sz w:val="24"/>
          <w:szCs w:val="24"/>
          <w:lang w:eastAsia="ru-RU"/>
        </w:rPr>
        <w:t xml:space="preserve">13. </w:t>
      </w:r>
      <w:bookmarkEnd w:id="30"/>
      <w:r w:rsidR="00994C14" w:rsidRPr="00DF0AE9">
        <w:rPr>
          <w:rFonts w:ascii="Times New Roman" w:eastAsia="Times New Roman" w:hAnsi="Times New Roman"/>
          <w:b/>
          <w:bCs/>
          <w:color w:val="000000" w:themeColor="text1"/>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31"/>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E342CE" w:rsidRPr="00DF0AE9" w:rsidTr="00994C14">
        <w:tc>
          <w:tcPr>
            <w:tcW w:w="1021" w:type="dxa"/>
            <w:vAlign w:val="center"/>
          </w:tcPr>
          <w:p w:rsidR="00A03EDD" w:rsidRPr="00DF0AE9"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DF0AE9">
              <w:rPr>
                <w:rFonts w:ascii="Times New Roman" w:eastAsia="Times New Roman" w:hAnsi="Times New Roman"/>
                <w:b/>
                <w:bCs/>
                <w:color w:val="000000" w:themeColor="text1"/>
                <w:sz w:val="20"/>
                <w:szCs w:val="20"/>
                <w:lang w:eastAsia="ru-RU"/>
              </w:rPr>
              <w:t>№</w:t>
            </w:r>
            <w:r w:rsidRPr="00DF0AE9">
              <w:rPr>
                <w:rFonts w:ascii="Times New Roman" w:eastAsia="Times New Roman" w:hAnsi="Times New Roman"/>
                <w:b/>
                <w:bCs/>
                <w:color w:val="000000" w:themeColor="text1"/>
                <w:sz w:val="20"/>
                <w:szCs w:val="20"/>
                <w:lang w:val="en-US" w:eastAsia="ru-RU"/>
              </w:rPr>
              <w:t xml:space="preserve">     </w:t>
            </w:r>
            <w:r w:rsidRPr="00DF0AE9">
              <w:rPr>
                <w:rFonts w:ascii="Times New Roman" w:eastAsia="Times New Roman" w:hAnsi="Times New Roman"/>
                <w:b/>
                <w:bCs/>
                <w:color w:val="000000" w:themeColor="text1"/>
                <w:sz w:val="20"/>
                <w:szCs w:val="20"/>
                <w:lang w:eastAsia="ru-RU"/>
              </w:rPr>
              <w:t>п/п</w:t>
            </w:r>
          </w:p>
        </w:tc>
        <w:tc>
          <w:tcPr>
            <w:tcW w:w="3402" w:type="dxa"/>
            <w:tcBorders>
              <w:bottom w:val="single" w:sz="4" w:space="0" w:color="auto"/>
            </w:tcBorders>
            <w:vAlign w:val="center"/>
          </w:tcPr>
          <w:p w:rsidR="00A03EDD" w:rsidRPr="00DF0AE9"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DF0AE9">
              <w:rPr>
                <w:rFonts w:ascii="Times New Roman" w:eastAsia="Times New Roman" w:hAnsi="Times New Roman"/>
                <w:b/>
                <w:bCs/>
                <w:color w:val="000000" w:themeColor="text1"/>
                <w:sz w:val="20"/>
                <w:szCs w:val="20"/>
                <w:lang w:eastAsia="ru-RU"/>
              </w:rPr>
              <w:t>Наименование услуги</w:t>
            </w:r>
          </w:p>
        </w:tc>
        <w:tc>
          <w:tcPr>
            <w:tcW w:w="2126" w:type="dxa"/>
            <w:tcBorders>
              <w:bottom w:val="single" w:sz="4" w:space="0" w:color="auto"/>
            </w:tcBorders>
            <w:vAlign w:val="center"/>
          </w:tcPr>
          <w:p w:rsidR="00A03EDD" w:rsidRPr="00DF0AE9"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DF0AE9">
              <w:rPr>
                <w:rFonts w:ascii="Times New Roman" w:eastAsia="Times New Roman" w:hAnsi="Times New Roman"/>
                <w:b/>
                <w:bCs/>
                <w:color w:val="000000" w:themeColor="text1"/>
                <w:sz w:val="20"/>
                <w:szCs w:val="20"/>
                <w:lang w:eastAsia="ru-RU"/>
              </w:rPr>
              <w:t>Тариф</w:t>
            </w:r>
          </w:p>
        </w:tc>
        <w:tc>
          <w:tcPr>
            <w:tcW w:w="3701" w:type="dxa"/>
            <w:vAlign w:val="center"/>
          </w:tcPr>
          <w:p w:rsidR="00A03EDD" w:rsidRPr="00DF0AE9"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DF0AE9">
              <w:rPr>
                <w:rFonts w:ascii="Times New Roman" w:eastAsia="Times New Roman" w:hAnsi="Times New Roman"/>
                <w:b/>
                <w:bCs/>
                <w:color w:val="000000" w:themeColor="text1"/>
                <w:sz w:val="20"/>
                <w:szCs w:val="20"/>
                <w:lang w:eastAsia="ru-RU"/>
              </w:rPr>
              <w:t>Примечание</w:t>
            </w:r>
          </w:p>
        </w:tc>
      </w:tr>
      <w:tr w:rsidR="00E342CE" w:rsidRPr="00DF0AE9" w:rsidTr="00527496">
        <w:trPr>
          <w:trHeight w:val="255"/>
        </w:trPr>
        <w:tc>
          <w:tcPr>
            <w:tcW w:w="1021" w:type="dxa"/>
          </w:tcPr>
          <w:p w:rsidR="00376548" w:rsidRPr="00DF0AE9" w:rsidRDefault="00376548" w:rsidP="00376548">
            <w:pPr>
              <w:spacing w:before="40" w:after="40"/>
              <w:jc w:val="center"/>
              <w:rPr>
                <w:rFonts w:ascii="Times New Roman" w:hAnsi="Times New Roman"/>
                <w:color w:val="000000" w:themeColor="text1"/>
              </w:rPr>
            </w:pPr>
            <w:r w:rsidRPr="00DF0AE9">
              <w:rPr>
                <w:rFonts w:ascii="Times New Roman" w:hAnsi="Times New Roman"/>
                <w:color w:val="000000" w:themeColor="text1"/>
                <w:lang w:val="en-US"/>
              </w:rPr>
              <w:t>13.1</w:t>
            </w:r>
            <w:r w:rsidRPr="00DF0AE9">
              <w:rPr>
                <w:rFonts w:ascii="Times New Roman" w:hAnsi="Times New Roman"/>
                <w:color w:val="000000" w:themeColor="text1"/>
              </w:rPr>
              <w:t>.</w:t>
            </w:r>
          </w:p>
        </w:tc>
        <w:tc>
          <w:tcPr>
            <w:tcW w:w="5528" w:type="dxa"/>
            <w:gridSpan w:val="2"/>
            <w:tcBorders>
              <w:right w:val="nil"/>
            </w:tcBorders>
          </w:tcPr>
          <w:p w:rsidR="00376548" w:rsidRPr="00DF0AE9" w:rsidRDefault="00376548" w:rsidP="00376548">
            <w:pPr>
              <w:tabs>
                <w:tab w:val="left" w:pos="0"/>
                <w:tab w:val="left" w:pos="1134"/>
              </w:tabs>
              <w:spacing w:before="40" w:after="0" w:line="240" w:lineRule="auto"/>
              <w:jc w:val="both"/>
              <w:rPr>
                <w:rFonts w:ascii="Times New Roman" w:hAnsi="Times New Roman"/>
                <w:bCs/>
                <w:color w:val="000000" w:themeColor="text1"/>
                <w:szCs w:val="20"/>
              </w:rPr>
            </w:pPr>
            <w:r w:rsidRPr="00DF0AE9">
              <w:rPr>
                <w:rFonts w:ascii="Times New Roman" w:eastAsia="Times New Roman" w:hAnsi="Times New Roman"/>
                <w:bCs/>
                <w:color w:val="000000" w:themeColor="text1"/>
                <w:lang w:eastAsia="ru-RU"/>
              </w:rPr>
              <w:t>Комиссия за услугу «Торговый эквайринг»</w:t>
            </w:r>
            <w:r w:rsidRPr="00DF0AE9">
              <w:rPr>
                <w:rStyle w:val="a3"/>
                <w:rFonts w:eastAsia="Times New Roman"/>
                <w:bCs/>
                <w:color w:val="000000" w:themeColor="text1"/>
                <w:sz w:val="4"/>
                <w:lang w:eastAsia="ru-RU"/>
              </w:rPr>
              <w:footnoteReference w:id="6"/>
            </w:r>
            <w:r w:rsidRPr="00DF0AE9">
              <w:rPr>
                <w:rFonts w:ascii="Times New Roman" w:eastAsia="Times New Roman" w:hAnsi="Times New Roman"/>
                <w:bCs/>
                <w:color w:val="000000" w:themeColor="text1"/>
                <w:lang w:eastAsia="ru-RU"/>
              </w:rPr>
              <w:t>:</w:t>
            </w:r>
          </w:p>
        </w:tc>
        <w:tc>
          <w:tcPr>
            <w:tcW w:w="3701" w:type="dxa"/>
            <w:tcBorders>
              <w:left w:val="nil"/>
            </w:tcBorders>
          </w:tcPr>
          <w:p w:rsidR="00376548" w:rsidRPr="00DF0AE9" w:rsidRDefault="00376548" w:rsidP="00376548">
            <w:pPr>
              <w:spacing w:before="40" w:after="40"/>
              <w:jc w:val="center"/>
              <w:rPr>
                <w:rFonts w:ascii="Times New Roman" w:hAnsi="Times New Roman"/>
                <w:color w:val="000000" w:themeColor="text1"/>
              </w:rPr>
            </w:pPr>
            <w:r w:rsidRPr="00DF0AE9">
              <w:rPr>
                <w:rFonts w:ascii="Times New Roman" w:hAnsi="Times New Roman"/>
                <w:color w:val="000000" w:themeColor="text1"/>
              </w:rPr>
              <w:t>«</w:t>
            </w:r>
            <w:r w:rsidRPr="00DF0AE9">
              <w:rPr>
                <w:rFonts w:ascii="Times New Roman" w:hAnsi="Times New Roman"/>
                <w:color w:val="000000" w:themeColor="text1"/>
                <w:lang w:val="en-US"/>
              </w:rPr>
              <w:t>13.1</w:t>
            </w:r>
            <w:r w:rsidRPr="00DF0AE9">
              <w:rPr>
                <w:rFonts w:ascii="Times New Roman" w:hAnsi="Times New Roman"/>
                <w:color w:val="000000" w:themeColor="text1"/>
              </w:rPr>
              <w:t>.</w:t>
            </w:r>
          </w:p>
        </w:tc>
      </w:tr>
      <w:tr w:rsidR="00E342CE" w:rsidRPr="00DF0AE9" w:rsidTr="00527496">
        <w:trPr>
          <w:trHeight w:val="285"/>
        </w:trPr>
        <w:tc>
          <w:tcPr>
            <w:tcW w:w="1021" w:type="dxa"/>
          </w:tcPr>
          <w:p w:rsidR="00376548" w:rsidRPr="00DF0AE9" w:rsidRDefault="00376548" w:rsidP="00376548">
            <w:pPr>
              <w:spacing w:before="40" w:after="4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13.1.1.</w:t>
            </w:r>
          </w:p>
        </w:tc>
        <w:tc>
          <w:tcPr>
            <w:tcW w:w="3402" w:type="dxa"/>
            <w:vAlign w:val="center"/>
          </w:tcPr>
          <w:p w:rsidR="00376548" w:rsidRPr="00DF0AE9" w:rsidRDefault="00376548" w:rsidP="00376548">
            <w:pPr>
              <w:spacing w:before="40" w:after="40" w:line="240" w:lineRule="auto"/>
              <w:ind w:left="72"/>
              <w:jc w:val="both"/>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 xml:space="preserve">Комиссия за услугу «Торговый эквайринг», </w:t>
            </w:r>
            <w:r w:rsidRPr="00DF0AE9">
              <w:rPr>
                <w:rFonts w:ascii="Times New Roman" w:eastAsia="Times New Roman" w:hAnsi="Times New Roman"/>
                <w:iCs/>
                <w:color w:val="000000" w:themeColor="text1"/>
                <w:lang w:eastAsia="ru-RU"/>
              </w:rPr>
              <w:t>подключенную путем присоединения к</w:t>
            </w:r>
            <w:r w:rsidRPr="00DF0AE9">
              <w:rPr>
                <w:rFonts w:ascii="Times New Roman" w:eastAsia="Times New Roman" w:hAnsi="Times New Roman"/>
                <w:color w:val="000000" w:themeColor="text1"/>
                <w:lang w:eastAsia="ru-RU"/>
              </w:rPr>
              <w:t xml:space="preserve"> Правилам эквайрингового обслуживания клиентов </w:t>
            </w:r>
            <w:r w:rsidRPr="00DF0AE9">
              <w:rPr>
                <w:rFonts w:ascii="Times New Roman" w:eastAsia="Times New Roman" w:hAnsi="Times New Roman"/>
                <w:color w:val="000000" w:themeColor="text1"/>
                <w:lang w:eastAsia="ru-RU"/>
              </w:rPr>
              <w:lastRenderedPageBreak/>
              <w:t xml:space="preserve">АО «Россельхозбанк», </w:t>
            </w:r>
            <w:r w:rsidRPr="00DF0AE9">
              <w:rPr>
                <w:rFonts w:ascii="Times New Roman" w:eastAsia="Times New Roman" w:hAnsi="Times New Roman"/>
                <w:color w:val="000000" w:themeColor="text1"/>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DF0AE9" w:rsidRDefault="00376548" w:rsidP="00376548">
            <w:pPr>
              <w:spacing w:before="40" w:after="4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lastRenderedPageBreak/>
              <w:t>13.1.1.</w:t>
            </w:r>
          </w:p>
        </w:tc>
        <w:tc>
          <w:tcPr>
            <w:tcW w:w="3701" w:type="dxa"/>
            <w:vAlign w:val="center"/>
          </w:tcPr>
          <w:p w:rsidR="00376548" w:rsidRPr="00DF0AE9" w:rsidRDefault="00376548" w:rsidP="00376548">
            <w:pPr>
              <w:spacing w:before="40" w:after="40" w:line="240" w:lineRule="auto"/>
              <w:ind w:left="72"/>
              <w:jc w:val="both"/>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 xml:space="preserve">Комиссия за услугу «Торговый эквайринг», </w:t>
            </w:r>
            <w:r w:rsidRPr="00DF0AE9">
              <w:rPr>
                <w:rFonts w:ascii="Times New Roman" w:eastAsia="Times New Roman" w:hAnsi="Times New Roman"/>
                <w:iCs/>
                <w:color w:val="000000" w:themeColor="text1"/>
                <w:lang w:eastAsia="ru-RU"/>
              </w:rPr>
              <w:t>подключенную путем присоединения к</w:t>
            </w:r>
            <w:r w:rsidRPr="00DF0AE9">
              <w:rPr>
                <w:rFonts w:ascii="Times New Roman" w:eastAsia="Times New Roman" w:hAnsi="Times New Roman"/>
                <w:color w:val="000000" w:themeColor="text1"/>
                <w:lang w:eastAsia="ru-RU"/>
              </w:rPr>
              <w:t xml:space="preserve"> Правилам эквайрингового обслуживания клиентов АО «Россельхозбанк», </w:t>
            </w:r>
            <w:r w:rsidRPr="00DF0AE9">
              <w:rPr>
                <w:rFonts w:ascii="Times New Roman" w:eastAsia="Times New Roman" w:hAnsi="Times New Roman"/>
                <w:color w:val="000000" w:themeColor="text1"/>
                <w:lang w:eastAsia="ru-RU"/>
              </w:rPr>
              <w:br/>
            </w:r>
            <w:r w:rsidRPr="00DF0AE9">
              <w:rPr>
                <w:rFonts w:ascii="Times New Roman" w:eastAsia="Times New Roman" w:hAnsi="Times New Roman"/>
                <w:color w:val="000000" w:themeColor="text1"/>
                <w:lang w:eastAsia="ru-RU"/>
              </w:rPr>
              <w:lastRenderedPageBreak/>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E342CE" w:rsidRPr="00E342CE" w:rsidTr="00527496">
        <w:trPr>
          <w:trHeight w:val="300"/>
        </w:trPr>
        <w:tc>
          <w:tcPr>
            <w:tcW w:w="1021" w:type="dxa"/>
          </w:tcPr>
          <w:p w:rsidR="00376548" w:rsidRPr="00E342C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E342CE">
              <w:rPr>
                <w:rFonts w:ascii="Times New Roman" w:eastAsia="Times New Roman" w:hAnsi="Times New Roman"/>
                <w:iCs/>
                <w:color w:val="000000" w:themeColor="text1"/>
                <w:lang w:eastAsia="ru-RU"/>
              </w:rPr>
              <w:t>13.1.2.</w:t>
            </w:r>
          </w:p>
        </w:tc>
        <w:tc>
          <w:tcPr>
            <w:tcW w:w="3402" w:type="dxa"/>
            <w:vAlign w:val="center"/>
          </w:tcPr>
          <w:p w:rsidR="00376548" w:rsidRPr="00E342CE" w:rsidRDefault="00376548" w:rsidP="00376548">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E342CE">
              <w:rPr>
                <w:rFonts w:ascii="Times New Roman" w:eastAsia="Times New Roman" w:hAnsi="Times New Roman"/>
                <w:iCs/>
                <w:color w:val="000000" w:themeColor="text1"/>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E342CE">
              <w:rPr>
                <w:rFonts w:ascii="Times New Roman" w:eastAsia="Times New Roman" w:hAnsi="Times New Roman"/>
                <w:iCs/>
                <w:color w:val="000000" w:themeColor="text1"/>
                <w:lang w:eastAsia="ru-RU"/>
              </w:rPr>
              <w:br/>
              <w:t xml:space="preserve">в соответствии с тарифами Банка*, </w:t>
            </w:r>
            <w:r w:rsidRPr="00E342CE">
              <w:rPr>
                <w:rFonts w:ascii="Times New Roman" w:eastAsia="Times New Roman" w:hAnsi="Times New Roman"/>
                <w:iCs/>
                <w:color w:val="000000" w:themeColor="text1"/>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E342C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E342CE">
              <w:rPr>
                <w:rFonts w:ascii="Times New Roman" w:eastAsia="Times New Roman" w:hAnsi="Times New Roman"/>
                <w:iCs/>
                <w:color w:val="000000" w:themeColor="text1"/>
                <w:lang w:eastAsia="ru-RU"/>
              </w:rPr>
              <w:t>13.1.2.</w:t>
            </w:r>
          </w:p>
        </w:tc>
        <w:tc>
          <w:tcPr>
            <w:tcW w:w="3701" w:type="dxa"/>
            <w:vAlign w:val="center"/>
          </w:tcPr>
          <w:p w:rsidR="00376548" w:rsidRPr="00E342CE" w:rsidRDefault="00376548" w:rsidP="00376548">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E342CE">
              <w:rPr>
                <w:rFonts w:ascii="Times New Roman" w:eastAsia="Times New Roman" w:hAnsi="Times New Roman"/>
                <w:iCs/>
                <w:color w:val="000000" w:themeColor="text1"/>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E342CE">
              <w:rPr>
                <w:rFonts w:ascii="Times New Roman" w:eastAsia="Times New Roman" w:hAnsi="Times New Roman"/>
                <w:iCs/>
                <w:color w:val="000000" w:themeColor="text1"/>
                <w:lang w:eastAsia="ru-RU"/>
              </w:rPr>
              <w:br/>
              <w:t xml:space="preserve">в соответствии с тарифами Банка*, </w:t>
            </w:r>
            <w:r w:rsidRPr="00E342CE">
              <w:rPr>
                <w:rFonts w:ascii="Times New Roman" w:eastAsia="Times New Roman" w:hAnsi="Times New Roman"/>
                <w:iCs/>
                <w:color w:val="000000" w:themeColor="text1"/>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E342CE" w:rsidRPr="00E342CE" w:rsidTr="00994C14">
        <w:trPr>
          <w:trHeight w:val="300"/>
        </w:trPr>
        <w:tc>
          <w:tcPr>
            <w:tcW w:w="1021" w:type="dxa"/>
          </w:tcPr>
          <w:p w:rsidR="00A03EDD" w:rsidRPr="00E342CE" w:rsidRDefault="00A03EDD" w:rsidP="008B0265">
            <w:pPr>
              <w:spacing w:before="40" w:after="40" w:line="240" w:lineRule="auto"/>
              <w:ind w:left="1416" w:firstLine="708"/>
              <w:jc w:val="center"/>
              <w:rPr>
                <w:rFonts w:ascii="Times New Roman" w:eastAsia="Times New Roman" w:hAnsi="Times New Roman"/>
                <w:color w:val="000000" w:themeColor="text1"/>
                <w:lang w:eastAsia="ru-RU"/>
              </w:rPr>
            </w:pPr>
          </w:p>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13.2.</w:t>
            </w:r>
          </w:p>
        </w:tc>
        <w:tc>
          <w:tcPr>
            <w:tcW w:w="3402" w:type="dxa"/>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Не взимается</w:t>
            </w:r>
          </w:p>
        </w:tc>
        <w:tc>
          <w:tcPr>
            <w:tcW w:w="3701" w:type="dxa"/>
            <w:vAlign w:val="center"/>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Размер комиссионного вознаграждения может быть изменен в сторону увеличения. </w:t>
            </w:r>
          </w:p>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13.3.</w:t>
            </w:r>
          </w:p>
        </w:tc>
        <w:tc>
          <w:tcPr>
            <w:tcW w:w="3402" w:type="dxa"/>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Комиссия за совершение операции в сети Интернет:</w:t>
            </w:r>
          </w:p>
        </w:tc>
        <w:tc>
          <w:tcPr>
            <w:tcW w:w="2126" w:type="dxa"/>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3701" w:type="dxa"/>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E342CE" w:rsidRPr="00E342CE" w:rsidTr="00994C14">
        <w:trPr>
          <w:trHeight w:val="300"/>
        </w:trPr>
        <w:tc>
          <w:tcPr>
            <w:tcW w:w="1021" w:type="dxa"/>
          </w:tcPr>
          <w:p w:rsidR="00376548" w:rsidRPr="00E342CE" w:rsidRDefault="00376548" w:rsidP="0037654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13.3.1.</w:t>
            </w:r>
          </w:p>
        </w:tc>
        <w:tc>
          <w:tcPr>
            <w:tcW w:w="3402" w:type="dxa"/>
            <w:vAlign w:val="center"/>
          </w:tcPr>
          <w:p w:rsidR="00376548" w:rsidRPr="00E342CE" w:rsidRDefault="00376548" w:rsidP="00376548">
            <w:pPr>
              <w:spacing w:before="40" w:after="40" w:line="240" w:lineRule="auto"/>
              <w:ind w:left="72"/>
              <w:jc w:val="both"/>
              <w:rPr>
                <w:rFonts w:ascii="Times New Roman" w:eastAsia="Times New Roman" w:hAnsi="Times New Roman"/>
                <w:bCs/>
                <w:color w:val="000000" w:themeColor="text1"/>
                <w:lang w:eastAsia="ru-RU"/>
              </w:rPr>
            </w:pPr>
            <w:r w:rsidRPr="00E342CE">
              <w:rPr>
                <w:rFonts w:ascii="Times New Roman" w:hAnsi="Times New Roman"/>
                <w:color w:val="000000" w:themeColor="text1"/>
                <w:lang w:val="en-US"/>
              </w:rPr>
              <w:t>C</w:t>
            </w:r>
            <w:r w:rsidRPr="00E342CE">
              <w:rPr>
                <w:rFonts w:ascii="Times New Roman" w:hAnsi="Times New Roman"/>
                <w:color w:val="000000" w:themeColor="text1"/>
              </w:rPr>
              <w:t xml:space="preserve"> использованием карты JCB International, UnionPay International, национальной платежной системы «Мир» и иных международных платежных систем (В) (М), осуществление операций </w:t>
            </w:r>
            <w:r w:rsidRPr="00E342CE">
              <w:rPr>
                <w:rFonts w:ascii="Times New Roman" w:hAnsi="Times New Roman"/>
                <w:color w:val="000000" w:themeColor="text1"/>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E342CE" w:rsidDel="00B95DAF">
              <w:rPr>
                <w:rFonts w:ascii="Times New Roman" w:hAnsi="Times New Roman"/>
                <w:color w:val="000000" w:themeColor="text1"/>
              </w:rPr>
              <w:t xml:space="preserve"> </w:t>
            </w:r>
            <w:r w:rsidRPr="00E342CE">
              <w:rPr>
                <w:rFonts w:ascii="Times New Roman" w:hAnsi="Times New Roman"/>
                <w:color w:val="000000" w:themeColor="text1"/>
              </w:rPr>
              <w:t>(кроме карт, выпущенных АО «Россельхозбанк»)</w:t>
            </w:r>
          </w:p>
        </w:tc>
        <w:tc>
          <w:tcPr>
            <w:tcW w:w="2126" w:type="dxa"/>
          </w:tcPr>
          <w:p w:rsidR="00376548" w:rsidRPr="00E342CE" w:rsidRDefault="00376548" w:rsidP="0037654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По договоренности сторон</w:t>
            </w:r>
          </w:p>
        </w:tc>
        <w:tc>
          <w:tcPr>
            <w:tcW w:w="3701" w:type="dxa"/>
          </w:tcPr>
          <w:p w:rsidR="00376548" w:rsidRPr="00E342CE" w:rsidRDefault="00376548" w:rsidP="00376548">
            <w:pPr>
              <w:spacing w:before="40" w:after="40" w:line="240" w:lineRule="auto"/>
              <w:jc w:val="center"/>
              <w:rPr>
                <w:rFonts w:ascii="Times New Roman" w:eastAsia="Times New Roman" w:hAnsi="Times New Roman"/>
                <w:bCs/>
                <w:color w:val="000000" w:themeColor="text1"/>
                <w:lang w:eastAsia="ru-RU"/>
              </w:rPr>
            </w:pPr>
          </w:p>
        </w:tc>
      </w:tr>
      <w:tr w:rsidR="00E342CE" w:rsidRPr="00E342CE" w:rsidTr="00994C14">
        <w:trPr>
          <w:trHeight w:val="300"/>
        </w:trPr>
        <w:tc>
          <w:tcPr>
            <w:tcW w:w="1021" w:type="dxa"/>
          </w:tcPr>
          <w:p w:rsidR="00376548" w:rsidRPr="00E342C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E342CE">
              <w:rPr>
                <w:rFonts w:ascii="Times New Roman" w:hAnsi="Times New Roman"/>
                <w:color w:val="000000" w:themeColor="text1"/>
              </w:rPr>
              <w:lastRenderedPageBreak/>
              <w:t>13.3.2.</w:t>
            </w:r>
          </w:p>
        </w:tc>
        <w:tc>
          <w:tcPr>
            <w:tcW w:w="3402" w:type="dxa"/>
            <w:vAlign w:val="center"/>
          </w:tcPr>
          <w:p w:rsidR="00376548" w:rsidRPr="00E342CE" w:rsidRDefault="00376548" w:rsidP="00376548">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E342CE">
              <w:rPr>
                <w:rFonts w:ascii="Times New Roman" w:hAnsi="Times New Roman"/>
                <w:color w:val="000000" w:themeColor="text1"/>
                <w:lang w:val="en-US"/>
              </w:rPr>
              <w:t>C</w:t>
            </w:r>
            <w:r w:rsidRPr="00E342CE">
              <w:rPr>
                <w:rFonts w:ascii="Times New Roman" w:hAnsi="Times New Roman"/>
                <w:color w:val="000000" w:themeColor="text1"/>
              </w:rPr>
              <w:t xml:space="preserve">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r w:rsidRPr="00E342CE">
              <w:rPr>
                <w:rFonts w:ascii="Times New Roman" w:hAnsi="Times New Roman"/>
                <w:color w:val="000000" w:themeColor="text1"/>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2126" w:type="dxa"/>
          </w:tcPr>
          <w:p w:rsidR="00376548" w:rsidRPr="00E342C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sz w:val="24"/>
                <w:szCs w:val="24"/>
                <w:lang w:eastAsia="ru-RU"/>
              </w:rPr>
            </w:pPr>
            <w:r w:rsidRPr="00E342CE">
              <w:rPr>
                <w:rFonts w:ascii="Times New Roman" w:hAnsi="Times New Roman"/>
                <w:color w:val="000000" w:themeColor="text1"/>
              </w:rPr>
              <w:t>По договоренности сторон</w:t>
            </w:r>
          </w:p>
        </w:tc>
        <w:tc>
          <w:tcPr>
            <w:tcW w:w="3701" w:type="dxa"/>
          </w:tcPr>
          <w:p w:rsidR="00376548" w:rsidRPr="00E342C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p>
        </w:tc>
      </w:tr>
      <w:tr w:rsidR="00E342CE" w:rsidRPr="00E342CE" w:rsidTr="00994C14">
        <w:trPr>
          <w:trHeight w:val="300"/>
        </w:trPr>
        <w:tc>
          <w:tcPr>
            <w:tcW w:w="1021"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13.4.</w:t>
            </w:r>
          </w:p>
        </w:tc>
        <w:tc>
          <w:tcPr>
            <w:tcW w:w="3402"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договоренности сторон</w:t>
            </w:r>
          </w:p>
        </w:tc>
        <w:tc>
          <w:tcPr>
            <w:tcW w:w="3701" w:type="dxa"/>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E342CE" w:rsidRPr="00E342CE" w:rsidTr="00994C14">
        <w:trPr>
          <w:trHeight w:val="300"/>
        </w:trPr>
        <w:tc>
          <w:tcPr>
            <w:tcW w:w="1021" w:type="dxa"/>
          </w:tcPr>
          <w:p w:rsidR="00994C14" w:rsidRPr="00E342CE" w:rsidRDefault="00994C14" w:rsidP="00994C14">
            <w:pPr>
              <w:spacing w:before="40" w:after="40" w:line="240" w:lineRule="auto"/>
              <w:rPr>
                <w:rFonts w:ascii="Times New Roman" w:hAnsi="Times New Roman"/>
                <w:color w:val="000000" w:themeColor="text1"/>
              </w:rPr>
            </w:pPr>
            <w:r w:rsidRPr="00E342CE">
              <w:rPr>
                <w:rFonts w:ascii="Times New Roman" w:hAnsi="Times New Roman"/>
                <w:color w:val="000000" w:themeColor="text1"/>
              </w:rPr>
              <w:t>13.5.</w:t>
            </w:r>
          </w:p>
        </w:tc>
        <w:tc>
          <w:tcPr>
            <w:tcW w:w="3402" w:type="dxa"/>
          </w:tcPr>
          <w:p w:rsidR="00994C14" w:rsidRPr="00E342CE" w:rsidRDefault="00994C14" w:rsidP="00994C14">
            <w:pPr>
              <w:spacing w:before="40" w:after="40" w:line="240" w:lineRule="auto"/>
              <w:rPr>
                <w:rFonts w:ascii="Times New Roman" w:hAnsi="Times New Roman"/>
                <w:color w:val="000000" w:themeColor="text1"/>
              </w:rPr>
            </w:pPr>
            <w:r w:rsidRPr="00E342CE">
              <w:rPr>
                <w:rFonts w:ascii="Times New Roman" w:hAnsi="Times New Roman"/>
                <w:color w:val="000000" w:themeColor="text1"/>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E342CE"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E342CE" w:rsidRDefault="00994C14" w:rsidP="00994C14">
            <w:pPr>
              <w:spacing w:before="40" w:after="40" w:line="240" w:lineRule="auto"/>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624867" w:rsidRPr="00E342CE" w:rsidRDefault="00624867" w:rsidP="00624867">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13.5.1.</w:t>
            </w:r>
          </w:p>
        </w:tc>
        <w:tc>
          <w:tcPr>
            <w:tcW w:w="3402"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t xml:space="preserve">В зависимости от классификации получателя по типу деятельности: </w:t>
            </w:r>
          </w:p>
        </w:tc>
        <w:tc>
          <w:tcPr>
            <w:tcW w:w="2126" w:type="dxa"/>
          </w:tcPr>
          <w:p w:rsidR="00624867" w:rsidRPr="00E342CE" w:rsidRDefault="00624867" w:rsidP="00624867">
            <w:pPr>
              <w:spacing w:before="40" w:after="40" w:line="240" w:lineRule="auto"/>
              <w:ind w:left="72"/>
              <w:jc w:val="center"/>
              <w:rPr>
                <w:rFonts w:ascii="Times New Roman" w:hAnsi="Times New Roman"/>
                <w:color w:val="000000" w:themeColor="text1"/>
              </w:rPr>
            </w:pPr>
          </w:p>
        </w:tc>
        <w:tc>
          <w:tcPr>
            <w:tcW w:w="3701" w:type="dxa"/>
            <w:vAlign w:val="center"/>
          </w:tcPr>
          <w:p w:rsidR="00624867" w:rsidRPr="00E342CE" w:rsidRDefault="00624867" w:rsidP="00624867">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624867" w:rsidRPr="00E342CE" w:rsidRDefault="00624867" w:rsidP="00624867">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13.5.1.1.</w:t>
            </w:r>
          </w:p>
        </w:tc>
        <w:tc>
          <w:tcPr>
            <w:tcW w:w="3402"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t>Государственные платежи</w:t>
            </w:r>
          </w:p>
        </w:tc>
        <w:tc>
          <w:tcPr>
            <w:tcW w:w="2126" w:type="dxa"/>
          </w:tcPr>
          <w:p w:rsidR="00624867" w:rsidRPr="00E342CE" w:rsidRDefault="00624867" w:rsidP="00624867">
            <w:pPr>
              <w:spacing w:before="40" w:after="40" w:line="240" w:lineRule="auto"/>
              <w:ind w:left="72"/>
              <w:jc w:val="center"/>
              <w:rPr>
                <w:rFonts w:ascii="Times New Roman" w:hAnsi="Times New Roman"/>
                <w:color w:val="000000" w:themeColor="text1"/>
              </w:rPr>
            </w:pPr>
            <w:r w:rsidRPr="00E342CE">
              <w:rPr>
                <w:rFonts w:ascii="Times New Roman" w:hAnsi="Times New Roman"/>
                <w:color w:val="000000" w:themeColor="text1"/>
              </w:rPr>
              <w:t>Бесплатно</w:t>
            </w:r>
          </w:p>
        </w:tc>
        <w:tc>
          <w:tcPr>
            <w:tcW w:w="3701" w:type="dxa"/>
            <w:vAlign w:val="center"/>
          </w:tcPr>
          <w:p w:rsidR="00624867" w:rsidRPr="00E342CE" w:rsidRDefault="00624867" w:rsidP="00624867">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624867" w:rsidRPr="00E342CE" w:rsidRDefault="00624867" w:rsidP="00624867">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13.5.1.2.</w:t>
            </w:r>
          </w:p>
        </w:tc>
        <w:tc>
          <w:tcPr>
            <w:tcW w:w="3402"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624867" w:rsidRPr="00E342CE" w:rsidRDefault="00624867" w:rsidP="00624867">
            <w:pPr>
              <w:spacing w:before="40" w:after="40" w:line="240" w:lineRule="auto"/>
              <w:ind w:left="72"/>
              <w:jc w:val="center"/>
              <w:rPr>
                <w:rFonts w:ascii="Times New Roman" w:hAnsi="Times New Roman"/>
                <w:color w:val="000000" w:themeColor="text1"/>
              </w:rPr>
            </w:pPr>
            <w:r w:rsidRPr="00E342CE">
              <w:rPr>
                <w:rFonts w:ascii="Times New Roman" w:hAnsi="Times New Roman"/>
                <w:color w:val="000000" w:themeColor="text1"/>
              </w:rPr>
              <w:t xml:space="preserve">0,40% от суммы операции, </w:t>
            </w:r>
            <w:r w:rsidRPr="00E342CE">
              <w:rPr>
                <w:rFonts w:ascii="Times New Roman" w:hAnsi="Times New Roman"/>
                <w:color w:val="000000" w:themeColor="text1"/>
              </w:rPr>
              <w:br/>
              <w:t xml:space="preserve">но не более 1 500 руб. </w:t>
            </w:r>
            <w:r w:rsidRPr="00E342CE">
              <w:rPr>
                <w:rFonts w:ascii="Times New Roman" w:hAnsi="Times New Roman"/>
                <w:color w:val="000000" w:themeColor="text1"/>
              </w:rPr>
              <w:br/>
              <w:t>за операцию</w:t>
            </w:r>
          </w:p>
        </w:tc>
        <w:tc>
          <w:tcPr>
            <w:tcW w:w="3701" w:type="dxa"/>
            <w:vAlign w:val="center"/>
          </w:tcPr>
          <w:p w:rsidR="00624867" w:rsidRPr="00E342CE" w:rsidRDefault="00624867" w:rsidP="00624867">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lastRenderedPageBreak/>
              <w:t>13.5.1.3.</w:t>
            </w:r>
          </w:p>
        </w:tc>
        <w:tc>
          <w:tcPr>
            <w:tcW w:w="3402"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t>Оплата жилищно-коммунальных услуг</w:t>
            </w:r>
          </w:p>
        </w:tc>
        <w:tc>
          <w:tcPr>
            <w:tcW w:w="2126" w:type="dxa"/>
          </w:tcPr>
          <w:p w:rsidR="00624867" w:rsidRPr="00E342CE" w:rsidRDefault="00624867" w:rsidP="00624867">
            <w:pPr>
              <w:spacing w:before="40" w:after="40" w:line="240" w:lineRule="auto"/>
              <w:ind w:left="74"/>
              <w:jc w:val="center"/>
              <w:rPr>
                <w:rFonts w:ascii="Times New Roman" w:hAnsi="Times New Roman"/>
                <w:color w:val="000000" w:themeColor="text1"/>
              </w:rPr>
            </w:pPr>
            <w:r w:rsidRPr="00E342CE">
              <w:rPr>
                <w:rFonts w:ascii="Times New Roman" w:hAnsi="Times New Roman"/>
                <w:color w:val="000000" w:themeColor="text1"/>
              </w:rPr>
              <w:t xml:space="preserve">0,20% от суммы операции, </w:t>
            </w:r>
            <w:r w:rsidRPr="00E342CE">
              <w:rPr>
                <w:rFonts w:ascii="Times New Roman" w:hAnsi="Times New Roman"/>
                <w:color w:val="000000" w:themeColor="text1"/>
              </w:rPr>
              <w:br/>
              <w:t xml:space="preserve">но не более 10 руб. </w:t>
            </w:r>
            <w:r w:rsidRPr="00E342CE">
              <w:rPr>
                <w:rFonts w:ascii="Times New Roman" w:hAnsi="Times New Roman"/>
                <w:color w:val="000000" w:themeColor="text1"/>
              </w:rPr>
              <w:br/>
              <w:t>за операцию</w:t>
            </w:r>
          </w:p>
        </w:tc>
        <w:tc>
          <w:tcPr>
            <w:tcW w:w="3701" w:type="dxa"/>
            <w:vAlign w:val="center"/>
          </w:tcPr>
          <w:p w:rsidR="00624867" w:rsidRPr="00E342CE" w:rsidRDefault="00624867" w:rsidP="00624867">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624867" w:rsidRPr="00E342CE" w:rsidRDefault="00624867" w:rsidP="00624867">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13.5.1.4.</w:t>
            </w:r>
          </w:p>
        </w:tc>
        <w:tc>
          <w:tcPr>
            <w:tcW w:w="3402"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t xml:space="preserve">Оплата товаров (работ, услуг), не включенных в </w:t>
            </w:r>
            <w:r w:rsidRPr="00E342CE">
              <w:rPr>
                <w:rFonts w:ascii="Times New Roman" w:hAnsi="Times New Roman"/>
                <w:color w:val="000000" w:themeColor="text1"/>
              </w:rPr>
              <w:br/>
              <w:t>п.п. 13.5.1.1, 13.5.1.2 и 13.5.1.3</w:t>
            </w:r>
          </w:p>
        </w:tc>
        <w:tc>
          <w:tcPr>
            <w:tcW w:w="2126" w:type="dxa"/>
          </w:tcPr>
          <w:p w:rsidR="00624867" w:rsidRPr="00E342CE" w:rsidRDefault="00624867" w:rsidP="00624867">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 xml:space="preserve">0,70% от суммы операции, но не более 1 500 руб. </w:t>
            </w:r>
            <w:r w:rsidRPr="00E342CE">
              <w:rPr>
                <w:rFonts w:ascii="Times New Roman" w:hAnsi="Times New Roman"/>
                <w:color w:val="000000" w:themeColor="text1"/>
              </w:rPr>
              <w:br/>
              <w:t>за операцию</w:t>
            </w:r>
          </w:p>
        </w:tc>
        <w:tc>
          <w:tcPr>
            <w:tcW w:w="3701" w:type="dxa"/>
            <w:vAlign w:val="center"/>
          </w:tcPr>
          <w:p w:rsidR="00624867" w:rsidRPr="00E342CE" w:rsidRDefault="00624867" w:rsidP="00624867">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994C14" w:rsidRPr="00E342CE" w:rsidRDefault="00994C14" w:rsidP="00994C14">
            <w:pPr>
              <w:spacing w:before="40" w:after="40" w:line="240" w:lineRule="auto"/>
              <w:rPr>
                <w:rFonts w:ascii="Times New Roman" w:hAnsi="Times New Roman"/>
                <w:color w:val="000000" w:themeColor="text1"/>
              </w:rPr>
            </w:pPr>
            <w:r w:rsidRPr="00E342CE">
              <w:rPr>
                <w:rFonts w:ascii="Times New Roman" w:hAnsi="Times New Roman"/>
                <w:color w:val="000000" w:themeColor="text1"/>
              </w:rPr>
              <w:t>13.5.2.</w:t>
            </w:r>
          </w:p>
        </w:tc>
        <w:tc>
          <w:tcPr>
            <w:tcW w:w="3402" w:type="dxa"/>
          </w:tcPr>
          <w:p w:rsidR="00994C14" w:rsidRPr="00E342CE" w:rsidRDefault="00994C14" w:rsidP="00994C14">
            <w:pPr>
              <w:spacing w:before="40" w:after="40" w:line="240" w:lineRule="auto"/>
              <w:jc w:val="both"/>
              <w:rPr>
                <w:rFonts w:ascii="Times New Roman" w:hAnsi="Times New Roman"/>
                <w:color w:val="000000" w:themeColor="text1"/>
              </w:rPr>
            </w:pPr>
            <w:r w:rsidRPr="00E342CE">
              <w:rPr>
                <w:rFonts w:ascii="Times New Roman" w:hAnsi="Times New Roman"/>
                <w:color w:val="000000" w:themeColor="text1"/>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E342CE" w:rsidRDefault="00994C14" w:rsidP="00994C14">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Бесплатно»</w:t>
            </w:r>
          </w:p>
        </w:tc>
        <w:tc>
          <w:tcPr>
            <w:tcW w:w="3701" w:type="dxa"/>
            <w:vAlign w:val="center"/>
          </w:tcPr>
          <w:p w:rsidR="00994C14" w:rsidRPr="00E342CE" w:rsidRDefault="00994C14" w:rsidP="00994C14">
            <w:pPr>
              <w:spacing w:before="40" w:after="40" w:line="240" w:lineRule="auto"/>
              <w:jc w:val="both"/>
              <w:rPr>
                <w:rFonts w:ascii="Times New Roman" w:eastAsia="Times New Roman" w:hAnsi="Times New Roman"/>
                <w:strike/>
                <w:color w:val="000000" w:themeColor="text1"/>
                <w:lang w:eastAsia="ru-RU"/>
              </w:rPr>
            </w:pPr>
          </w:p>
        </w:tc>
      </w:tr>
    </w:tbl>
    <w:p w:rsidR="00A03EDD" w:rsidRPr="00E342CE" w:rsidRDefault="00A03EDD" w:rsidP="00A03EDD">
      <w:pPr>
        <w:spacing w:before="120"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u w:val="single"/>
          <w:lang w:eastAsia="ru-RU"/>
        </w:rPr>
        <w:t>Примечание:</w:t>
      </w:r>
      <w:r w:rsidRPr="00E342CE">
        <w:rPr>
          <w:rFonts w:ascii="Times New Roman" w:eastAsia="Times New Roman" w:hAnsi="Times New Roman"/>
          <w:color w:val="000000" w:themeColor="text1"/>
          <w:lang w:eastAsia="ru-RU"/>
        </w:rPr>
        <w:t xml:space="preserve"> </w:t>
      </w:r>
    </w:p>
    <w:p w:rsidR="00A03EDD" w:rsidRPr="00E342CE" w:rsidRDefault="00A03EDD" w:rsidP="00A03EDD">
      <w:pPr>
        <w:spacing w:after="12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Обслуживание бюджетных учреждений, принимающих к оплате платежные карты, осуществляется Не взимается.</w:t>
      </w:r>
    </w:p>
    <w:p w:rsidR="0000625C" w:rsidRPr="00E342CE" w:rsidRDefault="00994C14" w:rsidP="0000625C">
      <w:pPr>
        <w:spacing w:after="120" w:line="240" w:lineRule="auto"/>
        <w:jc w:val="both"/>
        <w:rPr>
          <w:rFonts w:ascii="Times New Roman" w:eastAsia="Times New Roman" w:hAnsi="Times New Roman"/>
          <w:color w:val="000000" w:themeColor="text1"/>
          <w:lang w:eastAsia="ru-RU"/>
        </w:rPr>
      </w:pPr>
      <w:r w:rsidRPr="00E342CE">
        <w:rPr>
          <w:rStyle w:val="a3"/>
          <w:color w:val="000000" w:themeColor="text1"/>
        </w:rPr>
        <w:t>*</w:t>
      </w:r>
      <w:r w:rsidRPr="00E342CE">
        <w:rPr>
          <w:color w:val="000000" w:themeColor="text1"/>
        </w:rPr>
        <w:t xml:space="preserve"> </w:t>
      </w:r>
      <w:r w:rsidRPr="00E342CE">
        <w:rPr>
          <w:rFonts w:ascii="Times New Roman" w:hAnsi="Times New Roman"/>
          <w:color w:val="000000" w:themeColor="text1"/>
        </w:rPr>
        <w:t xml:space="preserve">Под </w:t>
      </w:r>
      <w:r w:rsidRPr="00E342CE">
        <w:rPr>
          <w:rFonts w:ascii="Times New Roman" w:hAnsi="Times New Roman"/>
          <w:color w:val="000000" w:themeColor="text1"/>
          <w:u w:val="single"/>
        </w:rPr>
        <w:t>торгово-сервисным предприятием</w:t>
      </w:r>
      <w:r w:rsidRPr="00E342CE">
        <w:rPr>
          <w:rFonts w:ascii="Times New Roman" w:hAnsi="Times New Roman"/>
          <w:color w:val="000000" w:themeColor="text1"/>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E342CE">
        <w:rPr>
          <w:rFonts w:ascii="Times New Roman" w:eastAsia="Times New Roman" w:hAnsi="Times New Roman"/>
          <w:color w:val="000000" w:themeColor="text1"/>
          <w:lang w:eastAsia="ru-RU"/>
        </w:rPr>
        <w:t>.</w:t>
      </w:r>
      <w:bookmarkStart w:id="32" w:name="_Toc53579169"/>
      <w:bookmarkStart w:id="33" w:name="_Toc91764893"/>
    </w:p>
    <w:p w:rsidR="0000625C" w:rsidRPr="00E342CE" w:rsidRDefault="0000625C">
      <w:pPr>
        <w:spacing w:after="0" w:line="240" w:lineRule="auto"/>
        <w:rPr>
          <w:rFonts w:ascii="Times New Roman" w:eastAsia="Times New Roman" w:hAnsi="Times New Roman"/>
          <w:color w:val="000000" w:themeColor="text1"/>
          <w:sz w:val="24"/>
          <w:szCs w:val="24"/>
          <w:lang w:eastAsia="ru-RU"/>
        </w:rPr>
      </w:pPr>
      <w:r w:rsidRPr="00E342CE">
        <w:rPr>
          <w:rFonts w:ascii="Times New Roman" w:eastAsia="Times New Roman" w:hAnsi="Times New Roman"/>
          <w:color w:val="000000" w:themeColor="text1"/>
          <w:sz w:val="24"/>
          <w:szCs w:val="24"/>
          <w:lang w:eastAsia="ru-RU"/>
        </w:rPr>
        <w:br w:type="page"/>
      </w: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lastRenderedPageBreak/>
        <w:t>14. Депозитарные услуги</w:t>
      </w:r>
      <w:r w:rsidRPr="00E342CE">
        <w:rPr>
          <w:rFonts w:ascii="Times New Roman" w:eastAsia="Times New Roman" w:hAnsi="Times New Roman"/>
          <w:b/>
          <w:bCs/>
          <w:color w:val="000000" w:themeColor="text1"/>
          <w:sz w:val="24"/>
          <w:szCs w:val="24"/>
          <w:lang w:eastAsia="ru-RU"/>
        </w:rPr>
        <w:footnoteReference w:customMarkFollows="1" w:id="7"/>
        <w:t>**</w:t>
      </w:r>
      <w:bookmarkEnd w:id="32"/>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E342CE" w:rsidRPr="00E342CE" w:rsidTr="00BC1BD7">
        <w:tc>
          <w:tcPr>
            <w:tcW w:w="497" w:type="pct"/>
            <w:vAlign w:val="center"/>
          </w:tcPr>
          <w:p w:rsidR="00A03EDD" w:rsidRPr="00E342CE" w:rsidRDefault="00A03EDD" w:rsidP="008B0265">
            <w:pPr>
              <w:tabs>
                <w:tab w:val="left" w:pos="4464"/>
                <w:tab w:val="left" w:pos="5760"/>
              </w:tabs>
              <w:spacing w:before="40" w:after="40" w:line="240" w:lineRule="auto"/>
              <w:ind w:right="-17"/>
              <w:jc w:val="center"/>
              <w:rPr>
                <w:rFonts w:ascii="Times New Roman" w:eastAsia="Times New Roman" w:hAnsi="Times New Roman"/>
                <w:b/>
                <w:iCs/>
                <w:color w:val="000000" w:themeColor="text1"/>
                <w:sz w:val="20"/>
                <w:szCs w:val="20"/>
                <w:lang w:eastAsia="ru-RU"/>
              </w:rPr>
            </w:pPr>
            <w:r w:rsidRPr="00E342CE">
              <w:rPr>
                <w:rFonts w:ascii="Times New Roman" w:eastAsia="Times New Roman" w:hAnsi="Times New Roman"/>
                <w:b/>
                <w:iCs/>
                <w:color w:val="000000" w:themeColor="text1"/>
                <w:sz w:val="20"/>
                <w:szCs w:val="20"/>
                <w:lang w:eastAsia="ru-RU"/>
              </w:rPr>
              <w:t>№       п/п</w:t>
            </w:r>
          </w:p>
        </w:tc>
        <w:tc>
          <w:tcPr>
            <w:tcW w:w="1611" w:type="pct"/>
            <w:vAlign w:val="center"/>
          </w:tcPr>
          <w:p w:rsidR="00A03EDD" w:rsidRPr="00E342CE" w:rsidRDefault="00A03EDD" w:rsidP="008B0265">
            <w:pPr>
              <w:keepNext/>
              <w:spacing w:before="40" w:after="40" w:line="240" w:lineRule="auto"/>
              <w:jc w:val="center"/>
              <w:outlineLvl w:val="7"/>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Наименование услуги</w:t>
            </w:r>
          </w:p>
        </w:tc>
        <w:tc>
          <w:tcPr>
            <w:tcW w:w="1052" w:type="pct"/>
            <w:gridSpan w:val="2"/>
            <w:vAlign w:val="center"/>
          </w:tcPr>
          <w:p w:rsidR="00A03EDD" w:rsidRPr="00E342CE" w:rsidRDefault="00A03EDD" w:rsidP="00A03EDD">
            <w:pPr>
              <w:keepNext/>
              <w:spacing w:before="40" w:after="40" w:line="240" w:lineRule="auto"/>
              <w:jc w:val="center"/>
              <w:outlineLvl w:val="7"/>
              <w:rPr>
                <w:rFonts w:ascii="Times New Roman" w:eastAsia="Times New Roman" w:hAnsi="Times New Roman"/>
                <w:b/>
                <w:iCs/>
                <w:color w:val="000000" w:themeColor="text1"/>
                <w:sz w:val="20"/>
                <w:szCs w:val="20"/>
                <w:lang w:eastAsia="ru-RU"/>
              </w:rPr>
            </w:pPr>
            <w:bookmarkStart w:id="34" w:name="_Toc53579170"/>
            <w:r w:rsidRPr="00E342CE">
              <w:rPr>
                <w:rFonts w:ascii="Times New Roman" w:eastAsia="Times New Roman" w:hAnsi="Times New Roman"/>
                <w:b/>
                <w:bCs/>
                <w:color w:val="000000" w:themeColor="text1"/>
                <w:sz w:val="20"/>
                <w:szCs w:val="20"/>
                <w:lang w:eastAsia="ru-RU"/>
              </w:rPr>
              <w:t>Тариф</w:t>
            </w:r>
            <w:bookmarkEnd w:id="34"/>
          </w:p>
        </w:tc>
        <w:tc>
          <w:tcPr>
            <w:tcW w:w="1839" w:type="pct"/>
            <w:gridSpan w:val="3"/>
            <w:vAlign w:val="center"/>
          </w:tcPr>
          <w:p w:rsidR="00A03EDD" w:rsidRPr="00E342CE" w:rsidRDefault="00A03EDD" w:rsidP="008B0265">
            <w:pPr>
              <w:tabs>
                <w:tab w:val="left" w:pos="4464"/>
                <w:tab w:val="left" w:pos="5760"/>
              </w:tabs>
              <w:spacing w:before="40" w:after="40" w:line="240" w:lineRule="auto"/>
              <w:ind w:left="-2" w:right="-18"/>
              <w:jc w:val="center"/>
              <w:rPr>
                <w:rFonts w:ascii="Times New Roman" w:eastAsia="Times New Roman" w:hAnsi="Times New Roman"/>
                <w:b/>
                <w:iCs/>
                <w:color w:val="000000" w:themeColor="text1"/>
                <w:sz w:val="20"/>
                <w:szCs w:val="20"/>
                <w:lang w:eastAsia="ru-RU"/>
              </w:rPr>
            </w:pPr>
            <w:r w:rsidRPr="00E342CE">
              <w:rPr>
                <w:rFonts w:ascii="Times New Roman" w:eastAsia="Times New Roman" w:hAnsi="Times New Roman"/>
                <w:b/>
                <w:iCs/>
                <w:color w:val="000000" w:themeColor="text1"/>
                <w:sz w:val="20"/>
                <w:szCs w:val="20"/>
                <w:lang w:eastAsia="ru-RU"/>
              </w:rPr>
              <w:t>Примечание</w:t>
            </w:r>
          </w:p>
        </w:tc>
      </w:tr>
      <w:tr w:rsidR="00E342CE" w:rsidRPr="00E342CE" w:rsidTr="008B0265">
        <w:tc>
          <w:tcPr>
            <w:tcW w:w="497" w:type="pct"/>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14.1.</w:t>
            </w:r>
          </w:p>
        </w:tc>
        <w:tc>
          <w:tcPr>
            <w:tcW w:w="4503" w:type="pct"/>
            <w:gridSpan w:val="6"/>
          </w:tcPr>
          <w:p w:rsidR="00A03EDD" w:rsidRPr="00E342CE" w:rsidRDefault="00A03EDD" w:rsidP="008B0265">
            <w:pPr>
              <w:spacing w:before="120" w:after="120" w:line="240" w:lineRule="auto"/>
              <w:jc w:val="both"/>
              <w:rPr>
                <w:rFonts w:ascii="Times New Roman" w:eastAsia="Arial Unicode MS" w:hAnsi="Times New Roman"/>
                <w:i/>
                <w:iCs/>
                <w:color w:val="000000" w:themeColor="text1"/>
                <w:lang w:eastAsia="ru-RU"/>
              </w:rPr>
            </w:pPr>
            <w:r w:rsidRPr="00E342CE">
              <w:rPr>
                <w:rFonts w:ascii="Times New Roman" w:eastAsia="Times New Roman" w:hAnsi="Times New Roman"/>
                <w:bCs/>
                <w:color w:val="000000" w:themeColor="text1"/>
                <w:lang w:eastAsia="ru-RU"/>
              </w:rPr>
              <w:t>Административные операции</w:t>
            </w:r>
          </w:p>
        </w:tc>
      </w:tr>
      <w:tr w:rsidR="00E342CE" w:rsidRPr="00E342CE" w:rsidTr="00BC1BD7">
        <w:tc>
          <w:tcPr>
            <w:tcW w:w="497" w:type="pct"/>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bCs/>
                <w:color w:val="000000" w:themeColor="text1"/>
                <w:sz w:val="22"/>
                <w:szCs w:val="22"/>
              </w:rPr>
              <w:t>14.1.1.</w:t>
            </w:r>
          </w:p>
        </w:tc>
        <w:tc>
          <w:tcPr>
            <w:tcW w:w="1611" w:type="pct"/>
          </w:tcPr>
          <w:p w:rsidR="00A03EDD" w:rsidRPr="00E342CE" w:rsidRDefault="00A03EDD" w:rsidP="008B0265">
            <w:pPr>
              <w:pStyle w:val="Default"/>
              <w:spacing w:before="40" w:after="40"/>
              <w:rPr>
                <w:rFonts w:eastAsia="Times New Roman"/>
                <w:b/>
                <w:bCs/>
                <w:color w:val="000000" w:themeColor="text1"/>
                <w:sz w:val="22"/>
                <w:szCs w:val="22"/>
              </w:rPr>
            </w:pPr>
            <w:r w:rsidRPr="00E342CE">
              <w:rPr>
                <w:rFonts w:eastAsia="Times New Roman"/>
                <w:bCs/>
                <w:color w:val="000000" w:themeColor="text1"/>
                <w:sz w:val="22"/>
                <w:szCs w:val="22"/>
              </w:rPr>
              <w:t>Открытие счета депо</w:t>
            </w:r>
          </w:p>
        </w:tc>
        <w:tc>
          <w:tcPr>
            <w:tcW w:w="1052" w:type="pct"/>
            <w:gridSpan w:val="2"/>
          </w:tcPr>
          <w:p w:rsidR="00A03EDD" w:rsidRPr="00E342CE" w:rsidRDefault="00A03EDD" w:rsidP="008B0265">
            <w:pPr>
              <w:pStyle w:val="Default"/>
              <w:spacing w:before="40" w:after="40"/>
              <w:jc w:val="center"/>
              <w:rPr>
                <w:rFonts w:eastAsia="Arial Unicode MS"/>
                <w:iCs/>
                <w:color w:val="000000" w:themeColor="text1"/>
                <w:sz w:val="22"/>
                <w:szCs w:val="22"/>
              </w:rPr>
            </w:pPr>
            <w:r w:rsidRPr="00E342CE">
              <w:rPr>
                <w:rFonts w:eastAsia="Arial Unicode MS"/>
                <w:iCs/>
                <w:color w:val="000000" w:themeColor="text1"/>
                <w:sz w:val="22"/>
                <w:szCs w:val="22"/>
              </w:rPr>
              <w:t xml:space="preserve">2 000 руб., </w:t>
            </w:r>
          </w:p>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Arial Unicode MS"/>
                <w:iCs/>
                <w:color w:val="000000" w:themeColor="text1"/>
                <w:sz w:val="22"/>
                <w:szCs w:val="22"/>
              </w:rPr>
              <w:t>100 руб. за каждый последующий счет</w:t>
            </w:r>
          </w:p>
        </w:tc>
        <w:tc>
          <w:tcPr>
            <w:tcW w:w="1839" w:type="pct"/>
            <w:gridSpan w:val="3"/>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14.1.2.</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 xml:space="preserve">Открытие индивидуального раздела на междепозитарном счете </w:t>
            </w:r>
            <w:r w:rsidRPr="00E342CE">
              <w:rPr>
                <w:rFonts w:eastAsia="Times New Roman"/>
                <w:bCs/>
                <w:color w:val="000000" w:themeColor="text1"/>
                <w:sz w:val="22"/>
                <w:szCs w:val="22"/>
              </w:rPr>
              <w:br/>
              <w:t xml:space="preserve">АО «Россельхозбанк» в НКО </w:t>
            </w:r>
            <w:r w:rsidRPr="00E342CE">
              <w:rPr>
                <w:rFonts w:eastAsia="Times New Roman"/>
                <w:bCs/>
                <w:color w:val="000000" w:themeColor="text1"/>
                <w:sz w:val="22"/>
                <w:szCs w:val="22"/>
              </w:rPr>
              <w:br/>
              <w:t>АО НРД и в других депозитариях по поручению клиента</w:t>
            </w:r>
          </w:p>
        </w:tc>
        <w:tc>
          <w:tcPr>
            <w:tcW w:w="1052" w:type="pct"/>
            <w:gridSpan w:val="2"/>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color w:val="000000" w:themeColor="text1"/>
                <w:sz w:val="22"/>
                <w:szCs w:val="22"/>
              </w:rPr>
              <w:t>1 000 руб. за каждый раздел</w:t>
            </w:r>
          </w:p>
        </w:tc>
        <w:tc>
          <w:tcPr>
            <w:tcW w:w="1839" w:type="pct"/>
            <w:gridSpan w:val="3"/>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14.1.3.</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Ведение счета депо</w:t>
            </w:r>
          </w:p>
        </w:tc>
        <w:tc>
          <w:tcPr>
            <w:tcW w:w="1052" w:type="pct"/>
            <w:gridSpan w:val="2"/>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color w:val="000000" w:themeColor="text1"/>
                <w:sz w:val="22"/>
                <w:szCs w:val="22"/>
              </w:rPr>
              <w:t>Комиссия не взимается.</w:t>
            </w:r>
          </w:p>
        </w:tc>
        <w:tc>
          <w:tcPr>
            <w:tcW w:w="1839" w:type="pct"/>
            <w:gridSpan w:val="3"/>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bCs/>
                <w:color w:val="000000" w:themeColor="text1"/>
                <w:sz w:val="22"/>
                <w:szCs w:val="22"/>
              </w:rPr>
              <w:t>14.1.4</w:t>
            </w:r>
          </w:p>
        </w:tc>
        <w:tc>
          <w:tcPr>
            <w:tcW w:w="1611" w:type="pct"/>
          </w:tcPr>
          <w:p w:rsidR="00A03EDD" w:rsidRPr="00E342CE" w:rsidRDefault="00A03EDD" w:rsidP="008B0265">
            <w:pPr>
              <w:pStyle w:val="Default"/>
              <w:spacing w:before="40" w:after="40"/>
              <w:rPr>
                <w:rFonts w:eastAsia="Times New Roman"/>
                <w:b/>
                <w:bCs/>
                <w:color w:val="000000" w:themeColor="text1"/>
                <w:sz w:val="22"/>
                <w:szCs w:val="22"/>
              </w:rPr>
            </w:pPr>
            <w:r w:rsidRPr="00E342CE">
              <w:rPr>
                <w:rFonts w:eastAsia="Times New Roman"/>
                <w:bCs/>
                <w:color w:val="000000" w:themeColor="text1"/>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iCs/>
                <w:color w:val="000000" w:themeColor="text1"/>
                <w:sz w:val="22"/>
                <w:szCs w:val="22"/>
              </w:rPr>
              <w:t>20 000 руб..</w:t>
            </w:r>
          </w:p>
        </w:tc>
        <w:tc>
          <w:tcPr>
            <w:tcW w:w="1839" w:type="pct"/>
            <w:gridSpan w:val="3"/>
          </w:tcPr>
          <w:p w:rsidR="00A03EDD" w:rsidRPr="00E342CE" w:rsidRDefault="00A03EDD" w:rsidP="008B0265">
            <w:pPr>
              <w:spacing w:before="40" w:after="40" w:line="240" w:lineRule="auto"/>
              <w:jc w:val="center"/>
              <w:rPr>
                <w:rFonts w:ascii="Times New Roman" w:eastAsia="Times New Roman" w:hAnsi="Times New Roman"/>
                <w:i/>
                <w:iCs/>
                <w:color w:val="000000" w:themeColor="text1"/>
                <w:lang w:eastAsia="ru-RU"/>
              </w:rPr>
            </w:pPr>
          </w:p>
        </w:tc>
      </w:tr>
      <w:tr w:rsidR="00E342CE" w:rsidRPr="00E342CE" w:rsidTr="00BC1BD7">
        <w:tc>
          <w:tcPr>
            <w:tcW w:w="497" w:type="pct"/>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.1.5.</w:t>
            </w:r>
          </w:p>
        </w:tc>
        <w:tc>
          <w:tcPr>
            <w:tcW w:w="1611" w:type="pct"/>
          </w:tcPr>
          <w:p w:rsidR="00A03EDD" w:rsidRPr="00E342CE" w:rsidRDefault="00A03EDD" w:rsidP="008B0265">
            <w:pPr>
              <w:spacing w:before="40" w:after="40" w:line="240" w:lineRule="auto"/>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eastAsia="ru-RU"/>
              </w:rPr>
              <w:t>Закрытие счета депо</w:t>
            </w:r>
          </w:p>
        </w:tc>
        <w:tc>
          <w:tcPr>
            <w:tcW w:w="1052" w:type="pct"/>
            <w:gridSpan w:val="2"/>
          </w:tcPr>
          <w:p w:rsidR="00A03EDD" w:rsidRPr="00E342CE" w:rsidRDefault="00A03EDD" w:rsidP="008B0265">
            <w:pPr>
              <w:spacing w:before="40" w:after="40" w:line="240" w:lineRule="auto"/>
              <w:jc w:val="center"/>
              <w:rPr>
                <w:rFonts w:ascii="Times New Roman" w:eastAsia="Arial Unicode MS" w:hAnsi="Times New Roman"/>
                <w:color w:val="000000" w:themeColor="text1"/>
                <w:lang w:eastAsia="ru-RU"/>
              </w:rPr>
            </w:pPr>
            <w:r w:rsidRPr="00E342CE">
              <w:rPr>
                <w:rFonts w:ascii="Times New Roman" w:eastAsia="Times New Roman" w:hAnsi="Times New Roman"/>
                <w:color w:val="000000" w:themeColor="text1"/>
                <w:lang w:eastAsia="ru-RU"/>
              </w:rPr>
              <w:t xml:space="preserve">Не взимается </w:t>
            </w:r>
          </w:p>
        </w:tc>
        <w:tc>
          <w:tcPr>
            <w:tcW w:w="1839" w:type="pct"/>
            <w:gridSpan w:val="3"/>
          </w:tcPr>
          <w:p w:rsidR="00A03EDD" w:rsidRPr="00E342CE" w:rsidRDefault="00A03EDD" w:rsidP="008B0265">
            <w:pPr>
              <w:spacing w:before="40" w:after="40" w:line="240" w:lineRule="auto"/>
              <w:jc w:val="center"/>
              <w:rPr>
                <w:rFonts w:ascii="Times New Roman" w:eastAsia="Arial Unicode MS" w:hAnsi="Times New Roman"/>
                <w:i/>
                <w:iCs/>
                <w:color w:val="000000" w:themeColor="text1"/>
                <w:lang w:eastAsia="ru-RU"/>
              </w:rPr>
            </w:pPr>
            <w:r w:rsidRPr="00E342CE">
              <w:rPr>
                <w:rFonts w:ascii="Times New Roman" w:eastAsia="Times New Roman" w:hAnsi="Times New Roman"/>
                <w:i/>
                <w:iCs/>
                <w:color w:val="000000" w:themeColor="text1"/>
                <w:lang w:eastAsia="ru-RU"/>
              </w:rPr>
              <w:t> </w:t>
            </w:r>
          </w:p>
        </w:tc>
      </w:tr>
      <w:tr w:rsidR="00E342CE" w:rsidRPr="00E342CE" w:rsidTr="008B0265">
        <w:tc>
          <w:tcPr>
            <w:tcW w:w="497" w:type="pct"/>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14.2.</w:t>
            </w:r>
          </w:p>
        </w:tc>
        <w:tc>
          <w:tcPr>
            <w:tcW w:w="4503" w:type="pct"/>
            <w:gridSpan w:val="6"/>
          </w:tcPr>
          <w:p w:rsidR="00A03EDD" w:rsidRPr="00E342CE" w:rsidRDefault="00A03EDD" w:rsidP="008B0265">
            <w:pPr>
              <w:spacing w:before="120" w:after="120" w:line="240" w:lineRule="auto"/>
              <w:jc w:val="both"/>
              <w:rPr>
                <w:rFonts w:ascii="Times New Roman" w:eastAsia="Times New Roman" w:hAnsi="Times New Roman"/>
                <w:i/>
                <w:iCs/>
                <w:color w:val="000000" w:themeColor="text1"/>
                <w:lang w:eastAsia="ru-RU"/>
              </w:rPr>
            </w:pPr>
            <w:r w:rsidRPr="00E342CE">
              <w:rPr>
                <w:rFonts w:ascii="Times New Roman" w:eastAsia="Times New Roman" w:hAnsi="Times New Roman"/>
                <w:bCs/>
                <w:color w:val="000000" w:themeColor="text1"/>
                <w:lang w:eastAsia="ru-RU"/>
              </w:rPr>
              <w:t>Хранение и учет ценных бумаг</w:t>
            </w:r>
          </w:p>
        </w:tc>
      </w:tr>
      <w:tr w:rsidR="00E342CE" w:rsidRPr="00E342CE" w:rsidTr="00BC1BD7">
        <w:tc>
          <w:tcPr>
            <w:tcW w:w="497" w:type="pct"/>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bCs/>
                <w:color w:val="000000" w:themeColor="text1"/>
                <w:sz w:val="22"/>
                <w:szCs w:val="22"/>
              </w:rPr>
              <w:t>14.2.1.</w:t>
            </w:r>
          </w:p>
        </w:tc>
        <w:tc>
          <w:tcPr>
            <w:tcW w:w="1611" w:type="pct"/>
          </w:tcPr>
          <w:p w:rsidR="00A03EDD" w:rsidRPr="00E342CE" w:rsidRDefault="00A03EDD" w:rsidP="008B0265">
            <w:pPr>
              <w:pStyle w:val="Default"/>
              <w:spacing w:before="40" w:after="40"/>
              <w:rPr>
                <w:rFonts w:eastAsia="Times New Roman"/>
                <w:b/>
                <w:bCs/>
                <w:color w:val="000000" w:themeColor="text1"/>
                <w:sz w:val="22"/>
                <w:szCs w:val="22"/>
              </w:rPr>
            </w:pPr>
            <w:r w:rsidRPr="00E342CE">
              <w:rPr>
                <w:bCs/>
                <w:color w:val="000000" w:themeColor="text1"/>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E342CE" w:rsidRDefault="00A03EDD" w:rsidP="008B0265">
            <w:pPr>
              <w:autoSpaceDE w:val="0"/>
              <w:autoSpaceDN w:val="0"/>
              <w:adjustRightInd w:val="0"/>
              <w:rPr>
                <w:rFonts w:ascii="Times New Roman" w:hAnsi="Times New Roman"/>
                <w:bCs/>
                <w:color w:val="000000" w:themeColor="text1"/>
              </w:rPr>
            </w:pPr>
            <w:r w:rsidRPr="00E342CE">
              <w:rPr>
                <w:rFonts w:ascii="Times New Roman" w:hAnsi="Times New Roman"/>
                <w:bCs/>
                <w:color w:val="000000" w:themeColor="text1"/>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E342CE" w:rsidRDefault="00A03EDD" w:rsidP="008B0265">
            <w:pPr>
              <w:pStyle w:val="Default"/>
              <w:spacing w:before="40" w:after="40"/>
              <w:rPr>
                <w:rFonts w:eastAsia="Times New Roman"/>
                <w:bCs/>
                <w:color w:val="000000" w:themeColor="text1"/>
                <w:sz w:val="22"/>
                <w:szCs w:val="22"/>
              </w:rPr>
            </w:pPr>
            <w:r w:rsidRPr="00E342CE">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lang w:val="en-US"/>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.2.2.</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52" w:type="pct"/>
            <w:gridSpan w:val="2"/>
          </w:tcPr>
          <w:p w:rsidR="00A03EDD" w:rsidRPr="00E342CE" w:rsidRDefault="00A03EDD" w:rsidP="008B0265">
            <w:pPr>
              <w:autoSpaceDE w:val="0"/>
              <w:autoSpaceDN w:val="0"/>
              <w:adjustRightInd w:val="0"/>
              <w:jc w:val="both"/>
              <w:rPr>
                <w:rFonts w:ascii="Times New Roman" w:hAnsi="Times New Roman"/>
                <w:bCs/>
                <w:color w:val="000000" w:themeColor="text1"/>
              </w:rPr>
            </w:pPr>
            <w:r w:rsidRPr="00E342CE">
              <w:rPr>
                <w:rFonts w:ascii="Times New Roman" w:hAnsi="Times New Roman"/>
                <w:bCs/>
                <w:color w:val="000000" w:themeColor="text1"/>
              </w:rPr>
              <w:t xml:space="preserve">Акций (депозитарных расписок) до 50 млн. руб. (включительно) - </w:t>
            </w:r>
            <w:r w:rsidRPr="00E342CE">
              <w:rPr>
                <w:rFonts w:ascii="Times New Roman" w:hAnsi="Times New Roman"/>
                <w:bCs/>
                <w:color w:val="000000" w:themeColor="text1"/>
              </w:rPr>
              <w:lastRenderedPageBreak/>
              <w:t>0,07% годовых, минимум 300 руб. месяц, свыше 50 млн. руб. - 0,06% годовых, минимум 300 руб. в месяц</w:t>
            </w:r>
          </w:p>
          <w:p w:rsidR="00A03EDD" w:rsidRPr="00E342CE" w:rsidRDefault="00A03EDD" w:rsidP="008B0265">
            <w:pPr>
              <w:pStyle w:val="Default"/>
              <w:spacing w:before="40" w:after="40"/>
              <w:jc w:val="both"/>
              <w:rPr>
                <w:rFonts w:eastAsia="Times New Roman"/>
                <w:bCs/>
                <w:color w:val="000000" w:themeColor="text1"/>
                <w:sz w:val="22"/>
                <w:szCs w:val="22"/>
              </w:rPr>
            </w:pPr>
            <w:r w:rsidRPr="00E342CE">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месяцгодовых</w:t>
            </w:r>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color w:val="000000" w:themeColor="text1"/>
                <w:sz w:val="22"/>
                <w:szCs w:val="22"/>
              </w:rPr>
              <w:lastRenderedPageBreak/>
              <w:t xml:space="preserve">Рассчитывается ежеквартально от ежедневного остатка по рыночной стоимости по акциям, депозитарным распискам и по номинальной стоимости по </w:t>
            </w:r>
            <w:r w:rsidRPr="00E342CE">
              <w:rPr>
                <w:color w:val="000000" w:themeColor="text1"/>
                <w:sz w:val="22"/>
                <w:szCs w:val="22"/>
              </w:rPr>
              <w:lastRenderedPageBreak/>
              <w:t>облигациям и ценным бумагам, не имеющим рыночной стоимости»</w:t>
            </w:r>
          </w:p>
        </w:tc>
      </w:tr>
      <w:tr w:rsidR="00E342CE" w:rsidRPr="00E342CE" w:rsidTr="008B0265">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lang w:val="en-US"/>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.2.3.</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Хранение неэмиссионных ценных бумаг</w:t>
            </w:r>
          </w:p>
        </w:tc>
        <w:tc>
          <w:tcPr>
            <w:tcW w:w="2891" w:type="pct"/>
            <w:gridSpan w:val="5"/>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lang w:val="en-US"/>
              </w:rPr>
            </w:pPr>
            <w:r w:rsidRPr="00E342CE">
              <w:rPr>
                <w:rFonts w:ascii="Times New Roman" w:eastAsia="Times New Roman" w:hAnsi="Times New Roman"/>
                <w:bCs/>
                <w:color w:val="000000" w:themeColor="text1"/>
                <w:lang w:val="en-US"/>
              </w:rPr>
              <w:t>14.2.3.1</w:t>
            </w:r>
            <w:r w:rsidRPr="00E342CE">
              <w:rPr>
                <w:rFonts w:ascii="Times New Roman" w:eastAsia="Times New Roman" w:hAnsi="Times New Roman"/>
                <w:bCs/>
                <w:color w:val="000000" w:themeColor="text1"/>
              </w:rPr>
              <w:t>.</w:t>
            </w:r>
          </w:p>
        </w:tc>
        <w:tc>
          <w:tcPr>
            <w:tcW w:w="1611" w:type="pct"/>
          </w:tcPr>
          <w:p w:rsidR="00A03EDD" w:rsidRPr="00E342CE" w:rsidRDefault="00A03EDD" w:rsidP="008B0265">
            <w:pPr>
              <w:spacing w:before="40" w:after="40"/>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 имеющих номинальную стоимость</w:t>
            </w:r>
          </w:p>
        </w:tc>
        <w:tc>
          <w:tcPr>
            <w:tcW w:w="1052"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rFonts w:eastAsia="Times New Roman"/>
                <w:color w:val="000000" w:themeColor="text1"/>
                <w:sz w:val="22"/>
                <w:szCs w:val="22"/>
              </w:rPr>
              <w:t>Рассчитывается ежеквартально от номинальной стоимости ежедневного остатка ценных бумаг</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lang w:val="en-US"/>
              </w:rPr>
              <w:t>14.2.3.</w:t>
            </w:r>
            <w:r w:rsidRPr="00E342CE">
              <w:rPr>
                <w:rFonts w:ascii="Times New Roman" w:eastAsia="Times New Roman" w:hAnsi="Times New Roman"/>
                <w:bCs/>
                <w:color w:val="000000" w:themeColor="text1"/>
              </w:rPr>
              <w:t>2.</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bCs/>
                <w:color w:val="000000" w:themeColor="text1"/>
                <w:sz w:val="22"/>
                <w:szCs w:val="22"/>
              </w:rPr>
              <w:t>- не имеющих номинальную стоимость</w:t>
            </w:r>
          </w:p>
        </w:tc>
        <w:tc>
          <w:tcPr>
            <w:tcW w:w="1052" w:type="pct"/>
            <w:gridSpan w:val="2"/>
          </w:tcPr>
          <w:p w:rsidR="00A03EDD" w:rsidRPr="00E342CE" w:rsidRDefault="00A03EDD" w:rsidP="008B0265">
            <w:pPr>
              <w:pStyle w:val="Default"/>
              <w:spacing w:before="40" w:after="40"/>
              <w:rPr>
                <w:rFonts w:eastAsia="Times New Roman"/>
                <w:bCs/>
                <w:color w:val="000000" w:themeColor="text1"/>
                <w:sz w:val="22"/>
                <w:szCs w:val="22"/>
              </w:rPr>
            </w:pPr>
            <w:r w:rsidRPr="00E342CE">
              <w:rPr>
                <w:color w:val="000000" w:themeColor="text1"/>
                <w:sz w:val="22"/>
                <w:szCs w:val="22"/>
              </w:rPr>
              <w:t>1 000 руб. в месяц</w:t>
            </w:r>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color w:val="000000" w:themeColor="text1"/>
                <w:sz w:val="22"/>
                <w:szCs w:val="22"/>
              </w:rPr>
              <w:t>Взимается ежеквартально независимо от количества ценных бумаг</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.2.</w:t>
            </w:r>
            <w:r w:rsidRPr="00E342CE">
              <w:rPr>
                <w:rFonts w:ascii="Times New Roman" w:eastAsia="Times New Roman" w:hAnsi="Times New Roman"/>
                <w:bCs/>
                <w:color w:val="000000" w:themeColor="text1"/>
                <w:lang w:val="en-US"/>
              </w:rPr>
              <w:t>4</w:t>
            </w:r>
            <w:r w:rsidRPr="00E342CE">
              <w:rPr>
                <w:rFonts w:ascii="Times New Roman" w:eastAsia="Times New Roman" w:hAnsi="Times New Roman"/>
                <w:bCs/>
                <w:color w:val="000000" w:themeColor="text1"/>
              </w:rPr>
              <w:t>.</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500 руб. в месяц</w:t>
            </w:r>
          </w:p>
        </w:tc>
        <w:tc>
          <w:tcPr>
            <w:tcW w:w="1839" w:type="pct"/>
            <w:gridSpan w:val="3"/>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 xml:space="preserve">В месяц за инвестиционные паи каждого инвестиционного фонда (вне зависимости </w:t>
            </w:r>
            <w:r w:rsidRPr="00E342CE">
              <w:rPr>
                <w:color w:val="000000" w:themeColor="text1"/>
                <w:sz w:val="22"/>
                <w:szCs w:val="22"/>
              </w:rPr>
              <w:br/>
              <w:t>от количества паев).</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14.2.5.</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300 руб. в месяц</w:t>
            </w:r>
          </w:p>
        </w:tc>
        <w:tc>
          <w:tcPr>
            <w:tcW w:w="1839" w:type="pct"/>
            <w:gridSpan w:val="3"/>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 xml:space="preserve">В месяц за инвестиционные паи  каждого инвестиционного фонда (вне зависимости </w:t>
            </w:r>
            <w:r w:rsidRPr="00E342CE">
              <w:rPr>
                <w:color w:val="000000" w:themeColor="text1"/>
                <w:sz w:val="22"/>
                <w:szCs w:val="22"/>
              </w:rPr>
              <w:br/>
              <w:t>от количества паев).</w:t>
            </w:r>
          </w:p>
        </w:tc>
      </w:tr>
      <w:tr w:rsidR="00E342CE" w:rsidRPr="00E342CE" w:rsidTr="00BC1BD7">
        <w:tc>
          <w:tcPr>
            <w:tcW w:w="497" w:type="pct"/>
          </w:tcPr>
          <w:p w:rsidR="00A03EDD" w:rsidRPr="00E342CE" w:rsidRDefault="00A03EDD" w:rsidP="008B0265">
            <w:pPr>
              <w:spacing w:before="40" w:after="40"/>
              <w:jc w:val="center"/>
              <w:rPr>
                <w:rFonts w:eastAsia="Times New Roman"/>
                <w:bCs/>
                <w:color w:val="000000" w:themeColor="text1"/>
              </w:rPr>
            </w:pPr>
            <w:r w:rsidRPr="00E342CE">
              <w:rPr>
                <w:rFonts w:eastAsia="Times New Roman"/>
                <w:bCs/>
                <w:color w:val="000000" w:themeColor="text1"/>
              </w:rPr>
              <w:t>14.2.6.</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 xml:space="preserve">Хранение и учет ценных бумаг, являющихся обеспечением по кредитам, выданным </w:t>
            </w:r>
            <w:r w:rsidRPr="00E342CE">
              <w:rPr>
                <w:rFonts w:eastAsia="Times New Roman"/>
                <w:bCs/>
                <w:color w:val="000000" w:themeColor="text1"/>
                <w:sz w:val="22"/>
                <w:szCs w:val="22"/>
              </w:rPr>
              <w:br/>
              <w:t>АО «Россельхозбанк»</w:t>
            </w:r>
          </w:p>
        </w:tc>
        <w:tc>
          <w:tcPr>
            <w:tcW w:w="1052"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bCs/>
                <w:color w:val="000000" w:themeColor="text1"/>
                <w:sz w:val="22"/>
                <w:szCs w:val="22"/>
              </w:rPr>
              <w:t>0,035%, годовых минимум 100 руб. в месяц</w:t>
            </w:r>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rFonts w:eastAsia="Times New Roman"/>
                <w:color w:val="000000" w:themeColor="text1"/>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E342CE" w:rsidRPr="00E342CE" w:rsidTr="008B0265">
        <w:trPr>
          <w:trHeight w:val="576"/>
        </w:trPr>
        <w:tc>
          <w:tcPr>
            <w:tcW w:w="497" w:type="pct"/>
            <w:vMerge w:val="restart"/>
          </w:tcPr>
          <w:p w:rsidR="00A03EDD" w:rsidRPr="00E342CE" w:rsidRDefault="00A03EDD" w:rsidP="008B0265">
            <w:pPr>
              <w:spacing w:before="40" w:after="40"/>
              <w:jc w:val="center"/>
              <w:rPr>
                <w:rFonts w:ascii="Times New Roman" w:hAnsi="Times New Roman"/>
                <w:bCs/>
                <w:color w:val="000000" w:themeColor="text1"/>
              </w:rPr>
            </w:pPr>
            <w:r w:rsidRPr="00E342CE">
              <w:rPr>
                <w:rFonts w:ascii="Times New Roman" w:hAnsi="Times New Roman"/>
                <w:bCs/>
                <w:color w:val="000000" w:themeColor="text1"/>
              </w:rPr>
              <w:t>«14.2.7.</w:t>
            </w:r>
          </w:p>
        </w:tc>
        <w:tc>
          <w:tcPr>
            <w:tcW w:w="4503" w:type="pct"/>
            <w:gridSpan w:val="6"/>
          </w:tcPr>
          <w:p w:rsidR="00A03EDD" w:rsidRPr="00E342CE" w:rsidRDefault="00A03EDD" w:rsidP="008B0265">
            <w:pPr>
              <w:spacing w:before="40" w:after="40"/>
              <w:jc w:val="both"/>
              <w:rPr>
                <w:rFonts w:ascii="Times New Roman" w:hAnsi="Times New Roman"/>
                <w:i/>
                <w:iCs/>
                <w:color w:val="000000" w:themeColor="text1"/>
              </w:rPr>
            </w:pPr>
            <w:r w:rsidRPr="00E342CE">
              <w:rPr>
                <w:rFonts w:ascii="Times New Roman" w:hAnsi="Times New Roman"/>
                <w:bCs/>
                <w:color w:val="000000" w:themeColor="text1"/>
              </w:rPr>
              <w:t xml:space="preserve">Хранение и учет на счете ДЕПО ценных бумаг Депонентов, </w:t>
            </w:r>
            <w:r w:rsidRPr="00E342CE">
              <w:rPr>
                <w:rFonts w:ascii="Times New Roman" w:hAnsi="Times New Roman"/>
                <w:bCs/>
                <w:iCs/>
                <w:color w:val="000000" w:themeColor="text1"/>
              </w:rPr>
              <w:t xml:space="preserve">принятых </w:t>
            </w:r>
            <w:r w:rsidRPr="00E342CE">
              <w:rPr>
                <w:rFonts w:ascii="Times New Roman" w:hAnsi="Times New Roman"/>
                <w:bCs/>
                <w:iCs/>
                <w:color w:val="000000" w:themeColor="text1"/>
              </w:rPr>
              <w:br/>
              <w:t>АО «Россельхозбанк» на брокерское обслуживание</w:t>
            </w:r>
          </w:p>
        </w:tc>
      </w:tr>
      <w:tr w:rsidR="00E342CE" w:rsidRPr="00E342CE" w:rsidTr="00BC1BD7">
        <w:trPr>
          <w:trHeight w:val="127"/>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tcBorders>
              <w:right w:val="single" w:sz="4" w:space="0" w:color="auto"/>
            </w:tcBorders>
          </w:tcPr>
          <w:p w:rsidR="00A03EDD" w:rsidRPr="00E342CE" w:rsidRDefault="00A03EDD" w:rsidP="008B0265">
            <w:pPr>
              <w:spacing w:before="40" w:after="40"/>
              <w:jc w:val="both"/>
              <w:rPr>
                <w:rFonts w:ascii="Times New Roman" w:hAnsi="Times New Roman"/>
                <w:bCs/>
                <w:color w:val="000000" w:themeColor="text1"/>
              </w:rPr>
            </w:pPr>
          </w:p>
        </w:tc>
        <w:tc>
          <w:tcPr>
            <w:tcW w:w="1039" w:type="pct"/>
            <w:tcBorders>
              <w:left w:val="single" w:sz="4" w:space="0" w:color="auto"/>
              <w:right w:val="single" w:sz="4" w:space="0" w:color="auto"/>
            </w:tcBorders>
          </w:tcPr>
          <w:p w:rsidR="00A03EDD" w:rsidRPr="00E342CE" w:rsidRDefault="00A03EDD" w:rsidP="008B0265">
            <w:pPr>
              <w:spacing w:before="40" w:after="40"/>
              <w:ind w:left="-72" w:right="-101"/>
              <w:jc w:val="center"/>
              <w:rPr>
                <w:rFonts w:ascii="Times New Roman" w:hAnsi="Times New Roman"/>
                <w:bCs/>
                <w:color w:val="000000" w:themeColor="text1"/>
              </w:rPr>
            </w:pPr>
            <w:r w:rsidRPr="00E342CE">
              <w:rPr>
                <w:rFonts w:ascii="Times New Roman" w:hAnsi="Times New Roman"/>
                <w:color w:val="000000" w:themeColor="text1"/>
              </w:rPr>
              <w:t>Средневзвешенная стоимость</w:t>
            </w:r>
            <w:r w:rsidRPr="00E342CE">
              <w:rPr>
                <w:rStyle w:val="a3"/>
                <w:color w:val="000000" w:themeColor="text1"/>
              </w:rPr>
              <w:footnoteReference w:id="8"/>
            </w:r>
            <w:r w:rsidRPr="00E342CE">
              <w:rPr>
                <w:rFonts w:ascii="Times New Roman" w:hAnsi="Times New Roman"/>
                <w:color w:val="000000" w:themeColor="text1"/>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E342CE" w:rsidRDefault="00A03EDD" w:rsidP="008B0265">
            <w:pPr>
              <w:spacing w:before="40" w:after="40"/>
              <w:ind w:left="-72" w:right="-101"/>
              <w:jc w:val="center"/>
              <w:rPr>
                <w:rFonts w:ascii="Times New Roman" w:hAnsi="Times New Roman"/>
                <w:bCs/>
                <w:color w:val="000000" w:themeColor="text1"/>
              </w:rPr>
            </w:pPr>
            <w:r w:rsidRPr="00E342CE">
              <w:rPr>
                <w:rFonts w:ascii="Times New Roman" w:hAnsi="Times New Roman"/>
                <w:bCs/>
                <w:color w:val="000000" w:themeColor="text1"/>
              </w:rPr>
              <w:t>%</w:t>
            </w:r>
          </w:p>
          <w:p w:rsidR="00A03EDD" w:rsidRPr="00E342CE" w:rsidRDefault="00A03EDD" w:rsidP="008B0265">
            <w:pPr>
              <w:spacing w:before="40" w:after="40"/>
              <w:ind w:left="-72" w:right="-101"/>
              <w:jc w:val="center"/>
              <w:rPr>
                <w:rFonts w:ascii="Times New Roman" w:hAnsi="Times New Roman"/>
                <w:bCs/>
                <w:color w:val="000000" w:themeColor="text1"/>
              </w:rPr>
            </w:pPr>
            <w:r w:rsidRPr="00E342CE">
              <w:rPr>
                <w:rFonts w:ascii="Times New Roman" w:hAnsi="Times New Roman"/>
                <w:color w:val="000000" w:themeColor="text1"/>
              </w:rPr>
              <w:t>годовых</w:t>
            </w:r>
          </w:p>
        </w:tc>
        <w:tc>
          <w:tcPr>
            <w:tcW w:w="1000" w:type="pct"/>
            <w:gridSpan w:val="2"/>
            <w:tcBorders>
              <w:left w:val="single" w:sz="4" w:space="0" w:color="auto"/>
            </w:tcBorders>
          </w:tcPr>
          <w:p w:rsidR="00A03EDD" w:rsidRPr="00E342CE" w:rsidRDefault="00A03EDD" w:rsidP="008B0265">
            <w:pPr>
              <w:spacing w:before="40" w:after="40"/>
              <w:jc w:val="both"/>
              <w:rPr>
                <w:rFonts w:ascii="Times New Roman" w:hAnsi="Times New Roman"/>
                <w:bCs/>
                <w:color w:val="000000" w:themeColor="text1"/>
              </w:rPr>
            </w:pPr>
          </w:p>
        </w:tc>
      </w:tr>
      <w:tr w:rsidR="00E342CE" w:rsidRPr="00E342CE" w:rsidTr="00BC1BD7">
        <w:trPr>
          <w:trHeight w:val="328"/>
        </w:trPr>
        <w:tc>
          <w:tcPr>
            <w:tcW w:w="497" w:type="pct"/>
            <w:vMerge w:val="restar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hAnsi="Times New Roman"/>
                <w:bCs/>
                <w:color w:val="000000" w:themeColor="text1"/>
              </w:rPr>
              <w:t>14.2.7.1.</w:t>
            </w:r>
          </w:p>
        </w:tc>
        <w:tc>
          <w:tcPr>
            <w:tcW w:w="1611" w:type="pct"/>
            <w:vMerge w:val="restart"/>
          </w:tcPr>
          <w:p w:rsidR="00A03EDD" w:rsidRPr="00E342CE" w:rsidRDefault="00A03EDD" w:rsidP="008B0265">
            <w:pPr>
              <w:spacing w:before="40" w:after="40"/>
              <w:jc w:val="both"/>
              <w:rPr>
                <w:rFonts w:ascii="Times New Roman" w:eastAsia="Arial Unicode MS" w:hAnsi="Times New Roman"/>
                <w:bCs/>
                <w:color w:val="000000" w:themeColor="text1"/>
              </w:rPr>
            </w:pPr>
            <w:r w:rsidRPr="00E342CE">
              <w:rPr>
                <w:rFonts w:ascii="Times New Roman" w:hAnsi="Times New Roman"/>
                <w:bCs/>
                <w:color w:val="000000" w:themeColor="text1"/>
              </w:rPr>
              <w:t>Депозитарный учет облигаций, выпущенных на территории Российской Федерации</w:t>
            </w: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до 1</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 xml:space="preserve">0,026% </w:t>
            </w:r>
            <w:r w:rsidRPr="00E342CE">
              <w:rPr>
                <w:rFonts w:ascii="Times New Roman" w:hAnsi="Times New Roman"/>
                <w:bCs/>
                <w:iCs/>
                <w:color w:val="000000" w:themeColor="text1"/>
              </w:rPr>
              <w:t xml:space="preserve">минимум </w:t>
            </w:r>
            <w:r w:rsidRPr="00E342CE">
              <w:rPr>
                <w:rFonts w:ascii="Times New Roman" w:hAnsi="Times New Roman"/>
                <w:bCs/>
                <w:iCs/>
                <w:color w:val="000000" w:themeColor="text1"/>
                <w:lang w:val="en-US"/>
              </w:rPr>
              <w:t>3</w:t>
            </w:r>
            <w:r w:rsidRPr="00E342CE">
              <w:rPr>
                <w:rFonts w:ascii="Times New Roman" w:hAnsi="Times New Roman"/>
                <w:bCs/>
                <w:iCs/>
                <w:color w:val="000000" w:themeColor="text1"/>
              </w:rPr>
              <w:t>0 руб. в месяц</w:t>
            </w:r>
          </w:p>
        </w:tc>
        <w:tc>
          <w:tcPr>
            <w:tcW w:w="1000" w:type="pct"/>
            <w:gridSpan w:val="2"/>
            <w:vMerge w:val="restart"/>
            <w:vAlign w:val="center"/>
          </w:tcPr>
          <w:p w:rsidR="00A03EDD" w:rsidRPr="00E342CE" w:rsidRDefault="00A03EDD" w:rsidP="008B0265">
            <w:pPr>
              <w:tabs>
                <w:tab w:val="left" w:pos="4464"/>
                <w:tab w:val="left" w:pos="5760"/>
              </w:tabs>
              <w:spacing w:before="40" w:after="40"/>
              <w:ind w:right="-17"/>
              <w:rPr>
                <w:rFonts w:ascii="Times New Roman" w:hAnsi="Times New Roman"/>
                <w:color w:val="000000" w:themeColor="text1"/>
              </w:rPr>
            </w:pPr>
            <w:r w:rsidRPr="00E342CE">
              <w:rPr>
                <w:rFonts w:ascii="Times New Roman" w:hAnsi="Times New Roman"/>
                <w:color w:val="000000" w:themeColor="text1"/>
              </w:rPr>
              <w:t xml:space="preserve">Рассчитывается ежеквартально от ежемесячной средневзвешенной стоимости ценных бумаг на счете депо. </w:t>
            </w:r>
          </w:p>
          <w:p w:rsidR="00A03EDD" w:rsidRPr="00E342CE" w:rsidRDefault="00A03EDD" w:rsidP="008B0265">
            <w:pPr>
              <w:tabs>
                <w:tab w:val="left" w:pos="4464"/>
                <w:tab w:val="left" w:pos="5760"/>
              </w:tabs>
              <w:spacing w:before="40" w:after="40"/>
              <w:ind w:right="-17"/>
              <w:rPr>
                <w:rFonts w:ascii="Times New Roman" w:hAnsi="Times New Roman"/>
                <w:color w:val="000000" w:themeColor="text1"/>
              </w:rPr>
            </w:pPr>
          </w:p>
          <w:p w:rsidR="00A03EDD" w:rsidRPr="00E342CE" w:rsidRDefault="00A03EDD" w:rsidP="008B0265">
            <w:pPr>
              <w:tabs>
                <w:tab w:val="left" w:pos="4464"/>
                <w:tab w:val="left" w:pos="5760"/>
              </w:tabs>
              <w:spacing w:before="40" w:after="40"/>
              <w:ind w:right="-17"/>
              <w:rPr>
                <w:rFonts w:ascii="Times New Roman" w:hAnsi="Times New Roman"/>
                <w:color w:val="000000" w:themeColor="text1"/>
              </w:rPr>
            </w:pPr>
            <w:r w:rsidRPr="00E342CE">
              <w:rPr>
                <w:rFonts w:ascii="Times New Roman" w:hAnsi="Times New Roman"/>
                <w:color w:val="000000" w:themeColor="text1"/>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rPr>
                <w:rFonts w:ascii="Times New Roman" w:hAnsi="Times New Roman"/>
                <w:bCs/>
                <w:color w:val="000000" w:themeColor="text1"/>
              </w:rPr>
            </w:pP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от 1 до 5</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E342CE">
              <w:rPr>
                <w:rFonts w:ascii="Times New Roman" w:hAnsi="Times New Roman"/>
                <w:color w:val="000000" w:themeColor="text1"/>
              </w:rPr>
              <w:t>0,024 %</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rPr>
                <w:rFonts w:ascii="Times New Roman" w:hAnsi="Times New Roman"/>
                <w:bCs/>
                <w:color w:val="000000" w:themeColor="text1"/>
              </w:rPr>
            </w:pP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от 5 до 10</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E342CE">
              <w:rPr>
                <w:rFonts w:ascii="Times New Roman" w:hAnsi="Times New Roman"/>
                <w:color w:val="000000" w:themeColor="text1"/>
              </w:rPr>
              <w:t>0,0197%</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rPr>
                <w:rFonts w:ascii="Times New Roman" w:hAnsi="Times New Roman"/>
                <w:bCs/>
                <w:color w:val="000000" w:themeColor="text1"/>
              </w:rPr>
            </w:pP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от 10 до 20</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E342CE">
              <w:rPr>
                <w:rFonts w:ascii="Times New Roman" w:hAnsi="Times New Roman"/>
                <w:color w:val="000000" w:themeColor="text1"/>
              </w:rPr>
              <w:t>0,0192%</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rPr>
                <w:rFonts w:ascii="Times New Roman" w:hAnsi="Times New Roman"/>
                <w:bCs/>
                <w:color w:val="000000" w:themeColor="text1"/>
              </w:rPr>
            </w:pP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 xml:space="preserve">от </w:t>
            </w:r>
            <w:r w:rsidRPr="00E342CE">
              <w:rPr>
                <w:rFonts w:ascii="Times New Roman" w:hAnsi="Times New Roman"/>
                <w:color w:val="000000" w:themeColor="text1"/>
                <w:lang w:val="en-US"/>
              </w:rPr>
              <w:t>20</w:t>
            </w:r>
            <w:r w:rsidRPr="00E342CE">
              <w:rPr>
                <w:rFonts w:ascii="Times New Roman" w:hAnsi="Times New Roman"/>
                <w:color w:val="000000" w:themeColor="text1"/>
              </w:rPr>
              <w:t xml:space="preserve"> до </w:t>
            </w:r>
            <w:r w:rsidRPr="00E342CE">
              <w:rPr>
                <w:rFonts w:ascii="Times New Roman" w:hAnsi="Times New Roman"/>
                <w:color w:val="000000" w:themeColor="text1"/>
                <w:lang w:val="en-US"/>
              </w:rPr>
              <w:t>50</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0,01</w:t>
            </w:r>
            <w:r w:rsidRPr="00E342CE">
              <w:rPr>
                <w:rFonts w:ascii="Times New Roman" w:hAnsi="Times New Roman"/>
                <w:color w:val="000000" w:themeColor="text1"/>
                <w:lang w:val="en-US"/>
              </w:rPr>
              <w:t>72</w:t>
            </w:r>
            <w:r w:rsidRPr="00E342CE">
              <w:rPr>
                <w:rFonts w:ascii="Times New Roman" w:hAnsi="Times New Roman"/>
                <w:color w:val="000000" w:themeColor="text1"/>
              </w:rPr>
              <w:t>%</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rPr>
                <w:rFonts w:ascii="Times New Roman" w:hAnsi="Times New Roman"/>
                <w:bCs/>
                <w:color w:val="000000" w:themeColor="text1"/>
              </w:rPr>
            </w:pP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свыше 50</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E342CE">
              <w:rPr>
                <w:rFonts w:ascii="Times New Roman" w:hAnsi="Times New Roman"/>
                <w:color w:val="000000" w:themeColor="text1"/>
              </w:rPr>
              <w:t>0,016%</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val="restart"/>
          </w:tcPr>
          <w:p w:rsidR="00A03EDD" w:rsidRPr="00E342CE" w:rsidRDefault="00A03EDD" w:rsidP="008B0265">
            <w:pPr>
              <w:spacing w:before="40" w:after="40"/>
              <w:jc w:val="center"/>
              <w:rPr>
                <w:rFonts w:ascii="Times New Roman" w:hAnsi="Times New Roman"/>
                <w:bCs/>
                <w:color w:val="000000" w:themeColor="text1"/>
              </w:rPr>
            </w:pPr>
            <w:r w:rsidRPr="00E342CE">
              <w:rPr>
                <w:rFonts w:ascii="Times New Roman" w:hAnsi="Times New Roman"/>
                <w:bCs/>
                <w:color w:val="000000" w:themeColor="text1"/>
              </w:rPr>
              <w:t>14.2.7.2.</w:t>
            </w:r>
          </w:p>
        </w:tc>
        <w:tc>
          <w:tcPr>
            <w:tcW w:w="1611" w:type="pct"/>
            <w:vMerge w:val="restart"/>
          </w:tcPr>
          <w:p w:rsidR="00A03EDD" w:rsidRPr="00E342CE" w:rsidRDefault="00A03EDD" w:rsidP="008B0265">
            <w:pPr>
              <w:spacing w:before="40" w:after="40"/>
              <w:jc w:val="both"/>
              <w:rPr>
                <w:rFonts w:ascii="Times New Roman" w:hAnsi="Times New Roman"/>
                <w:bCs/>
                <w:color w:val="000000" w:themeColor="text1"/>
              </w:rPr>
            </w:pPr>
            <w:r w:rsidRPr="00E342CE">
              <w:rPr>
                <w:rFonts w:ascii="Times New Roman" w:hAnsi="Times New Roman"/>
                <w:bCs/>
                <w:color w:val="000000" w:themeColor="text1"/>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color w:val="000000" w:themeColor="text1"/>
              </w:rPr>
              <w:t>до 0,5</w:t>
            </w:r>
          </w:p>
        </w:tc>
        <w:tc>
          <w:tcPr>
            <w:tcW w:w="852" w:type="pct"/>
            <w:gridSpan w:val="2"/>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color w:val="000000" w:themeColor="text1"/>
              </w:rPr>
              <w:t xml:space="preserve">0,019% </w:t>
            </w:r>
            <w:r w:rsidRPr="00E342CE">
              <w:rPr>
                <w:rFonts w:ascii="Times New Roman" w:hAnsi="Times New Roman"/>
                <w:bCs/>
                <w:iCs/>
                <w:color w:val="000000" w:themeColor="text1"/>
              </w:rPr>
              <w:t xml:space="preserve">минимум </w:t>
            </w:r>
            <w:r w:rsidRPr="00E342CE">
              <w:rPr>
                <w:rFonts w:ascii="Times New Roman" w:hAnsi="Times New Roman"/>
                <w:bCs/>
                <w:iCs/>
                <w:color w:val="000000" w:themeColor="text1"/>
                <w:lang w:val="en-US"/>
              </w:rPr>
              <w:t>3</w:t>
            </w:r>
            <w:r w:rsidRPr="00E342CE">
              <w:rPr>
                <w:rFonts w:ascii="Times New Roman" w:hAnsi="Times New Roman"/>
                <w:bCs/>
                <w:iCs/>
                <w:color w:val="000000" w:themeColor="text1"/>
              </w:rPr>
              <w:t>0 руб. в месяц</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jc w:val="both"/>
              <w:rPr>
                <w:rFonts w:ascii="Times New Roman" w:hAnsi="Times New Roman"/>
                <w:bCs/>
                <w:color w:val="000000" w:themeColor="text1"/>
              </w:rPr>
            </w:pPr>
          </w:p>
        </w:tc>
        <w:tc>
          <w:tcPr>
            <w:tcW w:w="1039" w:type="pct"/>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color w:val="000000" w:themeColor="text1"/>
              </w:rPr>
              <w:t>от 0,5 до 1</w:t>
            </w:r>
          </w:p>
        </w:tc>
        <w:tc>
          <w:tcPr>
            <w:tcW w:w="852" w:type="pct"/>
            <w:gridSpan w:val="2"/>
          </w:tcPr>
          <w:p w:rsidR="00A03EDD" w:rsidRPr="00E342CE" w:rsidRDefault="00A03EDD" w:rsidP="008B0265">
            <w:pPr>
              <w:spacing w:before="40" w:after="40"/>
              <w:jc w:val="center"/>
              <w:rPr>
                <w:rFonts w:ascii="Times New Roman" w:hAnsi="Times New Roman"/>
                <w:color w:val="000000" w:themeColor="text1"/>
                <w:lang w:val="en-US"/>
              </w:rPr>
            </w:pPr>
            <w:r w:rsidRPr="00E342CE">
              <w:rPr>
                <w:rFonts w:ascii="Times New Roman" w:hAnsi="Times New Roman"/>
                <w:color w:val="000000" w:themeColor="text1"/>
              </w:rPr>
              <w:t>0,014%</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jc w:val="both"/>
              <w:rPr>
                <w:rFonts w:ascii="Times New Roman" w:hAnsi="Times New Roman"/>
                <w:bCs/>
                <w:color w:val="000000" w:themeColor="text1"/>
              </w:rPr>
            </w:pPr>
          </w:p>
        </w:tc>
        <w:tc>
          <w:tcPr>
            <w:tcW w:w="1039" w:type="pct"/>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color w:val="000000" w:themeColor="text1"/>
              </w:rPr>
              <w:t>от 1 до 5</w:t>
            </w:r>
          </w:p>
        </w:tc>
        <w:tc>
          <w:tcPr>
            <w:tcW w:w="852" w:type="pct"/>
            <w:gridSpan w:val="2"/>
          </w:tcPr>
          <w:p w:rsidR="00A03EDD" w:rsidRPr="00E342CE" w:rsidRDefault="00A03EDD" w:rsidP="008B0265">
            <w:pPr>
              <w:spacing w:before="40" w:after="40"/>
              <w:jc w:val="center"/>
              <w:rPr>
                <w:rFonts w:ascii="Times New Roman" w:hAnsi="Times New Roman"/>
                <w:color w:val="000000" w:themeColor="text1"/>
                <w:lang w:val="en-US"/>
              </w:rPr>
            </w:pPr>
            <w:r w:rsidRPr="00E342CE">
              <w:rPr>
                <w:rFonts w:ascii="Times New Roman" w:hAnsi="Times New Roman"/>
                <w:color w:val="000000" w:themeColor="text1"/>
              </w:rPr>
              <w:t>0,013%</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7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jc w:val="both"/>
              <w:rPr>
                <w:rFonts w:ascii="Times New Roman" w:hAnsi="Times New Roman"/>
                <w:bCs/>
                <w:color w:val="000000" w:themeColor="text1"/>
              </w:rPr>
            </w:pPr>
          </w:p>
        </w:tc>
        <w:tc>
          <w:tcPr>
            <w:tcW w:w="1039" w:type="pct"/>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color w:val="000000" w:themeColor="text1"/>
              </w:rPr>
              <w:t>свыше 5</w:t>
            </w:r>
          </w:p>
        </w:tc>
        <w:tc>
          <w:tcPr>
            <w:tcW w:w="852" w:type="pct"/>
            <w:gridSpan w:val="2"/>
          </w:tcPr>
          <w:p w:rsidR="00A03EDD" w:rsidRPr="00E342CE" w:rsidRDefault="00A03EDD" w:rsidP="008B0265">
            <w:pPr>
              <w:spacing w:before="40" w:after="40"/>
              <w:jc w:val="center"/>
              <w:rPr>
                <w:rFonts w:ascii="Times New Roman" w:hAnsi="Times New Roman"/>
                <w:color w:val="000000" w:themeColor="text1"/>
                <w:lang w:val="en-US"/>
              </w:rPr>
            </w:pPr>
            <w:r w:rsidRPr="00E342CE">
              <w:rPr>
                <w:rFonts w:ascii="Times New Roman" w:hAnsi="Times New Roman"/>
                <w:color w:val="000000" w:themeColor="text1"/>
              </w:rPr>
              <w:t>0,01%</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14.2.7.3.</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rFonts w:eastAsia="Times New Roman"/>
                <w:bCs/>
                <w:color w:val="000000" w:themeColor="text1"/>
                <w:sz w:val="22"/>
                <w:szCs w:val="22"/>
              </w:rPr>
              <w:t>0,035% годовых минимум 30 руб. в месяц</w:t>
            </w:r>
          </w:p>
        </w:tc>
        <w:tc>
          <w:tcPr>
            <w:tcW w:w="1000"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rFonts w:eastAsia="Times New Roman"/>
                <w:bCs/>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14.2.7.4.</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 xml:space="preserve">Депозитарный учет прав на инвестиционные паи паевых инвестиционных фондов </w:t>
            </w:r>
            <w:r w:rsidRPr="00E342CE">
              <w:rPr>
                <w:rFonts w:eastAsia="Times New Roman"/>
                <w:bCs/>
                <w:color w:val="000000" w:themeColor="text1"/>
                <w:sz w:val="22"/>
                <w:szCs w:val="22"/>
              </w:rPr>
              <w:lastRenderedPageBreak/>
              <w:t>выпущенных вне территории Российской Федерации</w:t>
            </w:r>
          </w:p>
        </w:tc>
        <w:tc>
          <w:tcPr>
            <w:tcW w:w="1891" w:type="pct"/>
            <w:gridSpan w:val="3"/>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lastRenderedPageBreak/>
              <w:t>100 руб. в месяц</w:t>
            </w:r>
          </w:p>
        </w:tc>
        <w:tc>
          <w:tcPr>
            <w:tcW w:w="1000"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 xml:space="preserve">В месяц за инвестиционные паи каждого инвестиционного </w:t>
            </w:r>
            <w:r w:rsidRPr="00E342CE">
              <w:rPr>
                <w:color w:val="000000" w:themeColor="text1"/>
                <w:sz w:val="22"/>
                <w:szCs w:val="22"/>
              </w:rPr>
              <w:lastRenderedPageBreak/>
              <w:t>фонда (вне зависимости от количества паев)</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lang w:val="en-US"/>
              </w:rPr>
              <w:t>14.2.7.</w:t>
            </w:r>
            <w:r w:rsidRPr="00E342CE">
              <w:rPr>
                <w:rFonts w:ascii="Times New Roman" w:eastAsia="Times New Roman" w:hAnsi="Times New Roman"/>
                <w:bCs/>
                <w:color w:val="000000" w:themeColor="text1"/>
              </w:rPr>
              <w:t>5</w:t>
            </w:r>
            <w:r w:rsidRPr="00E342CE">
              <w:rPr>
                <w:rFonts w:ascii="Times New Roman" w:eastAsia="Times New Roman" w:hAnsi="Times New Roman"/>
                <w:bCs/>
                <w:color w:val="000000" w:themeColor="text1"/>
                <w:lang w:val="en-US"/>
              </w:rPr>
              <w:t>.</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30 руб. в месяц</w:t>
            </w:r>
          </w:p>
        </w:tc>
        <w:tc>
          <w:tcPr>
            <w:tcW w:w="1000"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 xml:space="preserve">В месяц за инвестиционные паи каждого инвестиционного фонда (вне зависимости </w:t>
            </w:r>
            <w:r w:rsidRPr="00E342CE">
              <w:rPr>
                <w:color w:val="000000" w:themeColor="text1"/>
                <w:sz w:val="22"/>
                <w:szCs w:val="22"/>
              </w:rPr>
              <w:br/>
              <w:t>от количества паев)</w:t>
            </w:r>
          </w:p>
        </w:tc>
      </w:tr>
      <w:tr w:rsidR="00E342CE" w:rsidRPr="00E342CE" w:rsidTr="008B0265">
        <w:tc>
          <w:tcPr>
            <w:tcW w:w="497" w:type="pct"/>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14.3.</w:t>
            </w:r>
          </w:p>
        </w:tc>
        <w:tc>
          <w:tcPr>
            <w:tcW w:w="4503" w:type="pct"/>
            <w:gridSpan w:val="6"/>
          </w:tcPr>
          <w:p w:rsidR="00A03EDD" w:rsidRPr="00E342C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E342CE">
              <w:rPr>
                <w:rFonts w:ascii="Times New Roman" w:eastAsia="Times New Roman" w:hAnsi="Times New Roman"/>
                <w:bCs/>
                <w:color w:val="000000" w:themeColor="text1"/>
                <w:lang w:eastAsia="ru-RU"/>
              </w:rPr>
              <w:t>Прием/выдача сертификатов ценных бумаг на/с хранение(я)</w:t>
            </w:r>
          </w:p>
        </w:tc>
      </w:tr>
      <w:tr w:rsidR="00E342CE" w:rsidRPr="00E342CE" w:rsidTr="00BC1BD7">
        <w:tc>
          <w:tcPr>
            <w:tcW w:w="497" w:type="pct"/>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.3.1.</w:t>
            </w:r>
          </w:p>
        </w:tc>
        <w:tc>
          <w:tcPr>
            <w:tcW w:w="1611" w:type="pct"/>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Прием сертификатов эмис</w:t>
            </w:r>
            <w:r w:rsidRPr="00E342CE">
              <w:rPr>
                <w:rFonts w:ascii="Times New Roman" w:eastAsia="Times New Roman" w:hAnsi="Times New Roman"/>
                <w:bCs/>
                <w:color w:val="000000" w:themeColor="text1"/>
                <w:lang w:val="en-US" w:eastAsia="ru-RU"/>
              </w:rPr>
              <w:t>c</w:t>
            </w:r>
            <w:r w:rsidRPr="00E342CE">
              <w:rPr>
                <w:rFonts w:ascii="Times New Roman" w:eastAsia="Times New Roman" w:hAnsi="Times New Roman"/>
                <w:bCs/>
                <w:color w:val="000000" w:themeColor="text1"/>
                <w:lang w:eastAsia="ru-RU"/>
              </w:rPr>
              <w:t>ионных ценных бумаг</w:t>
            </w:r>
          </w:p>
        </w:tc>
        <w:tc>
          <w:tcPr>
            <w:tcW w:w="1052" w:type="pct"/>
            <w:gridSpan w:val="2"/>
          </w:tcPr>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val="en-US" w:eastAsia="ru-RU"/>
              </w:rPr>
              <w:t>3</w:t>
            </w:r>
            <w:r w:rsidRPr="00E342CE">
              <w:rPr>
                <w:rFonts w:ascii="Times New Roman" w:eastAsia="Times New Roman" w:hAnsi="Times New Roman"/>
                <w:color w:val="000000" w:themeColor="text1"/>
                <w:lang w:eastAsia="ru-RU"/>
              </w:rPr>
              <w:t>0 руб.</w:t>
            </w:r>
          </w:p>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 каждый лист</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.3.2.</w:t>
            </w:r>
          </w:p>
        </w:tc>
        <w:tc>
          <w:tcPr>
            <w:tcW w:w="1611" w:type="pct"/>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Выдача сертификатов эмиссионных ценных бумаг</w:t>
            </w:r>
          </w:p>
          <w:p w:rsidR="00A03EDD" w:rsidRPr="00E342CE" w:rsidRDefault="00A03EDD" w:rsidP="008B0265">
            <w:pPr>
              <w:tabs>
                <w:tab w:val="left" w:pos="540"/>
              </w:tabs>
              <w:spacing w:before="40" w:after="40" w:line="240" w:lineRule="auto"/>
              <w:ind w:left="180"/>
              <w:rPr>
                <w:rFonts w:ascii="Times New Roman" w:eastAsia="Times New Roman" w:hAnsi="Times New Roman"/>
                <w:bCs/>
                <w:color w:val="000000" w:themeColor="text1"/>
                <w:lang w:eastAsia="ru-RU"/>
              </w:rPr>
            </w:pPr>
          </w:p>
        </w:tc>
        <w:tc>
          <w:tcPr>
            <w:tcW w:w="1052" w:type="pct"/>
            <w:gridSpan w:val="2"/>
          </w:tcPr>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10 руб. </w:t>
            </w:r>
          </w:p>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E342CE"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.3.3.</w:t>
            </w:r>
          </w:p>
        </w:tc>
        <w:tc>
          <w:tcPr>
            <w:tcW w:w="1611" w:type="pct"/>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Прием неэмиссионных ценных бумаг с обязательной проверкой у эмитента</w:t>
            </w:r>
          </w:p>
        </w:tc>
        <w:tc>
          <w:tcPr>
            <w:tcW w:w="1052" w:type="pct"/>
            <w:gridSpan w:val="2"/>
          </w:tcPr>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val="en-US" w:eastAsia="ru-RU"/>
              </w:rPr>
              <w:t>3</w:t>
            </w:r>
            <w:r w:rsidRPr="00E342CE">
              <w:rPr>
                <w:rFonts w:ascii="Times New Roman" w:eastAsia="Times New Roman" w:hAnsi="Times New Roman"/>
                <w:color w:val="000000" w:themeColor="text1"/>
                <w:lang w:eastAsia="ru-RU"/>
              </w:rPr>
              <w:t xml:space="preserve">0 руб. </w:t>
            </w:r>
          </w:p>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 каждый лист</w:t>
            </w:r>
          </w:p>
        </w:tc>
        <w:tc>
          <w:tcPr>
            <w:tcW w:w="1839" w:type="pct"/>
            <w:gridSpan w:val="3"/>
          </w:tcPr>
          <w:p w:rsidR="00A03EDD" w:rsidRPr="00E342CE" w:rsidRDefault="00A03EDD" w:rsidP="008B0265">
            <w:pPr>
              <w:tabs>
                <w:tab w:val="left" w:pos="4464"/>
                <w:tab w:val="left" w:pos="5760"/>
              </w:tabs>
              <w:spacing w:before="40" w:after="40" w:line="240" w:lineRule="auto"/>
              <w:ind w:right="-18"/>
              <w:jc w:val="both"/>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.3.4.</w:t>
            </w:r>
          </w:p>
        </w:tc>
        <w:tc>
          <w:tcPr>
            <w:tcW w:w="1611" w:type="pct"/>
          </w:tcPr>
          <w:p w:rsidR="00A03EDD" w:rsidRPr="00E342CE" w:rsidRDefault="00A03EDD" w:rsidP="008B0265">
            <w:pPr>
              <w:spacing w:before="40" w:after="40" w:line="240" w:lineRule="auto"/>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Выдача неэмиссионных ценных бумаг</w:t>
            </w:r>
          </w:p>
        </w:tc>
        <w:tc>
          <w:tcPr>
            <w:tcW w:w="1052" w:type="pct"/>
            <w:gridSpan w:val="2"/>
          </w:tcPr>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10 руб. </w:t>
            </w:r>
          </w:p>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E342CE"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E342CE" w:rsidRPr="00E342CE" w:rsidTr="008B0265">
        <w:tc>
          <w:tcPr>
            <w:tcW w:w="497" w:type="pct"/>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14.4.</w:t>
            </w:r>
          </w:p>
        </w:tc>
        <w:tc>
          <w:tcPr>
            <w:tcW w:w="4503" w:type="pct"/>
            <w:gridSpan w:val="6"/>
          </w:tcPr>
          <w:p w:rsidR="00A03EDD" w:rsidRPr="00E342C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E342CE">
              <w:rPr>
                <w:rFonts w:ascii="Times New Roman" w:eastAsia="Times New Roman" w:hAnsi="Times New Roman"/>
                <w:bCs/>
                <w:color w:val="000000" w:themeColor="text1"/>
                <w:lang w:eastAsia="ru-RU"/>
              </w:rPr>
              <w:t>Переводы ценных бумаг и иностранных финансовых инструментов по счетам депо</w:t>
            </w: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14.4.1.</w:t>
            </w:r>
          </w:p>
        </w:tc>
        <w:tc>
          <w:tcPr>
            <w:tcW w:w="1611" w:type="pct"/>
          </w:tcPr>
          <w:p w:rsidR="00A03EDD" w:rsidRPr="00E342CE" w:rsidRDefault="00A03EDD" w:rsidP="008B0265">
            <w:pPr>
              <w:pStyle w:val="Default"/>
              <w:spacing w:before="40" w:after="40"/>
              <w:rPr>
                <w:rFonts w:eastAsia="Times New Roman"/>
                <w:b/>
                <w:bCs/>
                <w:color w:val="000000" w:themeColor="text1"/>
                <w:sz w:val="22"/>
                <w:szCs w:val="22"/>
              </w:rPr>
            </w:pPr>
            <w:r w:rsidRPr="00E342CE">
              <w:rPr>
                <w:rFonts w:eastAsia="Times New Roman"/>
                <w:bCs/>
                <w:color w:val="000000" w:themeColor="text1"/>
                <w:sz w:val="22"/>
                <w:szCs w:val="22"/>
              </w:rPr>
              <w:t>Перевод «поставка/получение, свободная от платежа»</w:t>
            </w:r>
          </w:p>
        </w:tc>
        <w:tc>
          <w:tcPr>
            <w:tcW w:w="1052" w:type="pct"/>
            <w:gridSpan w:val="2"/>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color w:val="000000" w:themeColor="text1"/>
                <w:sz w:val="22"/>
                <w:szCs w:val="22"/>
              </w:rPr>
              <w:t>600 руб.</w:t>
            </w:r>
          </w:p>
        </w:tc>
        <w:tc>
          <w:tcPr>
            <w:tcW w:w="1839" w:type="pct"/>
            <w:gridSpan w:val="3"/>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14.4.2.</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 xml:space="preserve">Перевод «поставка/получение против платежа» </w:t>
            </w:r>
          </w:p>
        </w:tc>
        <w:tc>
          <w:tcPr>
            <w:tcW w:w="1052" w:type="pct"/>
            <w:gridSpan w:val="2"/>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color w:val="000000" w:themeColor="text1"/>
                <w:sz w:val="22"/>
                <w:szCs w:val="22"/>
              </w:rPr>
              <w:t>700 руб.</w:t>
            </w:r>
          </w:p>
        </w:tc>
        <w:tc>
          <w:tcPr>
            <w:tcW w:w="1839" w:type="pct"/>
            <w:gridSpan w:val="3"/>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BC1BD7" w:rsidRPr="00E342CE" w:rsidRDefault="00BC1BD7" w:rsidP="00BC1BD7">
            <w:pPr>
              <w:spacing w:before="40" w:after="40"/>
              <w:jc w:val="center"/>
              <w:rPr>
                <w:rFonts w:ascii="Times New Roman" w:eastAsia="Times New Roman" w:hAnsi="Times New Roman"/>
                <w:bCs/>
                <w:color w:val="000000" w:themeColor="text1"/>
                <w:lang w:val="en-US"/>
              </w:rPr>
            </w:pPr>
            <w:r w:rsidRPr="00E342CE">
              <w:rPr>
                <w:rFonts w:ascii="Times New Roman" w:eastAsia="Times New Roman" w:hAnsi="Times New Roman"/>
                <w:bCs/>
                <w:color w:val="000000" w:themeColor="text1"/>
              </w:rPr>
              <w:t>14.4.3.</w:t>
            </w:r>
          </w:p>
        </w:tc>
        <w:tc>
          <w:tcPr>
            <w:tcW w:w="1611" w:type="pct"/>
          </w:tcPr>
          <w:p w:rsidR="00BC1BD7" w:rsidRPr="00E342CE" w:rsidRDefault="00BC1BD7" w:rsidP="00BC1BD7">
            <w:pPr>
              <w:rPr>
                <w:color w:val="000000" w:themeColor="text1"/>
              </w:rPr>
            </w:pPr>
            <w:r w:rsidRPr="00E342CE">
              <w:rPr>
                <w:rFonts w:ascii="Times New Roman" w:eastAsia="Times New Roman" w:hAnsi="Times New Roman"/>
                <w:bCs/>
                <w:color w:val="000000" w:themeColor="text1"/>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E342CE" w:rsidRDefault="00BC1BD7" w:rsidP="00BC1BD7">
            <w:pPr>
              <w:rPr>
                <w:color w:val="000000" w:themeColor="text1"/>
              </w:rPr>
            </w:pPr>
            <w:r w:rsidRPr="00E342CE">
              <w:rPr>
                <w:rFonts w:ascii="Times New Roman" w:hAnsi="Times New Roman"/>
                <w:color w:val="000000" w:themeColor="text1"/>
              </w:rPr>
              <w:t>Не взимается</w:t>
            </w:r>
          </w:p>
        </w:tc>
        <w:tc>
          <w:tcPr>
            <w:tcW w:w="1839" w:type="pct"/>
            <w:gridSpan w:val="3"/>
          </w:tcPr>
          <w:p w:rsidR="00BC1BD7" w:rsidRPr="00E342CE" w:rsidRDefault="00BC1BD7" w:rsidP="00BC1BD7">
            <w:pPr>
              <w:pStyle w:val="Default"/>
              <w:spacing w:before="40" w:after="40"/>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14.4.4.</w:t>
            </w:r>
          </w:p>
        </w:tc>
        <w:tc>
          <w:tcPr>
            <w:tcW w:w="1611" w:type="pct"/>
            <w:shd w:val="clear" w:color="auto" w:fill="FFFFFF"/>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E342CE" w:rsidRDefault="00A03EDD" w:rsidP="008B0265">
            <w:pPr>
              <w:pStyle w:val="Default"/>
              <w:spacing w:before="40" w:after="40"/>
              <w:jc w:val="center"/>
              <w:rPr>
                <w:rFonts w:eastAsia="Times New Roman"/>
                <w:color w:val="000000" w:themeColor="text1"/>
                <w:sz w:val="22"/>
                <w:szCs w:val="22"/>
              </w:rPr>
            </w:pPr>
            <w:r w:rsidRPr="00E342CE">
              <w:rPr>
                <w:color w:val="000000" w:themeColor="text1"/>
                <w:sz w:val="22"/>
                <w:szCs w:val="22"/>
                <w:lang w:val="en-US"/>
              </w:rPr>
              <w:t>600 руб.</w:t>
            </w:r>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rFonts w:eastAsia="Times New Roman"/>
                <w:color w:val="000000" w:themeColor="text1"/>
                <w:sz w:val="22"/>
                <w:szCs w:val="22"/>
              </w:rPr>
              <w:t>Дополнительно взимается в качестве возмещения сумма расходов сторонних организаций.</w:t>
            </w:r>
          </w:p>
        </w:tc>
      </w:tr>
      <w:tr w:rsidR="00E342CE" w:rsidRPr="00E342CE" w:rsidTr="00BC1BD7">
        <w:tc>
          <w:tcPr>
            <w:tcW w:w="497" w:type="pct"/>
          </w:tcPr>
          <w:p w:rsidR="00A03EDD" w:rsidRPr="00E342CE" w:rsidRDefault="00A03EDD" w:rsidP="008B0265">
            <w:pPr>
              <w:spacing w:before="40" w:after="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.4.5.</w:t>
            </w:r>
          </w:p>
        </w:tc>
        <w:tc>
          <w:tcPr>
            <w:tcW w:w="1611" w:type="pct"/>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Перевод ценных бумаг по разделам счета депо</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счетам АО «Россельхозбанк», открытым в других депозитариях)</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100 руб.</w:t>
            </w:r>
          </w:p>
          <w:p w:rsidR="00A03EDD" w:rsidRPr="00E342CE" w:rsidRDefault="00A03EDD" w:rsidP="008B0265">
            <w:pPr>
              <w:tabs>
                <w:tab w:val="left" w:pos="4464"/>
                <w:tab w:val="left" w:pos="5760"/>
              </w:tabs>
              <w:spacing w:before="40" w:after="40" w:line="240" w:lineRule="auto"/>
              <w:ind w:right="-17"/>
              <w:jc w:val="center"/>
              <w:rPr>
                <w:rFonts w:ascii="Times New Roman" w:eastAsia="Times New Roman" w:hAnsi="Times New Roman"/>
                <w:color w:val="000000" w:themeColor="text1"/>
                <w:lang w:eastAsia="ru-RU"/>
              </w:rPr>
            </w:pP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.4.6.</w:t>
            </w:r>
          </w:p>
        </w:tc>
        <w:tc>
          <w:tcPr>
            <w:tcW w:w="1611" w:type="pct"/>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E342CE" w:rsidRDefault="00A03EDD" w:rsidP="008B0265">
            <w:pPr>
              <w:spacing w:before="40" w:after="40" w:line="240" w:lineRule="auto"/>
              <w:jc w:val="center"/>
              <w:rPr>
                <w:rFonts w:ascii="Times New Roman" w:eastAsia="Arial Unicode MS" w:hAnsi="Times New Roman"/>
                <w:color w:val="000000" w:themeColor="text1"/>
                <w:lang w:eastAsia="ru-RU"/>
              </w:rPr>
            </w:pPr>
            <w:r w:rsidRPr="00E342CE">
              <w:rPr>
                <w:rFonts w:ascii="Times New Roman" w:eastAsia="Times New Roman" w:hAnsi="Times New Roman"/>
                <w:color w:val="000000" w:themeColor="text1"/>
                <w:lang w:eastAsia="ru-RU"/>
              </w:rPr>
              <w:t>Не взимается</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.4.7.</w:t>
            </w:r>
          </w:p>
        </w:tc>
        <w:tc>
          <w:tcPr>
            <w:tcW w:w="1611" w:type="pct"/>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Изменение места хранения ценных бумаг</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300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lastRenderedPageBreak/>
              <w:t>14</w:t>
            </w:r>
            <w:r w:rsidRPr="00E342CE">
              <w:rPr>
                <w:rFonts w:ascii="Times New Roman" w:eastAsia="Times New Roman" w:hAnsi="Times New Roman"/>
                <w:bCs/>
                <w:color w:val="000000" w:themeColor="text1"/>
                <w:lang w:eastAsia="ru-RU"/>
              </w:rPr>
              <w:t>.4.8.</w:t>
            </w:r>
          </w:p>
        </w:tc>
        <w:tc>
          <w:tcPr>
            <w:tcW w:w="1611" w:type="pct"/>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E342CE" w:rsidRDefault="00A03EDD" w:rsidP="008B0265">
            <w:pPr>
              <w:spacing w:before="40"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0,1% от суммы сделки, </w:t>
            </w:r>
          </w:p>
          <w:p w:rsidR="00A03EDD" w:rsidRPr="00E342CE" w:rsidRDefault="00A03EDD" w:rsidP="008B0265">
            <w:pPr>
              <w:tabs>
                <w:tab w:val="left" w:pos="4464"/>
                <w:tab w:val="left" w:pos="5760"/>
              </w:tabs>
              <w:spacing w:after="0" w:line="240" w:lineRule="auto"/>
              <w:ind w:right="-17"/>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максимум 5000руб.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center"/>
              <w:rPr>
                <w:rFonts w:ascii="Times New Roman" w:eastAsia="Times New Roman" w:hAnsi="Times New Roman"/>
                <w:iCs/>
                <w:color w:val="000000" w:themeColor="text1"/>
                <w:lang w:eastAsia="ru-RU"/>
              </w:rPr>
            </w:pPr>
          </w:p>
        </w:tc>
      </w:tr>
      <w:tr w:rsidR="00E342CE" w:rsidRPr="00E342CE" w:rsidTr="008B0265">
        <w:tc>
          <w:tcPr>
            <w:tcW w:w="497" w:type="pct"/>
          </w:tcPr>
          <w:p w:rsidR="00A03EDD" w:rsidRPr="00E342CE" w:rsidRDefault="00A03EDD" w:rsidP="008B0265">
            <w:pPr>
              <w:spacing w:before="100" w:after="10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14.5.</w:t>
            </w:r>
          </w:p>
        </w:tc>
        <w:tc>
          <w:tcPr>
            <w:tcW w:w="4503" w:type="pct"/>
            <w:gridSpan w:val="6"/>
          </w:tcPr>
          <w:p w:rsidR="00A03EDD" w:rsidRPr="00E342CE" w:rsidRDefault="00A03EDD" w:rsidP="008B0265">
            <w:pPr>
              <w:tabs>
                <w:tab w:val="left" w:pos="4464"/>
                <w:tab w:val="left" w:pos="5760"/>
              </w:tabs>
              <w:spacing w:before="100" w:after="100" w:line="240" w:lineRule="auto"/>
              <w:ind w:left="-2" w:right="-18"/>
              <w:jc w:val="both"/>
              <w:rPr>
                <w:rFonts w:ascii="Times New Roman" w:eastAsia="Times New Roman" w:hAnsi="Times New Roman"/>
                <w:iCs/>
                <w:color w:val="000000" w:themeColor="text1"/>
                <w:lang w:eastAsia="ru-RU"/>
              </w:rPr>
            </w:pPr>
            <w:r w:rsidRPr="00E342CE">
              <w:rPr>
                <w:rFonts w:ascii="Times New Roman" w:eastAsia="Times New Roman" w:hAnsi="Times New Roman"/>
                <w:bCs/>
                <w:color w:val="000000" w:themeColor="text1"/>
                <w:lang w:eastAsia="ru-RU"/>
              </w:rPr>
              <w:t>Операции по блокировке</w:t>
            </w:r>
          </w:p>
        </w:tc>
      </w:tr>
      <w:tr w:rsidR="00E342CE" w:rsidRPr="00E342CE" w:rsidTr="00BC1BD7">
        <w:trPr>
          <w:gridAfter w:val="1"/>
          <w:wAfter w:w="66" w:type="pct"/>
        </w:trPr>
        <w:tc>
          <w:tcPr>
            <w:tcW w:w="497" w:type="pct"/>
            <w:vMerge w:val="restart"/>
            <w:shd w:val="clear" w:color="auto" w:fill="auto"/>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.5.1.</w:t>
            </w:r>
          </w:p>
        </w:tc>
        <w:tc>
          <w:tcPr>
            <w:tcW w:w="1611" w:type="pct"/>
            <w:shd w:val="clear" w:color="auto" w:fill="auto"/>
          </w:tcPr>
          <w:p w:rsidR="00A03EDD" w:rsidRPr="00E342CE" w:rsidRDefault="00A03EDD" w:rsidP="008B0265">
            <w:pPr>
              <w:tabs>
                <w:tab w:val="left" w:pos="290"/>
              </w:tabs>
              <w:spacing w:before="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rPr>
              <w:t>3 000 руб.</w:t>
            </w:r>
          </w:p>
        </w:tc>
        <w:tc>
          <w:tcPr>
            <w:tcW w:w="1786" w:type="pct"/>
            <w:gridSpan w:val="3"/>
            <w:shd w:val="clear" w:color="auto" w:fill="auto"/>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rPr>
          <w:gridAfter w:val="1"/>
          <w:wAfter w:w="66" w:type="pct"/>
        </w:trPr>
        <w:tc>
          <w:tcPr>
            <w:tcW w:w="497" w:type="pct"/>
            <w:vMerge/>
          </w:tcPr>
          <w:p w:rsidR="00A03EDD" w:rsidRPr="00E342C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342CE" w:rsidRDefault="00A03EDD" w:rsidP="008B0265">
            <w:pPr>
              <w:tabs>
                <w:tab w:val="left" w:pos="346"/>
              </w:tabs>
              <w:spacing w:before="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E342C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rPr>
          <w:gridAfter w:val="1"/>
          <w:wAfter w:w="66" w:type="pct"/>
        </w:trPr>
        <w:tc>
          <w:tcPr>
            <w:tcW w:w="497" w:type="pct"/>
            <w:vMerge/>
          </w:tcPr>
          <w:p w:rsidR="00A03EDD" w:rsidRPr="00E342C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342CE" w:rsidRDefault="00A03EDD" w:rsidP="008B0265">
            <w:pPr>
              <w:tabs>
                <w:tab w:val="left" w:pos="298"/>
              </w:tabs>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E342C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rPr>
          <w:gridAfter w:val="1"/>
          <w:wAfter w:w="66" w:type="pct"/>
        </w:trPr>
        <w:tc>
          <w:tcPr>
            <w:tcW w:w="497" w:type="pct"/>
            <w:vMerge/>
          </w:tcPr>
          <w:p w:rsidR="00A03EDD" w:rsidRPr="00E342C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342CE" w:rsidRDefault="00A03EDD" w:rsidP="008B0265">
            <w:pPr>
              <w:tabs>
                <w:tab w:val="left" w:pos="262"/>
              </w:tabs>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регистрация уступки прав по договору залога ценных бумаг</w:t>
            </w:r>
          </w:p>
        </w:tc>
        <w:tc>
          <w:tcPr>
            <w:tcW w:w="1039" w:type="pct"/>
            <w:vMerge/>
            <w:tcBorders>
              <w:top w:val="nil"/>
            </w:tcBorders>
          </w:tcPr>
          <w:p w:rsidR="00A03EDD" w:rsidRPr="00E342CE"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rPr>
          <w:gridAfter w:val="1"/>
          <w:wAfter w:w="66" w:type="pct"/>
        </w:trPr>
        <w:tc>
          <w:tcPr>
            <w:tcW w:w="497" w:type="pct"/>
            <w:vMerge/>
          </w:tcPr>
          <w:p w:rsidR="00A03EDD" w:rsidRPr="00E342C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342CE" w:rsidRDefault="00A03EDD" w:rsidP="008B0265">
            <w:pPr>
              <w:tabs>
                <w:tab w:val="left" w:pos="214"/>
              </w:tabs>
              <w:spacing w:before="40" w:after="40"/>
              <w:jc w:val="both"/>
              <w:rPr>
                <w:rFonts w:ascii="Times New Roman" w:eastAsia="Times New Roman" w:hAnsi="Times New Roman"/>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регистрация перехода прав по договору залога ценных бумаг</w:t>
            </w:r>
          </w:p>
        </w:tc>
        <w:tc>
          <w:tcPr>
            <w:tcW w:w="1039" w:type="pct"/>
            <w:vMerge/>
            <w:tcBorders>
              <w:top w:val="nil"/>
            </w:tcBorders>
          </w:tcPr>
          <w:p w:rsidR="00A03EDD" w:rsidRPr="00E342CE"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rPr>
          <w:gridAfter w:val="1"/>
          <w:wAfter w:w="66" w:type="pct"/>
        </w:trPr>
        <w:tc>
          <w:tcPr>
            <w:tcW w:w="497" w:type="pct"/>
            <w:vMerge/>
          </w:tcPr>
          <w:p w:rsidR="00A03EDD" w:rsidRPr="00E342C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342CE" w:rsidRDefault="00A03EDD" w:rsidP="008B0265">
            <w:pPr>
              <w:tabs>
                <w:tab w:val="left" w:pos="290"/>
              </w:tabs>
              <w:spacing w:before="40" w:after="40"/>
              <w:jc w:val="both"/>
              <w:rPr>
                <w:rFonts w:ascii="Times New Roman" w:eastAsia="Times New Roman" w:hAnsi="Times New Roman"/>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административное блокирование/разблокирование ценных бумаг на счете депо</w:t>
            </w:r>
          </w:p>
        </w:tc>
        <w:tc>
          <w:tcPr>
            <w:tcW w:w="1039" w:type="pct"/>
          </w:tcPr>
          <w:p w:rsidR="00A03EDD" w:rsidRPr="00E342CE" w:rsidRDefault="00A03EDD" w:rsidP="008B0265">
            <w:pPr>
              <w:spacing w:before="40" w:after="40"/>
              <w:jc w:val="center"/>
              <w:rPr>
                <w:rFonts w:ascii="Times New Roman" w:eastAsia="Arial Unicode MS" w:hAnsi="Times New Roman"/>
                <w:color w:val="000000" w:themeColor="text1"/>
              </w:rPr>
            </w:pPr>
            <w:r w:rsidRPr="00E342CE">
              <w:rPr>
                <w:rFonts w:ascii="Times New Roman" w:eastAsia="Times New Roman" w:hAnsi="Times New Roman"/>
                <w:color w:val="000000" w:themeColor="text1"/>
              </w:rPr>
              <w:t>Комиссия не взимается.</w:t>
            </w:r>
          </w:p>
        </w:tc>
        <w:tc>
          <w:tcPr>
            <w:tcW w:w="1786"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8B0265">
        <w:tc>
          <w:tcPr>
            <w:tcW w:w="497" w:type="pct"/>
          </w:tcPr>
          <w:p w:rsidR="00A03EDD" w:rsidRPr="00E342CE" w:rsidRDefault="00A03EDD" w:rsidP="008B0265">
            <w:pPr>
              <w:spacing w:before="100" w:after="10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14.6.</w:t>
            </w:r>
          </w:p>
        </w:tc>
        <w:tc>
          <w:tcPr>
            <w:tcW w:w="4503" w:type="pct"/>
            <w:gridSpan w:val="6"/>
          </w:tcPr>
          <w:p w:rsidR="00A03EDD" w:rsidRPr="00E342CE" w:rsidRDefault="00A03EDD" w:rsidP="008B0265">
            <w:pPr>
              <w:tabs>
                <w:tab w:val="left" w:pos="4464"/>
                <w:tab w:val="left" w:pos="5760"/>
              </w:tabs>
              <w:spacing w:before="100" w:after="100"/>
              <w:ind w:left="-2" w:right="-18"/>
              <w:jc w:val="both"/>
              <w:rPr>
                <w:rFonts w:ascii="Times New Roman" w:eastAsia="Times New Roman" w:hAnsi="Times New Roman"/>
                <w:iCs/>
                <w:color w:val="000000" w:themeColor="text1"/>
              </w:rPr>
            </w:pPr>
            <w:r w:rsidRPr="00E342CE">
              <w:rPr>
                <w:rFonts w:ascii="Times New Roman" w:eastAsia="Times New Roman" w:hAnsi="Times New Roman"/>
                <w:bCs/>
                <w:color w:val="000000" w:themeColor="text1"/>
              </w:rPr>
              <w:t>Корпоративные действия</w:t>
            </w:r>
          </w:p>
        </w:tc>
      </w:tr>
      <w:tr w:rsidR="00E342CE" w:rsidRPr="00E342CE" w:rsidTr="00BC1BD7">
        <w:tc>
          <w:tcPr>
            <w:tcW w:w="497" w:type="pct"/>
          </w:tcPr>
          <w:p w:rsidR="00A03EDD" w:rsidRPr="00E342CE" w:rsidRDefault="00A03EDD" w:rsidP="008B0265">
            <w:pPr>
              <w:spacing w:before="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14.6.1.</w:t>
            </w:r>
          </w:p>
        </w:tc>
        <w:tc>
          <w:tcPr>
            <w:tcW w:w="1611" w:type="pct"/>
          </w:tcPr>
          <w:p w:rsidR="00A03EDD" w:rsidRPr="00E342CE" w:rsidRDefault="00A03EDD" w:rsidP="008B0265">
            <w:pPr>
              <w:spacing w:before="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Извещение о корпоративных действиях эмитентов</w:t>
            </w:r>
          </w:p>
        </w:tc>
        <w:tc>
          <w:tcPr>
            <w:tcW w:w="1052" w:type="pct"/>
            <w:gridSpan w:val="2"/>
          </w:tcPr>
          <w:p w:rsidR="00A03EDD" w:rsidRPr="00E342CE" w:rsidRDefault="00A03EDD" w:rsidP="008B0265">
            <w:pPr>
              <w:spacing w:before="40"/>
              <w:jc w:val="center"/>
              <w:rPr>
                <w:rFonts w:ascii="Times New Roman" w:eastAsia="Arial Unicode MS" w:hAnsi="Times New Roman"/>
                <w:color w:val="000000" w:themeColor="text1"/>
              </w:rPr>
            </w:pPr>
            <w:r w:rsidRPr="00E342CE">
              <w:rPr>
                <w:rFonts w:ascii="Times New Roman" w:eastAsia="Times New Roman" w:hAnsi="Times New Roman"/>
                <w:color w:val="000000" w:themeColor="text1"/>
              </w:rPr>
              <w:t>Комиссия не взимается</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vMerge w:val="restart"/>
          </w:tcPr>
          <w:p w:rsidR="00A03EDD" w:rsidRPr="00E342CE" w:rsidRDefault="00A03EDD" w:rsidP="008B0265">
            <w:pPr>
              <w:spacing w:before="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14.6.2.</w:t>
            </w:r>
          </w:p>
        </w:tc>
        <w:tc>
          <w:tcPr>
            <w:tcW w:w="1611" w:type="pct"/>
          </w:tcPr>
          <w:p w:rsidR="00A03EDD" w:rsidRPr="00E342CE" w:rsidRDefault="00A03EDD" w:rsidP="008B0265">
            <w:pPr>
              <w:spacing w:before="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w:t>
            </w:r>
            <w:r w:rsidRPr="00E342CE">
              <w:rPr>
                <w:rFonts w:ascii="Times New Roman" w:eastAsia="Times New Roman" w:hAnsi="Times New Roman"/>
                <w:bCs/>
                <w:color w:val="000000" w:themeColor="text1"/>
              </w:rPr>
              <w:lastRenderedPageBreak/>
              <w:t>(в том числе иностранных эмитентов ценных бумаг):</w:t>
            </w:r>
          </w:p>
        </w:tc>
        <w:tc>
          <w:tcPr>
            <w:tcW w:w="1052" w:type="pct"/>
            <w:gridSpan w:val="2"/>
          </w:tcPr>
          <w:p w:rsidR="00A03EDD" w:rsidRPr="00E342CE" w:rsidRDefault="00A03EDD" w:rsidP="008B0265">
            <w:pPr>
              <w:spacing w:before="40"/>
              <w:jc w:val="center"/>
              <w:rPr>
                <w:rFonts w:ascii="Times New Roman" w:eastAsia="Times New Roman" w:hAnsi="Times New Roman"/>
                <w:color w:val="000000" w:themeColor="text1"/>
              </w:rPr>
            </w:pP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посредством электронного голосования (дистанционное участие)</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1 500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val="en-US"/>
              </w:rPr>
              <w:t>10</w:t>
            </w:r>
            <w:r w:rsidRPr="00E342CE">
              <w:rPr>
                <w:rFonts w:ascii="Times New Roman" w:eastAsia="Times New Roman" w:hAnsi="Times New Roman"/>
                <w:color w:val="000000" w:themeColor="text1"/>
              </w:rPr>
              <w:t xml:space="preserve"> </w:t>
            </w:r>
            <w:r w:rsidRPr="00E342CE">
              <w:rPr>
                <w:rFonts w:ascii="Times New Roman" w:eastAsia="Times New Roman" w:hAnsi="Times New Roman"/>
                <w:color w:val="000000" w:themeColor="text1"/>
                <w:lang w:val="en-US"/>
              </w:rPr>
              <w:t>0</w:t>
            </w:r>
            <w:r w:rsidRPr="00E342CE">
              <w:rPr>
                <w:rFonts w:ascii="Times New Roman" w:eastAsia="Times New Roman" w:hAnsi="Times New Roman"/>
                <w:color w:val="000000" w:themeColor="text1"/>
              </w:rPr>
              <w:t>00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.6.3.</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rPr>
              <w:t>500 руб.</w:t>
            </w:r>
          </w:p>
          <w:p w:rsidR="00A03EDD" w:rsidRPr="00E342C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.6.4.</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Конвертация акций в депозитарные расписки (конвертация акций из депозитарных расписок)</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rPr>
              <w:t>1 000 руб.</w:t>
            </w:r>
          </w:p>
          <w:p w:rsidR="00A03EDD" w:rsidRPr="00E342C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.6.5.</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 xml:space="preserve">Зачисление сумм доходов на денежные счета, открытые в </w:t>
            </w:r>
            <w:r w:rsidRPr="00E342CE">
              <w:rPr>
                <w:rFonts w:ascii="Times New Roman" w:eastAsia="Times New Roman" w:hAnsi="Times New Roman"/>
                <w:bCs/>
                <w:color w:val="000000" w:themeColor="text1"/>
              </w:rPr>
              <w:br/>
              <w:t>АО «Россельхозбанк»</w:t>
            </w:r>
          </w:p>
        </w:tc>
        <w:tc>
          <w:tcPr>
            <w:tcW w:w="1052" w:type="pct"/>
            <w:gridSpan w:val="2"/>
          </w:tcPr>
          <w:p w:rsidR="00A03EDD" w:rsidRPr="00E342CE" w:rsidRDefault="00A03EDD" w:rsidP="008B0265">
            <w:pPr>
              <w:spacing w:before="40" w:after="40"/>
              <w:jc w:val="center"/>
              <w:rPr>
                <w:rFonts w:ascii="Times New Roman" w:eastAsia="Arial Unicode MS" w:hAnsi="Times New Roman"/>
                <w:color w:val="000000" w:themeColor="text1"/>
              </w:rPr>
            </w:pPr>
            <w:r w:rsidRPr="00E342CE">
              <w:rPr>
                <w:rFonts w:ascii="Times New Roman" w:eastAsia="Times New Roman" w:hAnsi="Times New Roman"/>
                <w:color w:val="000000" w:themeColor="text1"/>
              </w:rPr>
              <w:t>Комиссия не взимается</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vMerge w:val="restar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14.6.6.</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Перевод сумм доходов на счета, открытые в других банках</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p>
        </w:tc>
        <w:tc>
          <w:tcPr>
            <w:tcW w:w="1839" w:type="pct"/>
            <w:gridSpan w:val="3"/>
          </w:tcPr>
          <w:p w:rsidR="00A03EDD" w:rsidRPr="00E342CE" w:rsidRDefault="00A03EDD" w:rsidP="008B0265">
            <w:pPr>
              <w:tabs>
                <w:tab w:val="left" w:pos="4464"/>
                <w:tab w:val="left" w:pos="5760"/>
              </w:tabs>
              <w:spacing w:before="40" w:after="40"/>
              <w:ind w:left="-2" w:right="-18"/>
              <w:rPr>
                <w:rFonts w:ascii="Times New Roman" w:eastAsia="Times New Roman" w:hAnsi="Times New Roman"/>
                <w:iCs/>
                <w:color w:val="000000" w:themeColor="text1"/>
              </w:rPr>
            </w:pPr>
            <w:r w:rsidRPr="00E342CE">
              <w:rPr>
                <w:rFonts w:ascii="Times New Roman" w:eastAsia="Times New Roman" w:hAnsi="Times New Roman"/>
                <w:color w:val="000000" w:themeColor="text1"/>
              </w:rPr>
              <w:t>В случае, если сумма перевода меньше суммы комиссии, то перевод дохода не производится, сумма зачисляется в доход Банка. </w:t>
            </w: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в рублях</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350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Тариф Банка России за телеграфный перевод оплачивается дополнительно</w:t>
            </w: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в иностранной валюте</w:t>
            </w:r>
          </w:p>
        </w:tc>
        <w:tc>
          <w:tcPr>
            <w:tcW w:w="1052" w:type="pct"/>
            <w:gridSpan w:val="2"/>
          </w:tcPr>
          <w:p w:rsidR="00A03EDD" w:rsidRPr="00E342CE" w:rsidRDefault="00A03EDD" w:rsidP="008B0265">
            <w:pPr>
              <w:pStyle w:val="Default"/>
              <w:jc w:val="center"/>
              <w:rPr>
                <w:color w:val="000000" w:themeColor="text1"/>
                <w:sz w:val="22"/>
                <w:szCs w:val="22"/>
              </w:rPr>
            </w:pPr>
            <w:r w:rsidRPr="00E342CE">
              <w:rPr>
                <w:color w:val="000000" w:themeColor="text1"/>
                <w:sz w:val="22"/>
                <w:szCs w:val="22"/>
              </w:rPr>
              <w:t>2 000 руб.</w:t>
            </w:r>
          </w:p>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1000 руб. для номинальных держателей</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Комиссии третьих банков взимаются дополнительно».</w:t>
            </w: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hAnsi="Times New Roman"/>
                <w:bCs/>
                <w:color w:val="000000" w:themeColor="text1"/>
              </w:rPr>
              <w:t>14.6.7.</w:t>
            </w:r>
          </w:p>
        </w:tc>
        <w:tc>
          <w:tcPr>
            <w:tcW w:w="1611" w:type="pct"/>
          </w:tcPr>
          <w:p w:rsidR="00A03EDD" w:rsidRPr="00E342CE" w:rsidRDefault="00A03EDD" w:rsidP="008B0265">
            <w:pPr>
              <w:spacing w:before="40" w:after="40"/>
              <w:jc w:val="both"/>
              <w:rPr>
                <w:rFonts w:ascii="Times New Roman" w:eastAsia="Times New Roman" w:hAnsi="Times New Roman"/>
                <w:color w:val="000000" w:themeColor="text1"/>
              </w:rPr>
            </w:pPr>
            <w:r w:rsidRPr="00E342CE">
              <w:rPr>
                <w:rFonts w:ascii="Times New Roman" w:hAnsi="Times New Roman"/>
                <w:bCs/>
                <w:color w:val="000000" w:themeColor="text1"/>
              </w:rPr>
              <w:t>Изменение условий или аннуляция поручений клиентов на выплату доходов по ценным бумагам</w:t>
            </w:r>
          </w:p>
        </w:tc>
        <w:tc>
          <w:tcPr>
            <w:tcW w:w="1052" w:type="pct"/>
            <w:gridSpan w:val="2"/>
          </w:tcPr>
          <w:p w:rsidR="00A03EDD" w:rsidRPr="00E342CE" w:rsidRDefault="00A03EDD" w:rsidP="008B0265">
            <w:pPr>
              <w:pStyle w:val="Default"/>
              <w:jc w:val="center"/>
              <w:rPr>
                <w:color w:val="000000" w:themeColor="text1"/>
                <w:sz w:val="22"/>
                <w:szCs w:val="22"/>
              </w:rPr>
            </w:pPr>
            <w:r w:rsidRPr="00E342CE">
              <w:rPr>
                <w:color w:val="000000" w:themeColor="text1"/>
                <w:sz w:val="22"/>
                <w:szCs w:val="22"/>
              </w:rPr>
              <w:t>Комиссия не взимается</w:t>
            </w:r>
          </w:p>
        </w:tc>
        <w:tc>
          <w:tcPr>
            <w:tcW w:w="1839" w:type="pct"/>
            <w:gridSpan w:val="3"/>
          </w:tcPr>
          <w:p w:rsidR="00A03EDD" w:rsidRPr="00E342CE" w:rsidRDefault="00A03EDD" w:rsidP="008B0265">
            <w:pPr>
              <w:tabs>
                <w:tab w:val="left" w:pos="4464"/>
                <w:tab w:val="left" w:pos="5760"/>
              </w:tabs>
              <w:spacing w:before="40" w:after="40"/>
              <w:ind w:left="-2" w:right="-18"/>
              <w:rPr>
                <w:rFonts w:ascii="Times New Roman" w:eastAsia="Times New Roman" w:hAnsi="Times New Roman"/>
                <w:color w:val="000000" w:themeColor="text1"/>
              </w:rPr>
            </w:pPr>
          </w:p>
        </w:tc>
      </w:tr>
      <w:tr w:rsidR="00E342CE" w:rsidRPr="00E342CE" w:rsidTr="008B0265">
        <w:tc>
          <w:tcPr>
            <w:tcW w:w="497" w:type="pct"/>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14.7.</w:t>
            </w:r>
          </w:p>
        </w:tc>
        <w:tc>
          <w:tcPr>
            <w:tcW w:w="4503" w:type="pct"/>
            <w:gridSpan w:val="6"/>
          </w:tcPr>
          <w:p w:rsidR="00A03EDD" w:rsidRPr="00E342C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E342CE">
              <w:rPr>
                <w:rFonts w:ascii="Times New Roman" w:eastAsia="Times New Roman" w:hAnsi="Times New Roman"/>
                <w:bCs/>
                <w:color w:val="000000" w:themeColor="text1"/>
                <w:lang w:eastAsia="ru-RU"/>
              </w:rPr>
              <w:t>Прочие услуги</w:t>
            </w: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14.7.1.</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Отмена ранее предоставленного поручения</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hAnsi="Times New Roman"/>
                <w:color w:val="000000" w:themeColor="text1"/>
              </w:rPr>
              <w:t>300 руб.</w:t>
            </w:r>
          </w:p>
        </w:tc>
        <w:tc>
          <w:tcPr>
            <w:tcW w:w="1839" w:type="pct"/>
            <w:gridSpan w:val="3"/>
          </w:tcPr>
          <w:p w:rsidR="00A03EDD" w:rsidRPr="00E342CE" w:rsidRDefault="00A03EDD" w:rsidP="008B0265">
            <w:pPr>
              <w:spacing w:before="40" w:after="40"/>
              <w:jc w:val="center"/>
              <w:rPr>
                <w:rFonts w:eastAsia="Arial Unicode MS"/>
                <w:bCs/>
                <w:color w:val="000000" w:themeColor="text1"/>
              </w:rPr>
            </w:pPr>
          </w:p>
        </w:tc>
      </w:tr>
      <w:tr w:rsidR="00E342CE" w:rsidRPr="00E342CE" w:rsidTr="008B0265">
        <w:tc>
          <w:tcPr>
            <w:tcW w:w="497" w:type="pct"/>
          </w:tcPr>
          <w:p w:rsidR="00A03EDD" w:rsidRPr="00E342CE" w:rsidRDefault="00A03EDD" w:rsidP="008B0265">
            <w:pPr>
              <w:spacing w:before="120" w:after="12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14.8.</w:t>
            </w:r>
          </w:p>
        </w:tc>
        <w:tc>
          <w:tcPr>
            <w:tcW w:w="4503" w:type="pct"/>
            <w:gridSpan w:val="6"/>
          </w:tcPr>
          <w:p w:rsidR="00A03EDD" w:rsidRPr="00E342C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E342CE">
              <w:rPr>
                <w:rFonts w:ascii="Times New Roman" w:eastAsia="Times New Roman" w:hAnsi="Times New Roman"/>
                <w:bCs/>
                <w:color w:val="000000" w:themeColor="text1"/>
                <w:lang w:eastAsia="ru-RU"/>
              </w:rPr>
              <w:t>Информационные услуги</w:t>
            </w: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14.8.1.</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Отчет об исполнении операции по счету депо (после проведения операции)</w:t>
            </w:r>
          </w:p>
        </w:tc>
        <w:tc>
          <w:tcPr>
            <w:tcW w:w="1052" w:type="pct"/>
            <w:gridSpan w:val="2"/>
          </w:tcPr>
          <w:p w:rsidR="00A03EDD" w:rsidRPr="00E342CE" w:rsidRDefault="00A03EDD" w:rsidP="008B0265">
            <w:pPr>
              <w:spacing w:before="40" w:after="40"/>
              <w:jc w:val="center"/>
              <w:rPr>
                <w:rFonts w:ascii="Times New Roman" w:eastAsia="Arial Unicode MS" w:hAnsi="Times New Roman"/>
                <w:color w:val="000000" w:themeColor="text1"/>
              </w:rPr>
            </w:pPr>
            <w:r w:rsidRPr="00E342CE">
              <w:rPr>
                <w:rFonts w:ascii="Times New Roman" w:eastAsia="Times New Roman" w:hAnsi="Times New Roman"/>
                <w:color w:val="000000" w:themeColor="text1"/>
              </w:rPr>
              <w:t>Комиссия не взимается</w:t>
            </w:r>
          </w:p>
        </w:tc>
        <w:tc>
          <w:tcPr>
            <w:tcW w:w="1839" w:type="pct"/>
            <w:gridSpan w:val="3"/>
          </w:tcPr>
          <w:p w:rsidR="00A03EDD" w:rsidRPr="00E342CE" w:rsidRDefault="00A03EDD" w:rsidP="008B0265">
            <w:pPr>
              <w:spacing w:before="40" w:after="40"/>
              <w:jc w:val="center"/>
              <w:rPr>
                <w:rFonts w:ascii="Times New Roman" w:eastAsia="Arial Unicode MS" w:hAnsi="Times New Roman"/>
                <w:bCs/>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lastRenderedPageBreak/>
              <w:t>14.8.2.</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Предоставление расшифровки о расчете комиссии за хранение</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rPr>
              <w:t>1 000 руб.</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14.8.3.</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E342CE" w:rsidRDefault="00A03EDD" w:rsidP="008B0265">
            <w:pPr>
              <w:spacing w:before="40" w:after="40"/>
              <w:jc w:val="center"/>
              <w:rPr>
                <w:rFonts w:ascii="Times New Roman" w:eastAsia="Arial Unicode MS" w:hAnsi="Times New Roman"/>
                <w:color w:val="000000" w:themeColor="text1"/>
              </w:rPr>
            </w:pPr>
            <w:r w:rsidRPr="00E342CE">
              <w:rPr>
                <w:rFonts w:ascii="Times New Roman" w:eastAsia="Times New Roman" w:hAnsi="Times New Roman"/>
                <w:color w:val="000000" w:themeColor="text1"/>
              </w:rPr>
              <w:t>Комиссия не взимается</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.8.4.</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E342C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vMerge w:val="restart"/>
          </w:tcPr>
          <w:p w:rsidR="00A03EDD" w:rsidRPr="00E342CE" w:rsidRDefault="00A03EDD" w:rsidP="008B0265">
            <w:pPr>
              <w:spacing w:before="40" w:after="40"/>
              <w:jc w:val="center"/>
              <w:rPr>
                <w:rFonts w:ascii="Times New Roman" w:eastAsia="Arial Unicode MS" w:hAnsi="Times New Roman"/>
                <w:bCs/>
                <w:color w:val="000000" w:themeColor="text1"/>
              </w:rPr>
            </w:pPr>
          </w:p>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.8.5.</w:t>
            </w:r>
          </w:p>
        </w:tc>
        <w:tc>
          <w:tcPr>
            <w:tcW w:w="1611" w:type="pct"/>
          </w:tcPr>
          <w:p w:rsidR="00A03EDD" w:rsidRPr="00E342CE" w:rsidRDefault="00A03EDD" w:rsidP="008B0265">
            <w:pPr>
              <w:spacing w:before="40" w:after="40"/>
              <w:jc w:val="both"/>
              <w:rPr>
                <w:rFonts w:ascii="Times New Roman" w:eastAsia="Times New Roman" w:hAnsi="Times New Roman"/>
                <w:color w:val="000000" w:themeColor="text1"/>
              </w:rPr>
            </w:pPr>
            <w:r w:rsidRPr="00E342CE">
              <w:rPr>
                <w:rFonts w:ascii="Times New Roman" w:eastAsia="Times New Roman" w:hAnsi="Times New Roman"/>
                <w:color w:val="000000" w:themeColor="text1"/>
              </w:rPr>
              <w:t>- за период до 1 года до даты получения запроса</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lang w:val="en-US"/>
              </w:rPr>
              <w:t>1</w:t>
            </w:r>
            <w:r w:rsidRPr="00E342CE">
              <w:rPr>
                <w:rFonts w:ascii="Times New Roman" w:eastAsia="Times New Roman" w:hAnsi="Times New Roman"/>
                <w:color w:val="000000" w:themeColor="text1"/>
              </w:rPr>
              <w:t xml:space="preserve"> </w:t>
            </w:r>
            <w:r w:rsidRPr="00E342CE">
              <w:rPr>
                <w:rFonts w:ascii="Times New Roman" w:eastAsia="Times New Roman" w:hAnsi="Times New Roman"/>
                <w:color w:val="000000" w:themeColor="text1"/>
                <w:lang w:val="en-US"/>
              </w:rPr>
              <w:t>0</w:t>
            </w:r>
            <w:r w:rsidRPr="00E342CE">
              <w:rPr>
                <w:rFonts w:ascii="Times New Roman" w:eastAsia="Times New Roman" w:hAnsi="Times New Roman"/>
                <w:color w:val="000000" w:themeColor="text1"/>
              </w:rPr>
              <w:t>00 руб.</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за период от 1 года до 3-х лет до даты получения запроса</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3 000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за период более 3-х лет до даты получения запроса</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5 00</w:t>
            </w:r>
            <w:r w:rsidRPr="00E342CE">
              <w:rPr>
                <w:rFonts w:ascii="Times New Roman" w:eastAsia="Times New Roman" w:hAnsi="Times New Roman"/>
                <w:color w:val="000000" w:themeColor="text1"/>
                <w:lang w:val="en-US"/>
              </w:rPr>
              <w:t>0</w:t>
            </w:r>
            <w:r w:rsidRPr="00E342CE">
              <w:rPr>
                <w:rFonts w:ascii="Times New Roman" w:eastAsia="Times New Roman" w:hAnsi="Times New Roman"/>
                <w:color w:val="000000" w:themeColor="text1"/>
              </w:rPr>
              <w:t xml:space="preserve">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rPr>
              <w:t>Ответ на аудиторский запрос по счету депо Депонента</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val="en-US"/>
              </w:rPr>
              <w:t>3</w:t>
            </w:r>
            <w:r w:rsidRPr="00E342CE">
              <w:rPr>
                <w:rFonts w:ascii="Times New Roman" w:eastAsia="Times New Roman" w:hAnsi="Times New Roman"/>
                <w:color w:val="000000" w:themeColor="text1"/>
              </w:rPr>
              <w:t xml:space="preserve"> </w:t>
            </w:r>
            <w:r w:rsidRPr="00E342CE">
              <w:rPr>
                <w:rFonts w:ascii="Times New Roman" w:eastAsia="Times New Roman" w:hAnsi="Times New Roman"/>
                <w:color w:val="000000" w:themeColor="text1"/>
                <w:lang w:val="en-US"/>
              </w:rPr>
              <w:t>0</w:t>
            </w:r>
            <w:r w:rsidRPr="00E342CE">
              <w:rPr>
                <w:rFonts w:ascii="Times New Roman" w:eastAsia="Times New Roman" w:hAnsi="Times New Roman"/>
                <w:color w:val="000000" w:themeColor="text1"/>
              </w:rPr>
              <w:t>00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BC1BD7"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14.8.6.</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hAnsi="Times New Roman"/>
                <w:bCs/>
                <w:color w:val="000000" w:themeColor="text1"/>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rPr>
              <w:t>100 руб. за лист.</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bl>
    <w:p w:rsidR="00A03EDD" w:rsidRPr="00E342CE"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E342CE" w:rsidRDefault="00D20BB1">
      <w:pPr>
        <w:spacing w:after="0" w:line="240" w:lineRule="auto"/>
        <w:rPr>
          <w:rFonts w:ascii="Times New Roman" w:eastAsia="Times New Roman" w:hAnsi="Times New Roman"/>
          <w:color w:val="000000" w:themeColor="text1"/>
          <w:sz w:val="24"/>
          <w:szCs w:val="24"/>
          <w:lang w:eastAsia="ru-RU"/>
        </w:rPr>
      </w:pPr>
      <w:r w:rsidRPr="00E342CE">
        <w:rPr>
          <w:rFonts w:ascii="Times New Roman" w:eastAsia="Times New Roman" w:hAnsi="Times New Roman"/>
          <w:color w:val="000000" w:themeColor="text1"/>
          <w:sz w:val="24"/>
          <w:szCs w:val="24"/>
          <w:lang w:eastAsia="ru-RU"/>
        </w:rPr>
        <w:br w:type="page"/>
      </w:r>
    </w:p>
    <w:p w:rsidR="00A03EDD" w:rsidRPr="00E342CE"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E342CE" w:rsidRDefault="00D20BB1" w:rsidP="00D20BB1">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t>15. Операции с монетами из драгоценных металлов</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292"/>
        <w:gridCol w:w="2039"/>
        <w:gridCol w:w="3399"/>
      </w:tblGrid>
      <w:tr w:rsidR="00E342CE" w:rsidRPr="00E342CE" w:rsidTr="00104AFB">
        <w:trPr>
          <w:trHeight w:val="623"/>
        </w:trPr>
        <w:tc>
          <w:tcPr>
            <w:tcW w:w="782" w:type="dxa"/>
          </w:tcPr>
          <w:p w:rsidR="00D20BB1" w:rsidRPr="00E342CE" w:rsidRDefault="00D20BB1" w:rsidP="00104AFB">
            <w:pPr>
              <w:tabs>
                <w:tab w:val="center" w:pos="1260"/>
                <w:tab w:val="right" w:pos="9355"/>
              </w:tabs>
              <w:spacing w:line="240" w:lineRule="auto"/>
              <w:ind w:right="-250"/>
              <w:rPr>
                <w:rFonts w:ascii="Times New Roman" w:hAnsi="Times New Roman"/>
                <w:color w:val="000000" w:themeColor="text1"/>
              </w:rPr>
            </w:pPr>
            <w:r w:rsidRPr="00E342CE">
              <w:rPr>
                <w:rFonts w:ascii="Times New Roman" w:hAnsi="Times New Roman"/>
                <w:bCs/>
                <w:color w:val="000000" w:themeColor="text1"/>
              </w:rPr>
              <w:t>№ п/п</w:t>
            </w:r>
          </w:p>
        </w:tc>
        <w:tc>
          <w:tcPr>
            <w:tcW w:w="3292" w:type="dxa"/>
          </w:tcPr>
          <w:p w:rsidR="00D20BB1" w:rsidRPr="00E342CE" w:rsidRDefault="00D20BB1" w:rsidP="00104AFB">
            <w:pPr>
              <w:tabs>
                <w:tab w:val="center" w:pos="1260"/>
                <w:tab w:val="right" w:pos="9355"/>
              </w:tabs>
              <w:spacing w:line="240" w:lineRule="auto"/>
              <w:ind w:firstLine="709"/>
              <w:jc w:val="center"/>
              <w:rPr>
                <w:rFonts w:ascii="Times New Roman" w:hAnsi="Times New Roman"/>
                <w:color w:val="000000" w:themeColor="text1"/>
              </w:rPr>
            </w:pPr>
            <w:r w:rsidRPr="00E342CE">
              <w:rPr>
                <w:rFonts w:ascii="Times New Roman" w:hAnsi="Times New Roman"/>
                <w:bCs/>
                <w:color w:val="000000" w:themeColor="text1"/>
              </w:rPr>
              <w:t>Наименование услуги</w:t>
            </w:r>
          </w:p>
        </w:tc>
        <w:tc>
          <w:tcPr>
            <w:tcW w:w="2039" w:type="dxa"/>
          </w:tcPr>
          <w:p w:rsidR="00D20BB1" w:rsidRPr="00E342CE" w:rsidRDefault="00D20BB1" w:rsidP="00104AFB">
            <w:pPr>
              <w:tabs>
                <w:tab w:val="center" w:pos="1260"/>
                <w:tab w:val="right" w:pos="9355"/>
              </w:tabs>
              <w:spacing w:line="240" w:lineRule="auto"/>
              <w:jc w:val="center"/>
              <w:rPr>
                <w:rFonts w:ascii="Times New Roman" w:hAnsi="Times New Roman"/>
                <w:color w:val="000000" w:themeColor="text1"/>
              </w:rPr>
            </w:pPr>
            <w:r w:rsidRPr="00E342CE">
              <w:rPr>
                <w:rFonts w:ascii="Times New Roman" w:hAnsi="Times New Roman"/>
                <w:bCs/>
                <w:color w:val="000000" w:themeColor="text1"/>
              </w:rPr>
              <w:t>Тариф</w:t>
            </w:r>
          </w:p>
        </w:tc>
        <w:tc>
          <w:tcPr>
            <w:tcW w:w="3399" w:type="dxa"/>
          </w:tcPr>
          <w:p w:rsidR="00D20BB1" w:rsidRPr="00E342CE" w:rsidRDefault="00D20BB1" w:rsidP="00104AFB">
            <w:pPr>
              <w:tabs>
                <w:tab w:val="center" w:pos="1260"/>
                <w:tab w:val="right" w:pos="9355"/>
              </w:tabs>
              <w:spacing w:line="240" w:lineRule="auto"/>
              <w:jc w:val="center"/>
              <w:rPr>
                <w:rFonts w:ascii="Times New Roman" w:hAnsi="Times New Roman"/>
                <w:color w:val="000000" w:themeColor="text1"/>
              </w:rPr>
            </w:pPr>
            <w:r w:rsidRPr="00E342CE">
              <w:rPr>
                <w:rFonts w:ascii="Times New Roman" w:hAnsi="Times New Roman"/>
                <w:bCs/>
                <w:color w:val="000000" w:themeColor="text1"/>
              </w:rPr>
              <w:t>Примечание</w:t>
            </w:r>
          </w:p>
        </w:tc>
      </w:tr>
      <w:tr w:rsidR="00D20BB1" w:rsidRPr="00E342CE" w:rsidTr="00104AFB">
        <w:trPr>
          <w:trHeight w:val="8386"/>
        </w:trPr>
        <w:tc>
          <w:tcPr>
            <w:tcW w:w="782" w:type="dxa"/>
            <w:tcBorders>
              <w:bottom w:val="single" w:sz="4" w:space="0" w:color="auto"/>
            </w:tcBorders>
          </w:tcPr>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15.1.</w:t>
            </w:r>
          </w:p>
        </w:tc>
        <w:tc>
          <w:tcPr>
            <w:tcW w:w="3292" w:type="dxa"/>
            <w:tcBorders>
              <w:bottom w:val="single" w:sz="4" w:space="0" w:color="auto"/>
            </w:tcBorders>
          </w:tcPr>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Характеристика и количество монет:</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 золото, качество чеканки «анциркулейтед», 7,78 г</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от 300 до 499 шт.</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от 500 до 999 шт.</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от 1000 до 1499 шт.</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от 1500 и более шт.</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 серебро, качество чеканки «анциркулейтед», 31,1 г</w:t>
            </w:r>
          </w:p>
          <w:p w:rsidR="00D20BB1" w:rsidRPr="00E342CE" w:rsidRDefault="00D20BB1" w:rsidP="00104AFB">
            <w:pPr>
              <w:tabs>
                <w:tab w:val="center" w:pos="317"/>
                <w:tab w:val="center" w:pos="1260"/>
                <w:tab w:val="right" w:pos="9355"/>
              </w:tabs>
              <w:spacing w:line="240" w:lineRule="auto"/>
              <w:ind w:left="34" w:firstLine="283"/>
              <w:jc w:val="both"/>
              <w:rPr>
                <w:rFonts w:ascii="Times New Roman" w:hAnsi="Times New Roman"/>
                <w:color w:val="000000" w:themeColor="text1"/>
              </w:rPr>
            </w:pPr>
            <w:r w:rsidRPr="00E342CE">
              <w:rPr>
                <w:rFonts w:ascii="Times New Roman" w:hAnsi="Times New Roman"/>
                <w:color w:val="000000" w:themeColor="text1"/>
              </w:rPr>
              <w:t>от 500 и более шт.</w:t>
            </w:r>
          </w:p>
        </w:tc>
        <w:tc>
          <w:tcPr>
            <w:tcW w:w="2039" w:type="dxa"/>
            <w:tcBorders>
              <w:bottom w:val="single" w:sz="4" w:space="0" w:color="auto"/>
            </w:tcBorders>
          </w:tcPr>
          <w:p w:rsidR="00D20BB1" w:rsidRPr="00E342CE" w:rsidRDefault="00D20BB1" w:rsidP="00104AFB">
            <w:pPr>
              <w:tabs>
                <w:tab w:val="center" w:pos="1260"/>
                <w:tab w:val="right" w:pos="9355"/>
              </w:tabs>
              <w:spacing w:line="240" w:lineRule="auto"/>
              <w:rPr>
                <w:rFonts w:ascii="Times New Roman" w:hAnsi="Times New Roman"/>
                <w:color w:val="000000" w:themeColor="text1"/>
              </w:rPr>
            </w:pPr>
          </w:p>
          <w:p w:rsidR="00D20BB1" w:rsidRPr="00E342CE" w:rsidRDefault="00D20BB1" w:rsidP="00104AFB">
            <w:pPr>
              <w:tabs>
                <w:tab w:val="center" w:pos="1260"/>
                <w:tab w:val="right" w:pos="9355"/>
              </w:tabs>
              <w:spacing w:line="240" w:lineRule="auto"/>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E342CE">
              <w:rPr>
                <w:rFonts w:ascii="Times New Roman" w:hAnsi="Times New Roman"/>
                <w:color w:val="000000" w:themeColor="text1"/>
              </w:rPr>
              <w:t>305 руб./шт.</w:t>
            </w: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E342CE">
              <w:rPr>
                <w:rFonts w:ascii="Times New Roman" w:hAnsi="Times New Roman"/>
                <w:color w:val="000000" w:themeColor="text1"/>
              </w:rPr>
              <w:t>285 руб./шт.</w:t>
            </w: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E342CE">
              <w:rPr>
                <w:rFonts w:ascii="Times New Roman" w:hAnsi="Times New Roman"/>
                <w:color w:val="000000" w:themeColor="text1"/>
              </w:rPr>
              <w:t>265 руб./шт.</w:t>
            </w: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E342CE">
              <w:rPr>
                <w:rFonts w:ascii="Times New Roman" w:hAnsi="Times New Roman"/>
                <w:color w:val="000000" w:themeColor="text1"/>
              </w:rPr>
              <w:t>245 руб./шт.</w:t>
            </w: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E342CE">
              <w:rPr>
                <w:rFonts w:ascii="Times New Roman" w:hAnsi="Times New Roman"/>
                <w:color w:val="000000" w:themeColor="text1"/>
              </w:rPr>
              <w:t>155 руб./шт.</w:t>
            </w:r>
          </w:p>
        </w:tc>
        <w:tc>
          <w:tcPr>
            <w:tcW w:w="3399" w:type="dxa"/>
            <w:tcBorders>
              <w:bottom w:val="single" w:sz="4" w:space="0" w:color="auto"/>
            </w:tcBorders>
          </w:tcPr>
          <w:p w:rsidR="00D20BB1" w:rsidRPr="00E342CE" w:rsidRDefault="00D20BB1" w:rsidP="00104AFB">
            <w:pPr>
              <w:tabs>
                <w:tab w:val="center" w:pos="1260"/>
                <w:tab w:val="right" w:pos="9355"/>
              </w:tabs>
              <w:spacing w:line="240" w:lineRule="auto"/>
              <w:ind w:right="601"/>
              <w:jc w:val="both"/>
              <w:rPr>
                <w:rFonts w:ascii="Times New Roman" w:hAnsi="Times New Roman"/>
                <w:color w:val="000000" w:themeColor="text1"/>
              </w:rPr>
            </w:pPr>
            <w:r w:rsidRPr="00E342CE">
              <w:rPr>
                <w:rFonts w:ascii="Times New Roman" w:hAnsi="Times New Roman"/>
                <w:color w:val="000000" w:themeColor="text1"/>
              </w:rPr>
              <w:t>Комиссия включает НДС»</w:t>
            </w:r>
          </w:p>
        </w:tc>
      </w:tr>
    </w:tbl>
    <w:p w:rsidR="00A03EDD" w:rsidRPr="00E342CE"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E342CE" w:rsidRDefault="00D20BB1">
      <w:pPr>
        <w:spacing w:after="0" w:line="240" w:lineRule="auto"/>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br w:type="page"/>
      </w:r>
    </w:p>
    <w:p w:rsidR="00A03EDD" w:rsidRPr="00E342CE" w:rsidRDefault="00A03EDD" w:rsidP="00A03EDD">
      <w:pPr>
        <w:spacing w:after="0" w:line="240" w:lineRule="auto"/>
        <w:jc w:val="both"/>
        <w:rPr>
          <w:rFonts w:ascii="Times New Roman" w:eastAsia="Times New Roman" w:hAnsi="Times New Roman"/>
          <w:color w:val="000000" w:themeColor="text1"/>
          <w:lang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5" w:name="_Toc53579172"/>
      <w:bookmarkStart w:id="36" w:name="_Toc91764895"/>
      <w:r w:rsidRPr="00E342CE">
        <w:rPr>
          <w:rFonts w:ascii="Times New Roman" w:eastAsia="Times New Roman" w:hAnsi="Times New Roman"/>
          <w:b/>
          <w:bCs/>
          <w:color w:val="000000" w:themeColor="text1"/>
          <w:sz w:val="24"/>
          <w:szCs w:val="24"/>
          <w:lang w:eastAsia="ru-RU"/>
        </w:rPr>
        <w:t>16. Обезличенный металлический счет</w:t>
      </w:r>
      <w:bookmarkEnd w:id="35"/>
      <w:bookmarkEnd w:id="36"/>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E342CE" w:rsidRPr="00E342CE" w:rsidTr="008B0265">
        <w:tc>
          <w:tcPr>
            <w:tcW w:w="1135" w:type="dxa"/>
            <w:vMerge w:val="restart"/>
            <w:shd w:val="clear" w:color="auto" w:fill="auto"/>
            <w:vAlign w:val="center"/>
          </w:tcPr>
          <w:p w:rsidR="00A03EDD" w:rsidRPr="00E342CE" w:rsidRDefault="00A03EDD" w:rsidP="008B0265">
            <w:pPr>
              <w:jc w:val="center"/>
              <w:rPr>
                <w:rFonts w:ascii="Times New Roman" w:hAnsi="Times New Roman"/>
                <w:b/>
                <w:color w:val="000000" w:themeColor="text1"/>
              </w:rPr>
            </w:pPr>
            <w:r w:rsidRPr="00E342CE">
              <w:rPr>
                <w:rFonts w:ascii="Times New Roman" w:hAnsi="Times New Roman"/>
                <w:b/>
                <w:color w:val="000000" w:themeColor="text1"/>
              </w:rPr>
              <w:t>№</w:t>
            </w:r>
          </w:p>
          <w:p w:rsidR="00A03EDD" w:rsidRPr="00E342CE" w:rsidRDefault="00A03EDD" w:rsidP="008B0265">
            <w:pPr>
              <w:jc w:val="center"/>
              <w:rPr>
                <w:rFonts w:ascii="Times New Roman" w:hAnsi="Times New Roman"/>
                <w:b/>
                <w:color w:val="000000" w:themeColor="text1"/>
              </w:rPr>
            </w:pPr>
            <w:r w:rsidRPr="00E342CE">
              <w:rPr>
                <w:rFonts w:ascii="Times New Roman" w:hAnsi="Times New Roman"/>
                <w:b/>
                <w:color w:val="000000" w:themeColor="text1"/>
              </w:rPr>
              <w:t>п/п</w:t>
            </w:r>
          </w:p>
        </w:tc>
        <w:tc>
          <w:tcPr>
            <w:tcW w:w="3935" w:type="dxa"/>
            <w:vMerge w:val="restart"/>
            <w:shd w:val="clear" w:color="auto" w:fill="auto"/>
            <w:vAlign w:val="center"/>
          </w:tcPr>
          <w:p w:rsidR="00A03EDD" w:rsidRPr="00E342CE" w:rsidRDefault="00A03EDD" w:rsidP="008B0265">
            <w:pPr>
              <w:jc w:val="center"/>
              <w:rPr>
                <w:rFonts w:ascii="Times New Roman" w:hAnsi="Times New Roman"/>
                <w:b/>
                <w:color w:val="000000" w:themeColor="text1"/>
              </w:rPr>
            </w:pPr>
            <w:r w:rsidRPr="00E342CE">
              <w:rPr>
                <w:rFonts w:ascii="Times New Roman" w:hAnsi="Times New Roman"/>
                <w:b/>
                <w:color w:val="000000" w:themeColor="text1"/>
              </w:rPr>
              <w:t>Наименование услуги</w:t>
            </w:r>
          </w:p>
        </w:tc>
        <w:tc>
          <w:tcPr>
            <w:tcW w:w="2160" w:type="dxa"/>
            <w:gridSpan w:val="2"/>
            <w:shd w:val="clear" w:color="auto" w:fill="auto"/>
            <w:vAlign w:val="center"/>
          </w:tcPr>
          <w:p w:rsidR="00A03EDD" w:rsidRPr="00E342CE" w:rsidRDefault="00A03EDD" w:rsidP="008B0265">
            <w:pPr>
              <w:jc w:val="center"/>
              <w:rPr>
                <w:rFonts w:ascii="Times New Roman" w:hAnsi="Times New Roman"/>
                <w:b/>
                <w:color w:val="000000" w:themeColor="text1"/>
              </w:rPr>
            </w:pPr>
            <w:r w:rsidRPr="00E342CE">
              <w:rPr>
                <w:rFonts w:ascii="Times New Roman" w:hAnsi="Times New Roman"/>
                <w:b/>
                <w:color w:val="000000" w:themeColor="text1"/>
              </w:rPr>
              <w:t>Тариф</w:t>
            </w:r>
          </w:p>
        </w:tc>
        <w:tc>
          <w:tcPr>
            <w:tcW w:w="2977" w:type="dxa"/>
            <w:vMerge w:val="restart"/>
            <w:vAlign w:val="center"/>
          </w:tcPr>
          <w:p w:rsidR="00A03EDD" w:rsidRPr="00E342CE" w:rsidRDefault="00A03EDD" w:rsidP="008B0265">
            <w:pPr>
              <w:jc w:val="center"/>
              <w:rPr>
                <w:rFonts w:ascii="Times New Roman" w:hAnsi="Times New Roman"/>
                <w:b/>
                <w:color w:val="000000" w:themeColor="text1"/>
              </w:rPr>
            </w:pPr>
            <w:r w:rsidRPr="00E342CE">
              <w:rPr>
                <w:rFonts w:ascii="Times New Roman" w:hAnsi="Times New Roman"/>
                <w:b/>
                <w:color w:val="000000" w:themeColor="text1"/>
              </w:rPr>
              <w:t>Примечание</w:t>
            </w:r>
          </w:p>
        </w:tc>
      </w:tr>
      <w:tr w:rsidR="00E342CE" w:rsidRPr="00E342CE" w:rsidTr="008B0265">
        <w:tc>
          <w:tcPr>
            <w:tcW w:w="1135" w:type="dxa"/>
            <w:vMerge/>
            <w:shd w:val="clear" w:color="auto" w:fill="auto"/>
            <w:vAlign w:val="center"/>
          </w:tcPr>
          <w:p w:rsidR="00A03EDD" w:rsidRPr="00E342CE" w:rsidRDefault="00A03EDD" w:rsidP="008B0265">
            <w:pPr>
              <w:jc w:val="center"/>
              <w:rPr>
                <w:rFonts w:ascii="Times New Roman" w:hAnsi="Times New Roman"/>
                <w:b/>
                <w:color w:val="000000" w:themeColor="text1"/>
              </w:rPr>
            </w:pPr>
          </w:p>
        </w:tc>
        <w:tc>
          <w:tcPr>
            <w:tcW w:w="3935" w:type="dxa"/>
            <w:vMerge/>
            <w:shd w:val="clear" w:color="auto" w:fill="auto"/>
            <w:vAlign w:val="center"/>
          </w:tcPr>
          <w:p w:rsidR="00A03EDD" w:rsidRPr="00E342CE" w:rsidRDefault="00A03EDD" w:rsidP="008B0265">
            <w:pPr>
              <w:jc w:val="center"/>
              <w:rPr>
                <w:rFonts w:ascii="Times New Roman" w:hAnsi="Times New Roman"/>
                <w:b/>
                <w:color w:val="000000" w:themeColor="text1"/>
              </w:rPr>
            </w:pPr>
          </w:p>
        </w:tc>
        <w:tc>
          <w:tcPr>
            <w:tcW w:w="2160" w:type="dxa"/>
            <w:gridSpan w:val="2"/>
            <w:shd w:val="clear" w:color="auto" w:fill="auto"/>
            <w:vAlign w:val="center"/>
          </w:tcPr>
          <w:p w:rsidR="00A03EDD" w:rsidRPr="00E342CE" w:rsidRDefault="00A03EDD" w:rsidP="008B0265">
            <w:pPr>
              <w:jc w:val="center"/>
              <w:rPr>
                <w:rFonts w:ascii="Times New Roman" w:hAnsi="Times New Roman"/>
                <w:b/>
                <w:color w:val="000000" w:themeColor="text1"/>
              </w:rPr>
            </w:pPr>
            <w:r w:rsidRPr="00E342CE">
              <w:rPr>
                <w:rFonts w:ascii="Times New Roman" w:hAnsi="Times New Roman"/>
                <w:b/>
                <w:bCs/>
                <w:iCs/>
                <w:color w:val="000000" w:themeColor="text1"/>
              </w:rPr>
              <w:t>В российских рублях</w:t>
            </w:r>
          </w:p>
        </w:tc>
        <w:tc>
          <w:tcPr>
            <w:tcW w:w="2977" w:type="dxa"/>
            <w:vMerge/>
            <w:vAlign w:val="center"/>
          </w:tcPr>
          <w:p w:rsidR="00A03EDD" w:rsidRPr="00E342CE" w:rsidRDefault="00A03EDD" w:rsidP="008B0265">
            <w:pPr>
              <w:jc w:val="center"/>
              <w:rPr>
                <w:rFonts w:ascii="Times New Roman" w:hAnsi="Times New Roman"/>
                <w:b/>
                <w:color w:val="000000" w:themeColor="text1"/>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E342CE">
              <w:rPr>
                <w:rFonts w:ascii="Times New Roman" w:hAnsi="Times New Roman" w:cs="Times New Roman"/>
                <w:bCs w:val="0"/>
                <w:i w:val="0"/>
                <w:iCs w:val="0"/>
                <w:smallCaps w:val="0"/>
                <w:color w:val="000000" w:themeColor="text1"/>
                <w:sz w:val="22"/>
                <w:szCs w:val="22"/>
              </w:rPr>
              <w:t>16.1</w:t>
            </w:r>
          </w:p>
        </w:tc>
        <w:tc>
          <w:tcPr>
            <w:tcW w:w="9072" w:type="dxa"/>
            <w:gridSpan w:val="4"/>
            <w:shd w:val="clear" w:color="auto" w:fill="auto"/>
          </w:tcPr>
          <w:p w:rsidR="00A03EDD" w:rsidRPr="00E342CE" w:rsidRDefault="00A03EDD" w:rsidP="008B0265">
            <w:pPr>
              <w:pStyle w:val="af0"/>
              <w:tabs>
                <w:tab w:val="left" w:pos="284"/>
                <w:tab w:val="left" w:pos="993"/>
              </w:tabs>
              <w:spacing w:before="40" w:after="40"/>
              <w:rPr>
                <w:rFonts w:ascii="Times New Roman" w:hAnsi="Times New Roman" w:cs="Times New Roman"/>
                <w:bCs w:val="0"/>
                <w:i w:val="0"/>
                <w:iCs w:val="0"/>
                <w:smallCaps w:val="0"/>
                <w:color w:val="000000" w:themeColor="text1"/>
                <w:sz w:val="22"/>
                <w:szCs w:val="22"/>
              </w:rPr>
            </w:pPr>
            <w:r w:rsidRPr="00E342CE">
              <w:rPr>
                <w:rFonts w:ascii="Times New Roman" w:hAnsi="Times New Roman" w:cs="Times New Roman"/>
                <w:bCs w:val="0"/>
                <w:i w:val="0"/>
                <w:iCs w:val="0"/>
                <w:smallCaps w:val="0"/>
                <w:color w:val="000000" w:themeColor="text1"/>
                <w:sz w:val="22"/>
                <w:szCs w:val="22"/>
              </w:rPr>
              <w:t>Ведение обезличенного металлического счета</w:t>
            </w: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16.1.1.</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Открытие обезличенного металлического счета</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16.1.2.</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Закрытие обезличенного металлического счета</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16.1.3.</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Ежемесячное обслуживание обезличенного металлического счета</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16.1.4.</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Предоставление выписки по обезличенному металлическому счету</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16.1.4.1.</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16.1.5</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E342CE">
              <w:rPr>
                <w:rFonts w:ascii="Times New Roman" w:hAnsi="Times New Roman" w:cs="Times New Roman"/>
                <w:bCs w:val="0"/>
                <w:i w:val="0"/>
                <w:iCs w:val="0"/>
                <w:smallCaps w:val="0"/>
                <w:color w:val="000000" w:themeColor="text1"/>
                <w:sz w:val="22"/>
                <w:szCs w:val="22"/>
              </w:rPr>
              <w:t>16.2.</w:t>
            </w:r>
          </w:p>
        </w:tc>
        <w:tc>
          <w:tcPr>
            <w:tcW w:w="9072" w:type="dxa"/>
            <w:gridSpan w:val="4"/>
            <w:shd w:val="clear" w:color="auto" w:fill="auto"/>
          </w:tcPr>
          <w:p w:rsidR="00A03EDD" w:rsidRPr="00E342CE"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Cs w:val="0"/>
                <w:i w:val="0"/>
                <w:iCs w:val="0"/>
                <w:smallCaps w:val="0"/>
                <w:color w:val="000000" w:themeColor="text1"/>
                <w:sz w:val="22"/>
                <w:szCs w:val="22"/>
              </w:rPr>
              <w:t>Операции по обезличенным металлическим счетам</w:t>
            </w:r>
            <w:r w:rsidRPr="00E342CE">
              <w:rPr>
                <w:rStyle w:val="a3"/>
                <w:bCs w:val="0"/>
                <w:i w:val="0"/>
                <w:iCs w:val="0"/>
                <w:smallCaps w:val="0"/>
                <w:color w:val="000000" w:themeColor="text1"/>
                <w:sz w:val="22"/>
                <w:szCs w:val="22"/>
              </w:rPr>
              <w:footnoteReference w:id="9"/>
            </w: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w:t>
            </w:r>
          </w:p>
        </w:tc>
        <w:tc>
          <w:tcPr>
            <w:tcW w:w="3969" w:type="dxa"/>
            <w:gridSpan w:val="2"/>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16.2.1.1.</w:t>
            </w:r>
          </w:p>
        </w:tc>
        <w:tc>
          <w:tcPr>
            <w:tcW w:w="3969" w:type="dxa"/>
            <w:gridSpan w:val="2"/>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16.2.1.1.1.</w:t>
            </w:r>
          </w:p>
        </w:tc>
        <w:tc>
          <w:tcPr>
            <w:tcW w:w="3969" w:type="dxa"/>
            <w:gridSpan w:val="2"/>
            <w:shd w:val="clear" w:color="auto" w:fill="auto"/>
          </w:tcPr>
          <w:p w:rsidR="004A0539" w:rsidRPr="00E342CE"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 соответствующих стандарту «Good Delivery»</w:t>
            </w:r>
            <w:r w:rsidRPr="00E342CE">
              <w:rPr>
                <w:color w:val="000000" w:themeColor="text1"/>
                <w:sz w:val="22"/>
                <w:szCs w:val="22"/>
              </w:rPr>
              <w:footnoteReference w:id="10"/>
            </w:r>
            <w:r w:rsidRPr="00E342CE">
              <w:rPr>
                <w:rFonts w:ascii="Times New Roman" w:hAnsi="Times New Roman" w:cs="Times New Roman"/>
                <w:b w:val="0"/>
                <w:bCs w:val="0"/>
                <w:i w:val="0"/>
                <w:iCs w:val="0"/>
                <w:smallCaps w:val="0"/>
                <w:color w:val="000000" w:themeColor="text1"/>
                <w:sz w:val="22"/>
                <w:szCs w:val="22"/>
              </w:rPr>
              <w:t xml:space="preserve"> </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16.2.1.1.2.</w:t>
            </w:r>
          </w:p>
        </w:tc>
        <w:tc>
          <w:tcPr>
            <w:tcW w:w="3969" w:type="dxa"/>
            <w:gridSpan w:val="2"/>
            <w:shd w:val="clear" w:color="auto" w:fill="auto"/>
          </w:tcPr>
          <w:p w:rsidR="004A0539" w:rsidRPr="00E342CE"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16.2.1.1.3.</w:t>
            </w:r>
          </w:p>
        </w:tc>
        <w:tc>
          <w:tcPr>
            <w:tcW w:w="3969" w:type="dxa"/>
            <w:gridSpan w:val="2"/>
            <w:shd w:val="clear" w:color="auto" w:fill="auto"/>
          </w:tcPr>
          <w:p w:rsidR="004A0539" w:rsidRPr="00E342CE"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4A0539">
        <w:trPr>
          <w:trHeight w:val="649"/>
        </w:trPr>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16.2.1.2.1.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16.2.1.2.2.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lastRenderedPageBreak/>
              <w:t>16.2.1.2.3.</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16.2.1.3.</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16.2.1.3.1.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16.2.1.3.2.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16.2.2.1.1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 xml:space="preserve">0,05 % </w:t>
            </w:r>
            <w:r w:rsidRPr="00E342CE">
              <w:rPr>
                <w:rFonts w:ascii="Times New Roman" w:hAnsi="Times New Roman" w:cs="Times New Roman"/>
                <w:b w:val="0"/>
                <w:bCs w:val="0"/>
                <w:i w:val="0"/>
                <w:iCs w:val="0"/>
                <w:smallCaps w:val="0"/>
                <w:color w:val="000000" w:themeColor="text1"/>
                <w:sz w:val="20"/>
                <w:szCs w:val="20"/>
              </w:rPr>
              <w:br/>
              <w:t>от стоимости драгоценного металла</w:t>
            </w:r>
            <w:r w:rsidRPr="00E342CE">
              <w:rPr>
                <w:rStyle w:val="a3"/>
                <w:b w:val="0"/>
                <w:bCs w:val="0"/>
                <w:i w:val="0"/>
                <w:iCs w:val="0"/>
                <w:smallCaps w:val="0"/>
                <w:color w:val="000000" w:themeColor="text1"/>
                <w:sz w:val="20"/>
                <w:szCs w:val="20"/>
              </w:rPr>
              <w:footnoteReference w:id="11"/>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16.2.2.1.2.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16.2.2.1.3.</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16.2.2.2.1.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 xml:space="preserve">0,50 % </w:t>
            </w:r>
            <w:r w:rsidRPr="00E342CE">
              <w:rPr>
                <w:rFonts w:ascii="Times New Roman" w:hAnsi="Times New Roman" w:cs="Times New Roman"/>
                <w:b w:val="0"/>
                <w:bCs w:val="0"/>
                <w:i w:val="0"/>
                <w:iCs w:val="0"/>
                <w:smallCaps w:val="0"/>
                <w:color w:val="000000" w:themeColor="text1"/>
                <w:sz w:val="20"/>
                <w:szCs w:val="20"/>
              </w:rPr>
              <w:br/>
              <w:t>от стоимости драгоценного металла</w:t>
            </w:r>
          </w:p>
        </w:tc>
        <w:tc>
          <w:tcPr>
            <w:tcW w:w="2977" w:type="dxa"/>
          </w:tcPr>
          <w:p w:rsidR="004A0539" w:rsidRPr="00E342CE"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16.2.2.2.2.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16.2.2.2.3.</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16.2.2.3.</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16.2.2.3.1.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16.2.2.3.2.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bl>
    <w:p w:rsidR="00A03EDD" w:rsidRPr="00E342CE" w:rsidRDefault="00A03EDD" w:rsidP="00A03EDD">
      <w:pPr>
        <w:tabs>
          <w:tab w:val="left" w:pos="0"/>
        </w:tabs>
        <w:rPr>
          <w:rFonts w:ascii="Times New Roman" w:hAnsi="Times New Roman"/>
          <w:color w:val="000000" w:themeColor="text1"/>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7" w:name="_Toc91764896"/>
      <w:r w:rsidRPr="00E342CE">
        <w:rPr>
          <w:rFonts w:ascii="Times New Roman" w:eastAsia="Times New Roman" w:hAnsi="Times New Roman"/>
          <w:b/>
          <w:bCs/>
          <w:color w:val="000000" w:themeColor="text1"/>
          <w:sz w:val="24"/>
          <w:szCs w:val="24"/>
          <w:lang w:eastAsia="ru-RU"/>
        </w:rPr>
        <w:t>17. Обслуживание с использованием Торговой системы</w:t>
      </w:r>
      <w:r w:rsidRPr="00E342CE">
        <w:rPr>
          <w:rFonts w:ascii="Times New Roman" w:eastAsia="Times New Roman" w:hAnsi="Times New Roman"/>
          <w:b/>
          <w:bCs/>
          <w:color w:val="000000" w:themeColor="text1"/>
          <w:sz w:val="24"/>
          <w:szCs w:val="24"/>
          <w:lang w:eastAsia="ru-RU"/>
        </w:rPr>
        <w:br/>
        <w:t xml:space="preserve"> РСХБ-Дилинг АО «Россельхозбанк», Торговой системы РСХБ-Дилинг 2.0</w:t>
      </w:r>
      <w:bookmarkEnd w:id="37"/>
    </w:p>
    <w:p w:rsidR="00A03EDD" w:rsidRPr="00E342CE"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color w:val="000000" w:themeColor="text1"/>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E342CE" w:rsidRPr="00E342CE" w:rsidTr="008B0265">
        <w:tc>
          <w:tcPr>
            <w:tcW w:w="1274" w:type="dxa"/>
            <w:gridSpan w:val="2"/>
            <w:vAlign w:val="center"/>
          </w:tcPr>
          <w:p w:rsidR="00A03EDD" w:rsidRPr="00E342C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 xml:space="preserve">№    </w:t>
            </w:r>
            <w:r w:rsidRPr="00E342CE">
              <w:rPr>
                <w:rFonts w:ascii="Times New Roman" w:eastAsia="Times New Roman" w:hAnsi="Times New Roman"/>
                <w:b/>
                <w:bCs/>
                <w:color w:val="000000" w:themeColor="text1"/>
                <w:sz w:val="20"/>
                <w:szCs w:val="20"/>
                <w:lang w:eastAsia="ru-RU"/>
              </w:rPr>
              <w:br/>
              <w:t xml:space="preserve"> п/п</w:t>
            </w:r>
          </w:p>
        </w:tc>
        <w:tc>
          <w:tcPr>
            <w:tcW w:w="3121" w:type="dxa"/>
            <w:vAlign w:val="center"/>
          </w:tcPr>
          <w:p w:rsidR="00A03EDD" w:rsidRPr="00E342C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Наименование услуги</w:t>
            </w:r>
          </w:p>
        </w:tc>
        <w:tc>
          <w:tcPr>
            <w:tcW w:w="1843" w:type="dxa"/>
            <w:vAlign w:val="center"/>
          </w:tcPr>
          <w:p w:rsidR="00A03EDD" w:rsidRPr="00E342C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Тариф</w:t>
            </w:r>
          </w:p>
        </w:tc>
        <w:tc>
          <w:tcPr>
            <w:tcW w:w="4394" w:type="dxa"/>
            <w:vAlign w:val="center"/>
          </w:tcPr>
          <w:p w:rsidR="00A03EDD" w:rsidRPr="00E342C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Примечание</w:t>
            </w: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17.1. </w:t>
            </w:r>
          </w:p>
        </w:tc>
        <w:tc>
          <w:tcPr>
            <w:tcW w:w="9358" w:type="dxa"/>
            <w:gridSpan w:val="3"/>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Обслуживание с использованием Торговой системы РСХБ-Дилинг</w:t>
            </w:r>
            <w:r w:rsidRPr="00E342CE">
              <w:rPr>
                <w:rFonts w:ascii="Times New Roman" w:eastAsia="Times New Roman" w:hAnsi="Times New Roman"/>
                <w:bCs/>
                <w:color w:val="000000" w:themeColor="text1"/>
                <w:lang w:eastAsia="ru-RU"/>
              </w:rPr>
              <w:br/>
              <w:t xml:space="preserve"> АО «Россельхозбанк»</w:t>
            </w: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w:t>
            </w:r>
            <w:r w:rsidRPr="00E342CE">
              <w:rPr>
                <w:rFonts w:ascii="Times New Roman" w:eastAsia="Times New Roman" w:hAnsi="Times New Roman"/>
                <w:bCs/>
                <w:color w:val="000000" w:themeColor="text1"/>
                <w:lang w:val="en-US" w:eastAsia="ru-RU"/>
              </w:rPr>
              <w:t>1</w:t>
            </w:r>
            <w:r w:rsidRPr="00E342CE">
              <w:rPr>
                <w:rFonts w:ascii="Times New Roman" w:eastAsia="Times New Roman" w:hAnsi="Times New Roman"/>
                <w:bCs/>
                <w:color w:val="000000" w:themeColor="text1"/>
                <w:lang w:eastAsia="ru-RU"/>
              </w:rPr>
              <w:t>.</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Сопровождение Торговой системы РСХБ-Дилинг</w:t>
            </w:r>
            <w:r w:rsidRPr="00E342CE">
              <w:rPr>
                <w:rFonts w:ascii="Times New Roman" w:eastAsia="Times New Roman" w:hAnsi="Times New Roman"/>
                <w:bCs/>
                <w:color w:val="000000" w:themeColor="text1"/>
                <w:lang w:eastAsia="ru-RU"/>
              </w:rPr>
              <w:br/>
              <w:t xml:space="preserve"> АО «Россельхозбанк»</w:t>
            </w:r>
            <w:r w:rsidRPr="00E342CE">
              <w:rPr>
                <w:bCs/>
                <w:color w:val="000000" w:themeColor="text1"/>
              </w:rPr>
              <w:t xml:space="preserve"> </w:t>
            </w:r>
            <w:r w:rsidRPr="00E342CE">
              <w:rPr>
                <w:rFonts w:ascii="Times New Roman" w:eastAsia="Times New Roman" w:hAnsi="Times New Roman"/>
                <w:bCs/>
                <w:color w:val="000000" w:themeColor="text1"/>
                <w:lang w:eastAsia="ru-RU"/>
              </w:rPr>
              <w:t xml:space="preserve"> </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w:t>
            </w:r>
          </w:p>
        </w:tc>
        <w:tc>
          <w:tcPr>
            <w:tcW w:w="9358" w:type="dxa"/>
            <w:gridSpan w:val="3"/>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Подключение к Торговой системе РСХБ-Дилинг АО «Россельхозбанк»</w:t>
            </w: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17.1.2.1.</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Регистрация в Торговой системе РСХБ-Дилинг </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АО «Россельхозбанк»</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17.1.2.2.</w:t>
            </w:r>
          </w:p>
        </w:tc>
        <w:tc>
          <w:tcPr>
            <w:tcW w:w="3121"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Подключение дополнительных счетов к Торговой системе РСХБ-Дилинг </w:t>
            </w:r>
          </w:p>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АО «Россельхозбанк»</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17.1.2.3.</w:t>
            </w:r>
          </w:p>
        </w:tc>
        <w:tc>
          <w:tcPr>
            <w:tcW w:w="3121"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Смена логина</w:t>
            </w:r>
            <w:r w:rsidRPr="00E342CE">
              <w:rPr>
                <w:rFonts w:ascii="Times New Roman" w:eastAsia="Times New Roman" w:hAnsi="Times New Roman"/>
                <w:bCs/>
                <w:color w:val="000000" w:themeColor="text1"/>
                <w:vertAlign w:val="superscript"/>
                <w:lang w:eastAsia="ru-RU"/>
              </w:rPr>
              <w:t>1</w:t>
            </w:r>
            <w:r w:rsidRPr="00E342CE">
              <w:rPr>
                <w:rFonts w:ascii="Times New Roman" w:eastAsia="Times New Roman" w:hAnsi="Times New Roman"/>
                <w:bCs/>
                <w:color w:val="000000" w:themeColor="text1"/>
                <w:lang w:eastAsia="ru-RU"/>
              </w:rPr>
              <w:t xml:space="preserve">  и/или пароля для доступа к Торговой системе РСХБ-Дилинг АО «Россельхозбанк»</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17.1.2.4.</w:t>
            </w:r>
          </w:p>
        </w:tc>
        <w:tc>
          <w:tcPr>
            <w:tcW w:w="3121"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Предоставление доступа в Торговую систему РСХБ-Дилинг </w:t>
            </w:r>
          </w:p>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АО «Россельхозбанк» для новых уполномоченных лиц</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17.1.2.5.</w:t>
            </w:r>
          </w:p>
        </w:tc>
        <w:tc>
          <w:tcPr>
            <w:tcW w:w="3121"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Блокировка доступа/ возобновление доступа к Торговой системе РСХБ-Дилинг</w:t>
            </w:r>
          </w:p>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АО «Россельхозбанк»</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17.1.3.</w:t>
            </w:r>
          </w:p>
        </w:tc>
        <w:tc>
          <w:tcPr>
            <w:tcW w:w="9358" w:type="dxa"/>
            <w:gridSpan w:val="3"/>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Сопровождение криптографической защиты информации</w:t>
            </w:r>
          </w:p>
        </w:tc>
      </w:tr>
      <w:tr w:rsidR="00E342CE" w:rsidRPr="00E342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17.1.3.1.</w:t>
            </w:r>
          </w:p>
        </w:tc>
        <w:tc>
          <w:tcPr>
            <w:tcW w:w="3121" w:type="dxa"/>
            <w:tcBorders>
              <w:top w:val="single" w:sz="4" w:space="0" w:color="auto"/>
              <w:left w:val="single" w:sz="4" w:space="0" w:color="auto"/>
              <w:right w:val="single" w:sz="4" w:space="0" w:color="auto"/>
            </w:tcBorders>
          </w:tcPr>
          <w:p w:rsidR="00A03EDD" w:rsidRPr="00E342CE" w:rsidRDefault="00A03EDD" w:rsidP="008B0265">
            <w:pPr>
              <w:spacing w:before="40" w:after="0" w:line="240" w:lineRule="auto"/>
              <w:rPr>
                <w:rFonts w:ascii="Times New Roman" w:hAnsi="Times New Roman"/>
                <w:color w:val="000000" w:themeColor="text1"/>
              </w:rPr>
            </w:pPr>
            <w:r w:rsidRPr="00E342CE">
              <w:rPr>
                <w:rFonts w:ascii="Times New Roman" w:hAnsi="Times New Roman"/>
                <w:color w:val="000000" w:themeColor="text1"/>
                <w:sz w:val="24"/>
                <w:szCs w:val="24"/>
              </w:rPr>
              <w:t>Формирование одной HTML-формы</w:t>
            </w:r>
            <w:r w:rsidRPr="00E342CE">
              <w:rPr>
                <w:rFonts w:ascii="Times New Roman" w:hAnsi="Times New Roman"/>
                <w:color w:val="000000" w:themeColor="text1"/>
              </w:rPr>
              <w:t xml:space="preserve"> </w:t>
            </w:r>
          </w:p>
        </w:tc>
        <w:tc>
          <w:tcPr>
            <w:tcW w:w="1843" w:type="dxa"/>
            <w:tcBorders>
              <w:top w:val="single" w:sz="4" w:space="0" w:color="auto"/>
              <w:left w:val="single" w:sz="4" w:space="0" w:color="auto"/>
              <w:right w:val="single" w:sz="4" w:space="0" w:color="auto"/>
            </w:tcBorders>
          </w:tcPr>
          <w:p w:rsidR="00A03EDD" w:rsidRPr="00E342CE" w:rsidRDefault="00A03EDD" w:rsidP="008B0265">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Не взимается </w:t>
            </w:r>
          </w:p>
        </w:tc>
        <w:tc>
          <w:tcPr>
            <w:tcW w:w="4394" w:type="dxa"/>
            <w:tcBorders>
              <w:top w:val="single" w:sz="4" w:space="0" w:color="auto"/>
              <w:left w:val="single" w:sz="4" w:space="0" w:color="auto"/>
              <w:right w:val="single" w:sz="4" w:space="0" w:color="auto"/>
            </w:tcBorders>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top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E342CE">
              <w:rPr>
                <w:rFonts w:ascii="Times New Roman" w:eastAsia="Times New Roman" w:hAnsi="Times New Roman"/>
                <w:bCs/>
                <w:color w:val="000000" w:themeColor="text1"/>
                <w:spacing w:val="-20"/>
                <w:lang w:eastAsia="ru-RU"/>
              </w:rPr>
              <w:t>17.1.3.1.1.</w:t>
            </w:r>
          </w:p>
        </w:tc>
        <w:tc>
          <w:tcPr>
            <w:tcW w:w="3121" w:type="dxa"/>
            <w:tcBorders>
              <w:top w:val="single" w:sz="4" w:space="0" w:color="auto"/>
            </w:tcBorders>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Borders>
              <w:top w:val="single" w:sz="4" w:space="0" w:color="auto"/>
            </w:tcBorders>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клиенту после выполнения условий по п. 17.1.3.1</w:t>
            </w: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17.1.3.2.</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17.1.3.3.</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17.1.3.4.</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155 руб.</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17.1.3</w:t>
            </w:r>
            <w:r w:rsidRPr="00E342CE">
              <w:rPr>
                <w:rFonts w:ascii="Times New Roman" w:eastAsia="Times New Roman" w:hAnsi="Times New Roman"/>
                <w:bCs/>
                <w:color w:val="000000" w:themeColor="text1"/>
                <w:lang w:val="en-US" w:eastAsia="ru-RU"/>
              </w:rPr>
              <w:t>.</w:t>
            </w:r>
            <w:r w:rsidRPr="00E342CE">
              <w:rPr>
                <w:rFonts w:ascii="Times New Roman" w:eastAsia="Times New Roman" w:hAnsi="Times New Roman"/>
                <w:bCs/>
                <w:color w:val="000000" w:themeColor="text1"/>
                <w:lang w:eastAsia="ru-RU"/>
              </w:rPr>
              <w:t>5.</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Проверка подлинности электронной подписи</w:t>
            </w:r>
            <w:r w:rsidRPr="00E342CE" w:rsidDel="00BD3FAC">
              <w:rPr>
                <w:rFonts w:ascii="Times New Roman" w:eastAsia="Times New Roman" w:hAnsi="Times New Roman"/>
                <w:bCs/>
                <w:color w:val="000000" w:themeColor="text1"/>
                <w:lang w:eastAsia="ru-RU"/>
              </w:rPr>
              <w:t xml:space="preserve"> </w:t>
            </w:r>
            <w:r w:rsidRPr="00E342CE">
              <w:rPr>
                <w:rFonts w:ascii="Times New Roman" w:eastAsia="Times New Roman" w:hAnsi="Times New Roman"/>
                <w:bCs/>
                <w:color w:val="000000" w:themeColor="text1"/>
                <w:lang w:eastAsia="ru-RU"/>
              </w:rPr>
              <w:t>в одном электронном документе по запросу клиента</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1 530 руб.</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tc>
      </w:tr>
      <w:tr w:rsidR="00E342CE" w:rsidRPr="00E342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342CE" w:rsidRPr="00E342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tabs>
                <w:tab w:val="left" w:pos="1221"/>
              </w:tabs>
              <w:spacing w:before="40" w:after="0" w:line="240" w:lineRule="auto"/>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p>
        </w:tc>
      </w:tr>
      <w:tr w:rsidR="00E342CE" w:rsidRPr="00E342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17.1.5.1.</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E342CE" w:rsidRDefault="00A03EDD" w:rsidP="008B0265">
            <w:pPr>
              <w:tabs>
                <w:tab w:val="left" w:pos="981"/>
                <w:tab w:val="left" w:pos="1131"/>
              </w:tabs>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1 730 руб.</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E342CE">
              <w:rPr>
                <w:rFonts w:ascii="Times New Roman" w:eastAsia="Times New Roman" w:hAnsi="Times New Roman"/>
                <w:bCs/>
                <w:color w:val="000000" w:themeColor="text1"/>
                <w:spacing w:val="-20"/>
                <w:lang w:eastAsia="ru-RU"/>
              </w:rPr>
              <w:t>17.1.5.1.1.</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после выполнения условий по п. 17.1.5.1</w:t>
            </w: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17.1.5.2.</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применяется в случае возврата клиентом функционального ключевого носителя, ранее выданного Банком.</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E342CE" w:rsidRPr="00E342CE" w:rsidTr="008B0265">
        <w:tc>
          <w:tcPr>
            <w:tcW w:w="1274" w:type="dxa"/>
            <w:gridSpan w:val="2"/>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17.1.5.2.1.</w:t>
            </w:r>
          </w:p>
        </w:tc>
        <w:tc>
          <w:tcPr>
            <w:tcW w:w="3121" w:type="dxa"/>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после выполнения условий по п. 17.1.5.2</w:t>
            </w: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Обслуживание с использованием Торговой системы РСХБ-Дилинг 2.0</w:t>
            </w: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Подключение к Торговой системе РСХБ-Дилинг 2.0 </w:t>
            </w: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lastRenderedPageBreak/>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Смена логина</w:t>
            </w:r>
            <w:r w:rsidRPr="00E342CE">
              <w:rPr>
                <w:rFonts w:ascii="Times New Roman" w:hAnsi="Times New Roman"/>
                <w:color w:val="000000" w:themeColor="text1"/>
                <w:vertAlign w:val="superscript"/>
              </w:rPr>
              <w:t>2</w:t>
            </w:r>
            <w:r w:rsidRPr="00E342CE">
              <w:rPr>
                <w:rFonts w:ascii="Times New Roman" w:hAnsi="Times New Roman"/>
                <w:color w:val="000000" w:themeColor="text1"/>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p w:rsidR="00A03EDD" w:rsidRPr="00E342CE" w:rsidRDefault="00A03EDD" w:rsidP="008B0265">
            <w:pPr>
              <w:spacing w:after="0" w:line="240" w:lineRule="auto"/>
              <w:jc w:val="both"/>
              <w:rPr>
                <w:rFonts w:ascii="Times New Roman" w:hAnsi="Times New Roman"/>
                <w:color w:val="000000" w:themeColor="text1"/>
              </w:rPr>
            </w:pPr>
          </w:p>
          <w:p w:rsidR="00A03EDD" w:rsidRPr="00E342CE" w:rsidRDefault="00A03EDD" w:rsidP="008B0265">
            <w:pPr>
              <w:spacing w:after="0" w:line="240" w:lineRule="auto"/>
              <w:jc w:val="both"/>
              <w:rPr>
                <w:rFonts w:ascii="Times New Roman" w:hAnsi="Times New Roman"/>
                <w:color w:val="000000" w:themeColor="text1"/>
              </w:rPr>
            </w:pP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tc>
      </w:tr>
    </w:tbl>
    <w:p w:rsidR="00A03EDD" w:rsidRPr="00E342CE" w:rsidRDefault="00A03EDD" w:rsidP="00A03EDD">
      <w:pPr>
        <w:spacing w:after="0" w:line="240" w:lineRule="auto"/>
        <w:rPr>
          <w:rFonts w:ascii="Times New Roman" w:eastAsia="Times New Roman" w:hAnsi="Times New Roman"/>
          <w:bCs/>
          <w:iCs/>
          <w:color w:val="000000" w:themeColor="text1"/>
          <w:sz w:val="20"/>
          <w:szCs w:val="20"/>
          <w:u w:val="single"/>
          <w:lang w:eastAsia="ru-RU"/>
        </w:rPr>
      </w:pPr>
    </w:p>
    <w:p w:rsidR="00A03EDD" w:rsidRPr="00E342CE" w:rsidRDefault="00A03EDD" w:rsidP="00A03EDD">
      <w:pPr>
        <w:spacing w:after="0" w:line="240" w:lineRule="auto"/>
        <w:rPr>
          <w:rFonts w:ascii="Times New Roman" w:eastAsia="Times New Roman" w:hAnsi="Times New Roman"/>
          <w:bCs/>
          <w:iCs/>
          <w:color w:val="000000" w:themeColor="text1"/>
          <w:u w:val="single"/>
          <w:lang w:eastAsia="ru-RU"/>
        </w:rPr>
      </w:pPr>
      <w:r w:rsidRPr="00E342CE">
        <w:rPr>
          <w:rFonts w:ascii="Times New Roman" w:eastAsia="Times New Roman" w:hAnsi="Times New Roman"/>
          <w:bCs/>
          <w:iCs/>
          <w:color w:val="000000" w:themeColor="text1"/>
          <w:u w:val="single"/>
          <w:lang w:eastAsia="ru-RU"/>
        </w:rPr>
        <w:t>Примечание:</w:t>
      </w:r>
    </w:p>
    <w:p w:rsidR="00A03EDD" w:rsidRPr="00E342CE"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1.</w:t>
      </w:r>
      <w:r w:rsidRPr="00E342CE">
        <w:rPr>
          <w:rFonts w:ascii="Times New Roman" w:eastAsia="Times New Roman" w:hAnsi="Times New Roman"/>
          <w:bCs/>
          <w:iCs/>
          <w:color w:val="000000" w:themeColor="text1"/>
          <w:lang w:eastAsia="ru-RU"/>
        </w:rPr>
        <w:tab/>
        <w:t>Плата за услуги Банка взимается в момент оказания услуги, если конкретным пунктом тарифов не предусмотрено иное.</w:t>
      </w:r>
    </w:p>
    <w:p w:rsidR="00A03EDD" w:rsidRPr="00E342CE"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2.</w:t>
      </w:r>
      <w:r w:rsidRPr="00E342CE">
        <w:rPr>
          <w:rFonts w:ascii="Times New Roman" w:eastAsia="Times New Roman" w:hAnsi="Times New Roman"/>
          <w:bCs/>
          <w:iCs/>
          <w:color w:val="000000" w:themeColor="text1"/>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27496" w:rsidRPr="00E342CE"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p w:rsidR="00527496" w:rsidRPr="00E342CE"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p w:rsidR="00527496" w:rsidRPr="00E342CE"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p w:rsidR="001A5B70" w:rsidRPr="00E342CE" w:rsidRDefault="001A5B70">
      <w:pPr>
        <w:spacing w:after="0" w:line="240" w:lineRule="auto"/>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br w:type="page"/>
      </w:r>
    </w:p>
    <w:p w:rsidR="001A5B70" w:rsidRPr="00E342CE" w:rsidRDefault="001A5B70"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sectPr w:rsidR="001A5B70" w:rsidRPr="00E342CE" w:rsidSect="00CC1D42">
          <w:headerReference w:type="default" r:id="rId8"/>
          <w:pgSz w:w="11906" w:h="16838"/>
          <w:pgMar w:top="1134" w:right="851" w:bottom="851" w:left="1134" w:header="709" w:footer="709" w:gutter="0"/>
          <w:cols w:space="708"/>
          <w:titlePg/>
          <w:docGrid w:linePitch="360"/>
        </w:sectPr>
      </w:pPr>
    </w:p>
    <w:tbl>
      <w:tblPr>
        <w:tblStyle w:val="ad"/>
        <w:tblW w:w="0" w:type="auto"/>
        <w:tblLayout w:type="fixed"/>
        <w:tblLook w:val="04A0" w:firstRow="1" w:lastRow="0" w:firstColumn="1" w:lastColumn="0" w:noHBand="0" w:noVBand="1"/>
      </w:tblPr>
      <w:tblGrid>
        <w:gridCol w:w="1035"/>
        <w:gridCol w:w="808"/>
        <w:gridCol w:w="918"/>
        <w:gridCol w:w="783"/>
        <w:gridCol w:w="943"/>
        <w:gridCol w:w="758"/>
        <w:gridCol w:w="851"/>
        <w:gridCol w:w="845"/>
        <w:gridCol w:w="998"/>
        <w:gridCol w:w="850"/>
        <w:gridCol w:w="876"/>
        <w:gridCol w:w="825"/>
        <w:gridCol w:w="901"/>
        <w:gridCol w:w="800"/>
        <w:gridCol w:w="926"/>
        <w:gridCol w:w="775"/>
        <w:gridCol w:w="951"/>
      </w:tblGrid>
      <w:tr w:rsidR="00E342CE" w:rsidRPr="00E342CE" w:rsidTr="009E1EEB">
        <w:trPr>
          <w:trHeight w:val="1429"/>
        </w:trPr>
        <w:tc>
          <w:tcPr>
            <w:tcW w:w="103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47" w:type="dxa"/>
            <w:gridSpan w:val="10"/>
            <w:tcBorders>
              <w:top w:val="nil"/>
              <w:left w:val="nil"/>
              <w:bottom w:val="nil"/>
              <w:right w:val="nil"/>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16"/>
                <w:szCs w:val="16"/>
                <w:lang w:eastAsia="ru-RU"/>
              </w:rPr>
            </w:pPr>
            <w:r w:rsidRPr="00E342CE">
              <w:rPr>
                <w:rFonts w:ascii="Times New Roman" w:eastAsia="Times New Roman" w:hAnsi="Times New Roman"/>
                <w:bCs/>
                <w:iCs/>
                <w:color w:val="000000" w:themeColor="text1"/>
                <w:sz w:val="16"/>
                <w:szCs w:val="16"/>
                <w:lang w:eastAsia="ru-RU"/>
              </w:rPr>
              <w:t>Приложение</w:t>
            </w:r>
            <w:r w:rsidRPr="00E342CE">
              <w:rPr>
                <w:rFonts w:ascii="Times New Roman" w:eastAsia="Times New Roman" w:hAnsi="Times New Roman"/>
                <w:bCs/>
                <w:iCs/>
                <w:color w:val="000000" w:themeColor="text1"/>
                <w:sz w:val="16"/>
                <w:szCs w:val="16"/>
                <w:lang w:eastAsia="ru-RU"/>
              </w:rPr>
              <w:br/>
              <w:t>к Тарифам комиссионного вознаграждения на услуги 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E342CE">
              <w:rPr>
                <w:rFonts w:ascii="Times New Roman" w:eastAsia="Times New Roman" w:hAnsi="Times New Roman"/>
                <w:bCs/>
                <w:iCs/>
                <w:color w:val="000000" w:themeColor="text1"/>
                <w:sz w:val="16"/>
                <w:szCs w:val="16"/>
                <w:lang w:eastAsia="ru-RU"/>
              </w:rPr>
              <w:br/>
              <w:t>(приказ АО «Россельхозбанк» от 01.08.2013 № 386-ОД)</w:t>
            </w:r>
          </w:p>
        </w:tc>
      </w:tr>
      <w:tr w:rsidR="00E342CE" w:rsidRPr="00E342CE" w:rsidTr="009E1EEB">
        <w:trPr>
          <w:trHeight w:val="570"/>
        </w:trPr>
        <w:tc>
          <w:tcPr>
            <w:tcW w:w="103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47" w:type="dxa"/>
            <w:gridSpan w:val="10"/>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r>
      <w:tr w:rsidR="00E342CE" w:rsidRPr="00E342CE" w:rsidTr="009E1EEB">
        <w:trPr>
          <w:trHeight w:val="409"/>
        </w:trPr>
        <w:tc>
          <w:tcPr>
            <w:tcW w:w="14843" w:type="dxa"/>
            <w:gridSpan w:val="17"/>
            <w:tcBorders>
              <w:top w:val="nil"/>
              <w:left w:val="nil"/>
              <w:bottom w:val="nil"/>
              <w:right w:val="nil"/>
            </w:tcBorders>
            <w:hideMark/>
          </w:tcPr>
          <w:p w:rsidR="001A5B70" w:rsidRPr="00E342CE" w:rsidRDefault="001A5B70" w:rsidP="001A5B70">
            <w:pPr>
              <w:tabs>
                <w:tab w:val="left" w:pos="284"/>
                <w:tab w:val="left" w:pos="1134"/>
              </w:tabs>
              <w:spacing w:before="40" w:after="0" w:line="240" w:lineRule="auto"/>
              <w:jc w:val="center"/>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Тарифы комиссионного вознаграждения на услугу "Торговый эквайринг"</w:t>
            </w:r>
          </w:p>
        </w:tc>
      </w:tr>
      <w:tr w:rsidR="00E342CE" w:rsidRPr="00E342CE" w:rsidTr="009E1EEB">
        <w:trPr>
          <w:trHeight w:val="315"/>
        </w:trPr>
        <w:tc>
          <w:tcPr>
            <w:tcW w:w="1035"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p>
        </w:tc>
        <w:tc>
          <w:tcPr>
            <w:tcW w:w="808"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45"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98"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0"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6"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25"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01"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0"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26"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75"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51"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r>
      <w:tr w:rsidR="00E342CE" w:rsidRPr="00E342CE" w:rsidTr="009E1EEB">
        <w:trPr>
          <w:trHeight w:val="1065"/>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Наименование профиля деятельности Клиента</w:t>
            </w:r>
          </w:p>
        </w:tc>
        <w:tc>
          <w:tcPr>
            <w:tcW w:w="1726" w:type="dxa"/>
            <w:gridSpan w:val="2"/>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Государственные и коммунальные услуги</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Фаст фуд</w:t>
            </w:r>
          </w:p>
        </w:tc>
        <w:tc>
          <w:tcPr>
            <w:tcW w:w="1609"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Супермаркет</w:t>
            </w:r>
          </w:p>
        </w:tc>
        <w:tc>
          <w:tcPr>
            <w:tcW w:w="1843"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АЗС</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Медицина</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Аптеки</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Образование</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Прочие</w:t>
            </w:r>
          </w:p>
        </w:tc>
      </w:tr>
      <w:tr w:rsidR="00E342CE" w:rsidRPr="00E342CE" w:rsidTr="009E1EEB">
        <w:trPr>
          <w:trHeight w:val="1755"/>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МСС-код, соответствующий профилю деятельности клиента</w:t>
            </w:r>
          </w:p>
        </w:tc>
        <w:tc>
          <w:tcPr>
            <w:tcW w:w="1726" w:type="dxa"/>
            <w:gridSpan w:val="2"/>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4900, 9399</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5814</w:t>
            </w:r>
          </w:p>
        </w:tc>
        <w:tc>
          <w:tcPr>
            <w:tcW w:w="1609"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5411</w:t>
            </w:r>
          </w:p>
        </w:tc>
        <w:tc>
          <w:tcPr>
            <w:tcW w:w="1843"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5541</w:t>
            </w:r>
          </w:p>
        </w:tc>
        <w:tc>
          <w:tcPr>
            <w:tcW w:w="1726" w:type="dxa"/>
            <w:gridSpan w:val="2"/>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4119, 5047, 5975, 5976, 8011, 8021, 8031, 8041, 8042, 8043, 8049, 8050, 8062,  8071, 8099</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5912</w:t>
            </w:r>
          </w:p>
        </w:tc>
        <w:tc>
          <w:tcPr>
            <w:tcW w:w="1726" w:type="dxa"/>
            <w:gridSpan w:val="2"/>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8211, 8220, 8241, 8244, 8249, 8299</w:t>
            </w:r>
          </w:p>
        </w:tc>
        <w:tc>
          <w:tcPr>
            <w:tcW w:w="1726" w:type="dxa"/>
            <w:gridSpan w:val="2"/>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кроме 4900, 9399, 5814, 5411, 5541, 4119, 5047, 5975, 5976, 8011, 8021, 8031, 8041, 8042, 8043, 8049, 8050, 8062,  8071, 8099, 5912, 8211, 8220, 8241, 8244, 8249, 8299</w:t>
            </w:r>
          </w:p>
        </w:tc>
      </w:tr>
      <w:tr w:rsidR="00E342CE" w:rsidRPr="00E342CE" w:rsidTr="009E1EEB">
        <w:trPr>
          <w:trHeight w:val="315"/>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w:t>
            </w:r>
          </w:p>
        </w:tc>
        <w:tc>
          <w:tcPr>
            <w:tcW w:w="808"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2</w:t>
            </w:r>
          </w:p>
        </w:tc>
        <w:tc>
          <w:tcPr>
            <w:tcW w:w="918"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3</w:t>
            </w:r>
          </w:p>
        </w:tc>
        <w:tc>
          <w:tcPr>
            <w:tcW w:w="783"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5</w:t>
            </w:r>
          </w:p>
        </w:tc>
        <w:tc>
          <w:tcPr>
            <w:tcW w:w="943"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6</w:t>
            </w:r>
          </w:p>
        </w:tc>
        <w:tc>
          <w:tcPr>
            <w:tcW w:w="758"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8</w:t>
            </w:r>
          </w:p>
        </w:tc>
        <w:tc>
          <w:tcPr>
            <w:tcW w:w="851"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9</w:t>
            </w:r>
          </w:p>
        </w:tc>
        <w:tc>
          <w:tcPr>
            <w:tcW w:w="845"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11</w:t>
            </w:r>
          </w:p>
        </w:tc>
        <w:tc>
          <w:tcPr>
            <w:tcW w:w="998"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12</w:t>
            </w:r>
          </w:p>
        </w:tc>
        <w:tc>
          <w:tcPr>
            <w:tcW w:w="850"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13</w:t>
            </w:r>
          </w:p>
        </w:tc>
        <w:tc>
          <w:tcPr>
            <w:tcW w:w="876"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14</w:t>
            </w:r>
          </w:p>
        </w:tc>
        <w:tc>
          <w:tcPr>
            <w:tcW w:w="825"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15</w:t>
            </w:r>
          </w:p>
        </w:tc>
        <w:tc>
          <w:tcPr>
            <w:tcW w:w="901"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16</w:t>
            </w:r>
          </w:p>
        </w:tc>
        <w:tc>
          <w:tcPr>
            <w:tcW w:w="800"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17</w:t>
            </w:r>
          </w:p>
        </w:tc>
        <w:tc>
          <w:tcPr>
            <w:tcW w:w="926"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18</w:t>
            </w:r>
          </w:p>
        </w:tc>
        <w:tc>
          <w:tcPr>
            <w:tcW w:w="775"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19</w:t>
            </w:r>
          </w:p>
        </w:tc>
        <w:tc>
          <w:tcPr>
            <w:tcW w:w="951"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20</w:t>
            </w:r>
          </w:p>
        </w:tc>
      </w:tr>
      <w:tr w:rsidR="00E342CE" w:rsidRPr="00E342CE" w:rsidTr="009E1EEB">
        <w:trPr>
          <w:trHeight w:val="1065"/>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Размер финансового оборота (в месяц на один электронный терминал, руб.)</w:t>
            </w:r>
          </w:p>
        </w:tc>
        <w:tc>
          <w:tcPr>
            <w:tcW w:w="808"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18"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технологическое взаимодейсвие** (ежемесячно,руб.)</w:t>
            </w:r>
          </w:p>
        </w:tc>
        <w:tc>
          <w:tcPr>
            <w:tcW w:w="783"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43"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технологическое взаимодейсвие** (ежемесячно,руб.)</w:t>
            </w:r>
          </w:p>
        </w:tc>
        <w:tc>
          <w:tcPr>
            <w:tcW w:w="758"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851"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технологическое взаимодейсвие** (ежемесячно,руб.)</w:t>
            </w:r>
          </w:p>
        </w:tc>
        <w:tc>
          <w:tcPr>
            <w:tcW w:w="84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98"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технологическое взаимодейсвие** (ежемесячно,руб.)</w:t>
            </w:r>
          </w:p>
        </w:tc>
        <w:tc>
          <w:tcPr>
            <w:tcW w:w="850"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876"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технологическое взаимодейсвие** (ежемесячно,руб.)</w:t>
            </w:r>
          </w:p>
        </w:tc>
        <w:tc>
          <w:tcPr>
            <w:tcW w:w="82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01"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технологическое взаимодейсвие** (ежемесячно,руб.)</w:t>
            </w:r>
          </w:p>
        </w:tc>
        <w:tc>
          <w:tcPr>
            <w:tcW w:w="800"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26"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технологическое взаимодейсвие** (ежемесячно,руб.)</w:t>
            </w:r>
          </w:p>
        </w:tc>
        <w:tc>
          <w:tcPr>
            <w:tcW w:w="77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51"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технологическое взаимодейсвие** (ежемесячно,руб.)</w:t>
            </w:r>
          </w:p>
        </w:tc>
      </w:tr>
      <w:tr w:rsidR="00E342CE" w:rsidRPr="00E342CE" w:rsidTr="009E1EEB">
        <w:trPr>
          <w:trHeight w:val="300"/>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lastRenderedPageBreak/>
              <w:t>до 100 000 вкл.</w:t>
            </w:r>
          </w:p>
        </w:tc>
        <w:tc>
          <w:tcPr>
            <w:tcW w:w="80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1,89%</w:t>
            </w:r>
          </w:p>
        </w:tc>
        <w:tc>
          <w:tcPr>
            <w:tcW w:w="91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1 200</w:t>
            </w:r>
          </w:p>
        </w:tc>
        <w:tc>
          <w:tcPr>
            <w:tcW w:w="78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1,89%</w:t>
            </w:r>
          </w:p>
        </w:tc>
        <w:tc>
          <w:tcPr>
            <w:tcW w:w="94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1 200</w:t>
            </w:r>
          </w:p>
        </w:tc>
        <w:tc>
          <w:tcPr>
            <w:tcW w:w="75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8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1 330</w:t>
            </w:r>
          </w:p>
        </w:tc>
        <w:tc>
          <w:tcPr>
            <w:tcW w:w="84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2,20%</w:t>
            </w:r>
          </w:p>
        </w:tc>
        <w:tc>
          <w:tcPr>
            <w:tcW w:w="99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1 500</w:t>
            </w:r>
          </w:p>
        </w:tc>
        <w:tc>
          <w:tcPr>
            <w:tcW w:w="85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87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1 200</w:t>
            </w:r>
          </w:p>
        </w:tc>
        <w:tc>
          <w:tcPr>
            <w:tcW w:w="82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90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1 300</w:t>
            </w:r>
          </w:p>
        </w:tc>
        <w:tc>
          <w:tcPr>
            <w:tcW w:w="80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92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1 500</w:t>
            </w:r>
          </w:p>
        </w:tc>
        <w:tc>
          <w:tcPr>
            <w:tcW w:w="77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2,35%</w:t>
            </w:r>
          </w:p>
        </w:tc>
        <w:tc>
          <w:tcPr>
            <w:tcW w:w="9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1 200</w:t>
            </w:r>
          </w:p>
        </w:tc>
      </w:tr>
      <w:tr w:rsidR="00E342CE" w:rsidRPr="00E342CE" w:rsidTr="009E1EEB">
        <w:trPr>
          <w:trHeight w:val="300"/>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100 001- 300 000 вкл.</w:t>
            </w:r>
          </w:p>
        </w:tc>
        <w:tc>
          <w:tcPr>
            <w:tcW w:w="80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1,69%</w:t>
            </w:r>
          </w:p>
        </w:tc>
        <w:tc>
          <w:tcPr>
            <w:tcW w:w="91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78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1,69%</w:t>
            </w:r>
          </w:p>
        </w:tc>
        <w:tc>
          <w:tcPr>
            <w:tcW w:w="94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75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8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84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99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85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87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82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90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80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92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77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2,29%</w:t>
            </w:r>
          </w:p>
        </w:tc>
        <w:tc>
          <w:tcPr>
            <w:tcW w:w="9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r>
      <w:tr w:rsidR="00E342CE" w:rsidRPr="00E342CE" w:rsidTr="009E1EEB">
        <w:trPr>
          <w:trHeight w:val="300"/>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300 001- 500 000 вкл.</w:t>
            </w:r>
          </w:p>
        </w:tc>
        <w:tc>
          <w:tcPr>
            <w:tcW w:w="80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1,39%</w:t>
            </w:r>
          </w:p>
        </w:tc>
        <w:tc>
          <w:tcPr>
            <w:tcW w:w="91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8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1,49%</w:t>
            </w:r>
          </w:p>
        </w:tc>
        <w:tc>
          <w:tcPr>
            <w:tcW w:w="94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5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1,79%</w:t>
            </w:r>
          </w:p>
        </w:tc>
        <w:tc>
          <w:tcPr>
            <w:tcW w:w="8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4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1,79%</w:t>
            </w:r>
          </w:p>
        </w:tc>
        <w:tc>
          <w:tcPr>
            <w:tcW w:w="99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5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1,79%</w:t>
            </w:r>
          </w:p>
        </w:tc>
        <w:tc>
          <w:tcPr>
            <w:tcW w:w="87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2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1,89%</w:t>
            </w:r>
          </w:p>
        </w:tc>
        <w:tc>
          <w:tcPr>
            <w:tcW w:w="90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0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1,79%</w:t>
            </w:r>
          </w:p>
        </w:tc>
        <w:tc>
          <w:tcPr>
            <w:tcW w:w="92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7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2,29%</w:t>
            </w:r>
          </w:p>
        </w:tc>
        <w:tc>
          <w:tcPr>
            <w:tcW w:w="9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600</w:t>
            </w:r>
          </w:p>
        </w:tc>
      </w:tr>
      <w:tr w:rsidR="00E342CE" w:rsidRPr="00E342CE" w:rsidTr="009E1EEB">
        <w:trPr>
          <w:trHeight w:val="300"/>
        </w:trPr>
        <w:tc>
          <w:tcPr>
            <w:tcW w:w="1035" w:type="dxa"/>
            <w:tcBorders>
              <w:bottom w:val="single" w:sz="4" w:space="0" w:color="auto"/>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500 001- 1000 000 вкл.</w:t>
            </w:r>
          </w:p>
        </w:tc>
        <w:tc>
          <w:tcPr>
            <w:tcW w:w="80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1,09%</w:t>
            </w:r>
          </w:p>
        </w:tc>
        <w:tc>
          <w:tcPr>
            <w:tcW w:w="91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83"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1,29%</w:t>
            </w:r>
          </w:p>
        </w:tc>
        <w:tc>
          <w:tcPr>
            <w:tcW w:w="943"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5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1,69%</w:t>
            </w:r>
          </w:p>
        </w:tc>
        <w:tc>
          <w:tcPr>
            <w:tcW w:w="85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4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1,59%</w:t>
            </w:r>
          </w:p>
        </w:tc>
        <w:tc>
          <w:tcPr>
            <w:tcW w:w="99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50"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1,59%</w:t>
            </w:r>
          </w:p>
        </w:tc>
        <w:tc>
          <w:tcPr>
            <w:tcW w:w="876"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2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1,79%</w:t>
            </w:r>
          </w:p>
        </w:tc>
        <w:tc>
          <w:tcPr>
            <w:tcW w:w="90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00"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1,59%</w:t>
            </w:r>
          </w:p>
        </w:tc>
        <w:tc>
          <w:tcPr>
            <w:tcW w:w="926"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7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2,19%</w:t>
            </w:r>
          </w:p>
        </w:tc>
        <w:tc>
          <w:tcPr>
            <w:tcW w:w="95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r>
      <w:tr w:rsidR="00E342CE" w:rsidRPr="00E342CE" w:rsidTr="009E1EEB">
        <w:trPr>
          <w:trHeight w:val="315"/>
        </w:trPr>
        <w:tc>
          <w:tcPr>
            <w:tcW w:w="1035" w:type="dxa"/>
            <w:tcBorders>
              <w:bottom w:val="single" w:sz="4" w:space="0" w:color="auto"/>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1 000 001 и более</w:t>
            </w:r>
          </w:p>
        </w:tc>
        <w:tc>
          <w:tcPr>
            <w:tcW w:w="80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0,89%</w:t>
            </w:r>
          </w:p>
        </w:tc>
        <w:tc>
          <w:tcPr>
            <w:tcW w:w="91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83"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0,99%</w:t>
            </w:r>
          </w:p>
        </w:tc>
        <w:tc>
          <w:tcPr>
            <w:tcW w:w="943"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5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1,49%</w:t>
            </w:r>
          </w:p>
        </w:tc>
        <w:tc>
          <w:tcPr>
            <w:tcW w:w="85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4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1,39%</w:t>
            </w:r>
          </w:p>
        </w:tc>
        <w:tc>
          <w:tcPr>
            <w:tcW w:w="99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50"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1,39%</w:t>
            </w:r>
          </w:p>
        </w:tc>
        <w:tc>
          <w:tcPr>
            <w:tcW w:w="876"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2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1,59%</w:t>
            </w:r>
          </w:p>
        </w:tc>
        <w:tc>
          <w:tcPr>
            <w:tcW w:w="90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00"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1,39%</w:t>
            </w:r>
          </w:p>
        </w:tc>
        <w:tc>
          <w:tcPr>
            <w:tcW w:w="926"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7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2,09%</w:t>
            </w:r>
          </w:p>
        </w:tc>
        <w:tc>
          <w:tcPr>
            <w:tcW w:w="95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r>
      <w:tr w:rsidR="00E342CE" w:rsidRPr="00E342CE" w:rsidTr="009E1EEB">
        <w:trPr>
          <w:trHeight w:val="315"/>
        </w:trPr>
        <w:tc>
          <w:tcPr>
            <w:tcW w:w="1035" w:type="dxa"/>
            <w:tcBorders>
              <w:top w:val="single" w:sz="4" w:space="0" w:color="auto"/>
              <w:left w:val="nil"/>
              <w:bottom w:val="nil"/>
              <w:right w:val="nil"/>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08"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18"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783"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43"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758"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51"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45"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98"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50"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76"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25"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01"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00"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26"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775"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51"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r>
      <w:tr w:rsidR="00E342CE" w:rsidRPr="00E342CE" w:rsidTr="009E1EEB">
        <w:trPr>
          <w:trHeight w:val="315"/>
        </w:trPr>
        <w:tc>
          <w:tcPr>
            <w:tcW w:w="1035" w:type="dxa"/>
            <w:tcBorders>
              <w:top w:val="nil"/>
              <w:left w:val="nil"/>
              <w:bottom w:val="nil"/>
              <w:right w:val="nil"/>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4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9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0"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6"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2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0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0"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26"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7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r>
      <w:tr w:rsidR="00E342CE" w:rsidRPr="00E342CE" w:rsidTr="009E1EEB">
        <w:trPr>
          <w:trHeight w:val="300"/>
        </w:trPr>
        <w:tc>
          <w:tcPr>
            <w:tcW w:w="1843" w:type="dxa"/>
            <w:gridSpan w:val="2"/>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lang w:eastAsia="ru-RU"/>
              </w:rPr>
            </w:pPr>
            <w:r w:rsidRPr="00E342CE">
              <w:rPr>
                <w:rFonts w:ascii="Times New Roman" w:eastAsia="Times New Roman" w:hAnsi="Times New Roman"/>
                <w:b/>
                <w:bCs/>
                <w:iCs/>
                <w:color w:val="000000" w:themeColor="text1"/>
                <w:lang w:eastAsia="ru-RU"/>
              </w:rPr>
              <w:t>Порядок применения Тарифа:</w:t>
            </w:r>
          </w:p>
        </w:tc>
        <w:tc>
          <w:tcPr>
            <w:tcW w:w="91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lang w:eastAsia="ru-RU"/>
              </w:rPr>
            </w:pPr>
          </w:p>
        </w:tc>
        <w:tc>
          <w:tcPr>
            <w:tcW w:w="78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4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75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4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9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50"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76"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2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0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00"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26"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77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r>
      <w:tr w:rsidR="00E342CE" w:rsidRPr="00E342CE" w:rsidTr="009E1EEB">
        <w:trPr>
          <w:trHeight w:val="1245"/>
        </w:trPr>
        <w:tc>
          <w:tcPr>
            <w:tcW w:w="14843" w:type="dxa"/>
            <w:gridSpan w:val="17"/>
            <w:tcBorders>
              <w:top w:val="nil"/>
              <w:left w:val="nil"/>
              <w:bottom w:val="nil"/>
              <w:right w:val="nil"/>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Размер комиссии за совершение операции   для применения в текущем месяце будет рассчитываться, исходя из профиля деятельности торговых точек клиента (в соответствии с МСС-кодом) и среднего оборота от расчетов по банковским картам в предыдущем календарном месяце, приходящегося на один Электронный терминал. При отсутствии оборотов в предыдущем календарном месяце и за первый месяц оказания услуги, будет применяться наибольшая ставка тарифа для соответствующего вида деятельности клиента.</w:t>
            </w:r>
          </w:p>
        </w:tc>
      </w:tr>
      <w:tr w:rsidR="009E1EEB" w:rsidRPr="00E342CE" w:rsidTr="009E1EEB">
        <w:trPr>
          <w:trHeight w:val="900"/>
        </w:trPr>
        <w:tc>
          <w:tcPr>
            <w:tcW w:w="14843" w:type="dxa"/>
            <w:gridSpan w:val="17"/>
            <w:tcBorders>
              <w:top w:val="nil"/>
              <w:left w:val="nil"/>
              <w:bottom w:val="nil"/>
              <w:right w:val="nil"/>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Комиссия за технологическое взаимодействие - фиксированная величина, оплачиваемая клиентом, за каждый электронный терминал. Первый месяц подключения электронного терминала льготный- комиссия за технологическое взаимодействие не взимается.</w:t>
            </w:r>
          </w:p>
        </w:tc>
      </w:tr>
    </w:tbl>
    <w:p w:rsidR="00527496" w:rsidRPr="00E342CE"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sectPr w:rsidR="00527496" w:rsidRPr="00E342CE" w:rsidSect="001A5B70">
      <w:pgSz w:w="16838" w:h="11906" w:orient="landscape"/>
      <w:pgMar w:top="1134"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9A2" w:rsidRDefault="000209A2" w:rsidP="006E5948">
      <w:pPr>
        <w:spacing w:after="0" w:line="240" w:lineRule="auto"/>
      </w:pPr>
      <w:r>
        <w:separator/>
      </w:r>
    </w:p>
  </w:endnote>
  <w:endnote w:type="continuationSeparator" w:id="0">
    <w:p w:rsidR="000209A2" w:rsidRDefault="000209A2"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9A2" w:rsidRDefault="000209A2" w:rsidP="006E5948">
      <w:pPr>
        <w:spacing w:after="0" w:line="240" w:lineRule="auto"/>
      </w:pPr>
      <w:r>
        <w:separator/>
      </w:r>
    </w:p>
  </w:footnote>
  <w:footnote w:type="continuationSeparator" w:id="0">
    <w:p w:rsidR="000209A2" w:rsidRDefault="000209A2" w:rsidP="006E5948">
      <w:pPr>
        <w:spacing w:after="0" w:line="240" w:lineRule="auto"/>
      </w:pPr>
      <w:r>
        <w:continuationSeparator/>
      </w:r>
    </w:p>
  </w:footnote>
  <w:footnote w:id="1">
    <w:p w:rsidR="00EF056E" w:rsidRPr="0028782D" w:rsidRDefault="00EF056E" w:rsidP="00A03EDD">
      <w:pPr>
        <w:pStyle w:val="a4"/>
        <w:jc w:val="both"/>
        <w:rPr>
          <w:sz w:val="22"/>
          <w:szCs w:val="22"/>
        </w:rPr>
      </w:pPr>
      <w:r w:rsidRPr="0028782D">
        <w:rPr>
          <w:rStyle w:val="a3"/>
          <w:sz w:val="22"/>
          <w:szCs w:val="22"/>
        </w:rPr>
        <w:sym w:font="Symbol" w:char="F02A"/>
      </w:r>
      <w:r w:rsidRPr="0028782D">
        <w:rPr>
          <w:sz w:val="22"/>
          <w:szCs w:val="22"/>
        </w:rPr>
        <w:t xml:space="preserve"> </w:t>
      </w:r>
      <w:r w:rsidRPr="0028782D">
        <w:rPr>
          <w:bCs/>
          <w:sz w:val="22"/>
          <w:szCs w:val="22"/>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EF056E" w:rsidRDefault="00EF056E" w:rsidP="00E66468">
      <w:pPr>
        <w:pStyle w:val="a4"/>
      </w:pPr>
      <w:r>
        <w:rPr>
          <w:rStyle w:val="a3"/>
        </w:rPr>
        <w:footnoteRef/>
      </w:r>
      <w:r w:rsidRPr="00666274">
        <w:t xml:space="preserve"> [номер сноски указывается в соответствии с нумерацией сносок в </w:t>
      </w:r>
      <w:r>
        <w:rPr>
          <w:lang w:val="ru-RU"/>
        </w:rPr>
        <w:t>Тарифах</w:t>
      </w:r>
      <w:r w:rsidRPr="00666274">
        <w:t>]</w:t>
      </w:r>
    </w:p>
    <w:p w:rsidR="00EF056E" w:rsidRPr="0032335F" w:rsidRDefault="00EF056E" w:rsidP="00E66468">
      <w:pPr>
        <w:pStyle w:val="a4"/>
        <w:jc w:val="both"/>
        <w:rPr>
          <w:lang w:val="ru-RU"/>
        </w:rPr>
      </w:pPr>
      <w:r>
        <w:rPr>
          <w:lang w:val="ru-RU"/>
        </w:rPr>
        <w:t xml:space="preserve">При наличии графика изменения лимита кредитования – комиссия начисляется </w:t>
      </w:r>
      <w:r w:rsidRPr="0032335F">
        <w:rPr>
          <w:lang w:val="ru-RU"/>
        </w:rPr>
        <w:t xml:space="preserve">по формуле простых процентов </w:t>
      </w:r>
      <w:r>
        <w:rPr>
          <w:lang w:val="ru-RU"/>
        </w:rPr>
        <w:t xml:space="preserve">на сумму неиспользованного остатка лимита кредитования, действующего согласно </w:t>
      </w:r>
      <w:r w:rsidRPr="0032335F">
        <w:rPr>
          <w:lang w:val="ru-RU"/>
        </w:rPr>
        <w:t>график</w:t>
      </w:r>
      <w:r>
        <w:rPr>
          <w:lang w:val="ru-RU"/>
        </w:rPr>
        <w:t>а</w:t>
      </w:r>
      <w:r w:rsidRPr="0032335F">
        <w:rPr>
          <w:lang w:val="ru-RU"/>
        </w:rPr>
        <w:t xml:space="preserve"> изменения лимита кредитования</w:t>
      </w:r>
      <w:r>
        <w:rPr>
          <w:lang w:val="ru-RU"/>
        </w:rPr>
        <w:t>.</w:t>
      </w:r>
    </w:p>
  </w:footnote>
  <w:footnote w:id="3">
    <w:p w:rsidR="00EF056E" w:rsidRPr="00094D2F" w:rsidRDefault="00EF056E" w:rsidP="00E66468">
      <w:pPr>
        <w:pStyle w:val="a4"/>
      </w:pPr>
      <w:r w:rsidRPr="0014665F">
        <w:rPr>
          <w:rStyle w:val="a3"/>
        </w:rPr>
        <w:footnoteRef/>
      </w:r>
      <w:r w:rsidRPr="0014665F">
        <w:t xml:space="preserve"> [номер сноски указывается в соответствии с нумерацией сносок в </w:t>
      </w:r>
      <w:r w:rsidRPr="0014665F">
        <w:rPr>
          <w:lang w:val="ru-RU"/>
        </w:rPr>
        <w:t>Тарифах</w:t>
      </w:r>
      <w:r w:rsidRPr="0014665F">
        <w:t>]</w:t>
      </w:r>
    </w:p>
    <w:p w:rsidR="00EF056E" w:rsidRPr="00094D2F" w:rsidRDefault="00EF056E" w:rsidP="00E66468">
      <w:pPr>
        <w:pStyle w:val="a4"/>
        <w:rPr>
          <w:lang w:val="ru-RU"/>
        </w:rPr>
      </w:pPr>
      <w:r w:rsidRPr="0014665F">
        <w:rPr>
          <w:bCs/>
          <w:lang w:val="ru-RU"/>
        </w:rPr>
        <w:t>В</w:t>
      </w:r>
      <w:r w:rsidRPr="0014665F">
        <w:rPr>
          <w:bCs/>
        </w:rPr>
        <w:t xml:space="preserve"> том числе при установлении коммерческой ставки по кредиту</w:t>
      </w:r>
      <w:r w:rsidRPr="0014665F">
        <w:rPr>
          <w:bCs/>
          <w:lang w:val="ru-RU"/>
        </w:rPr>
        <w:t xml:space="preserve"> </w:t>
      </w:r>
      <w:r w:rsidRPr="0014665F">
        <w:rPr>
          <w:bCs/>
        </w:rPr>
        <w:t>(части кредита)</w:t>
      </w:r>
      <w:r w:rsidRPr="0014665F">
        <w:rPr>
          <w:bCs/>
          <w:lang w:val="ru-RU"/>
        </w:rPr>
        <w:t xml:space="preserve"> в рамках льготных программ</w:t>
      </w:r>
      <w:r w:rsidRPr="00094D2F">
        <w:rPr>
          <w:bCs/>
          <w:lang w:val="ru-RU"/>
        </w:rPr>
        <w:t>.</w:t>
      </w:r>
    </w:p>
    <w:p w:rsidR="00EF056E" w:rsidRPr="002413ED" w:rsidRDefault="00EF056E" w:rsidP="00E66468">
      <w:pPr>
        <w:pStyle w:val="a4"/>
        <w:rPr>
          <w:lang w:val="ru-RU"/>
        </w:rPr>
      </w:pPr>
    </w:p>
  </w:footnote>
  <w:footnote w:id="4">
    <w:p w:rsidR="00EF056E" w:rsidRDefault="00EF056E" w:rsidP="00E66468">
      <w:pPr>
        <w:pStyle w:val="a4"/>
        <w:jc w:val="both"/>
      </w:pPr>
      <w:r>
        <w:rPr>
          <w:rStyle w:val="a3"/>
        </w:rPr>
        <w:footnoteRef/>
      </w:r>
      <w:r>
        <w:t xml:space="preserve"> </w:t>
      </w:r>
      <w:r w:rsidRPr="00666274">
        <w:t xml:space="preserve">  [номер сноски указывается в соответствии с нумерацией сносок в </w:t>
      </w:r>
      <w:r>
        <w:rPr>
          <w:lang w:val="ru-RU"/>
        </w:rPr>
        <w:t>Тарифах</w:t>
      </w:r>
      <w:r w:rsidRPr="00666274">
        <w:t>]</w:t>
      </w:r>
    </w:p>
    <w:p w:rsidR="00EF056E" w:rsidRDefault="00EF056E" w:rsidP="00E66468">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EF056E" w:rsidRDefault="00EF056E" w:rsidP="00E66468">
      <w:pPr>
        <w:pStyle w:val="a4"/>
      </w:pPr>
      <w:r>
        <w:rPr>
          <w:rStyle w:val="a3"/>
        </w:rPr>
        <w:footnoteRef/>
      </w:r>
      <w:r>
        <w:t xml:space="preserve"> </w:t>
      </w:r>
      <w:r w:rsidRPr="00666274">
        <w:t xml:space="preserve">  [номер сноски указывается в соответствии с нумерацией сносок в </w:t>
      </w:r>
      <w:r>
        <w:rPr>
          <w:lang w:val="ru-RU"/>
        </w:rPr>
        <w:t>Тарифах</w:t>
      </w:r>
      <w:r w:rsidRPr="00666274">
        <w:t>]</w:t>
      </w:r>
    </w:p>
    <w:p w:rsidR="00EF056E" w:rsidRDefault="00EF056E" w:rsidP="00E66468">
      <w:pPr>
        <w:pStyle w:val="a4"/>
      </w:pPr>
      <w:r>
        <w:t>В соответствии с пунктом 1</w:t>
      </w:r>
      <w:r>
        <w:rPr>
          <w:lang w:val="ru-RU"/>
        </w:rPr>
        <w:t>0.2</w:t>
      </w:r>
      <w:r>
        <w:t xml:space="preserve"> приказа АО «Россельхозбанк» от 01.08.2013 № 386-ОД.</w:t>
      </w:r>
    </w:p>
  </w:footnote>
  <w:footnote w:id="6">
    <w:p w:rsidR="00EF056E" w:rsidRPr="0028782D" w:rsidRDefault="00EF056E" w:rsidP="00527496">
      <w:pPr>
        <w:pStyle w:val="a4"/>
        <w:jc w:val="both"/>
        <w:rPr>
          <w:sz w:val="22"/>
          <w:szCs w:val="22"/>
          <w:lang w:val="ru-RU"/>
        </w:rPr>
      </w:pPr>
      <w:r w:rsidRPr="0028782D">
        <w:rPr>
          <w:sz w:val="22"/>
          <w:szCs w:val="22"/>
          <w:lang w:val="ru-RU"/>
        </w:rPr>
        <w:t>*</w:t>
      </w:r>
      <w:r w:rsidRPr="0028782D">
        <w:rPr>
          <w:sz w:val="22"/>
          <w:szCs w:val="22"/>
        </w:rPr>
        <w:t xml:space="preserve"> </w:t>
      </w:r>
      <w:r w:rsidRPr="0028782D">
        <w:rPr>
          <w:sz w:val="22"/>
          <w:szCs w:val="22"/>
          <w:lang w:val="ru-RU"/>
        </w:rPr>
        <w:t>Тарифы, установленные пунктом 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эквайринга в рамках одного регионального филиала Банка/внутреннего структурного подразделения Банка и ранее действующие Договоры эквайринга были расторгнуты Клиентом/Банком более 3 месяцев назад.</w:t>
      </w:r>
    </w:p>
  </w:footnote>
  <w:footnote w:id="7">
    <w:p w:rsidR="00EF056E" w:rsidRPr="0028782D" w:rsidRDefault="00EF056E" w:rsidP="00A03EDD">
      <w:pPr>
        <w:pStyle w:val="a4"/>
        <w:jc w:val="both"/>
        <w:rPr>
          <w:sz w:val="22"/>
          <w:szCs w:val="22"/>
        </w:rPr>
      </w:pPr>
      <w:r>
        <w:rPr>
          <w:rStyle w:val="a3"/>
        </w:rPr>
        <w:t>**</w:t>
      </w:r>
      <w:r>
        <w:t xml:space="preserve"> </w:t>
      </w:r>
      <w:r w:rsidRPr="0028782D">
        <w:rPr>
          <w:sz w:val="22"/>
          <w:szCs w:val="22"/>
        </w:rPr>
        <w:t>Порядок расчета и взимания комиссии осуществляется на основании Условий осуществления депозитарной деятельности.</w:t>
      </w:r>
    </w:p>
  </w:footnote>
  <w:footnote w:id="8">
    <w:p w:rsidR="00EF056E" w:rsidRPr="0028782D" w:rsidRDefault="00EF056E" w:rsidP="00A03EDD">
      <w:pPr>
        <w:tabs>
          <w:tab w:val="left" w:pos="4464"/>
          <w:tab w:val="left" w:pos="5760"/>
        </w:tabs>
        <w:spacing w:before="40" w:after="40"/>
        <w:ind w:right="-17"/>
        <w:jc w:val="both"/>
        <w:rPr>
          <w:rFonts w:ascii="Times New Roman" w:hAnsi="Times New Roman"/>
          <w:color w:val="FF0000"/>
        </w:rPr>
      </w:pPr>
      <w:r w:rsidRPr="0028782D">
        <w:rPr>
          <w:rStyle w:val="a3"/>
          <w:color w:val="000000" w:themeColor="text1"/>
        </w:rPr>
        <w:footnoteRef/>
      </w:r>
      <w:r w:rsidRPr="0028782D">
        <w:rPr>
          <w:rFonts w:ascii="Times New Roman" w:hAnsi="Times New Roman"/>
          <w:color w:val="000000" w:themeColor="text1"/>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28782D">
        <w:rPr>
          <w:rFonts w:ascii="Times New Roman" w:hAnsi="Times New Roman"/>
          <w:bCs/>
          <w:color w:val="000000" w:themeColor="text1"/>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9">
    <w:p w:rsidR="00EF056E" w:rsidRPr="0028782D" w:rsidRDefault="00EF056E" w:rsidP="00A03EDD">
      <w:pPr>
        <w:pStyle w:val="a4"/>
        <w:rPr>
          <w:sz w:val="22"/>
          <w:szCs w:val="22"/>
        </w:rPr>
      </w:pPr>
      <w:r w:rsidRPr="0028782D">
        <w:rPr>
          <w:rStyle w:val="a3"/>
          <w:sz w:val="22"/>
          <w:szCs w:val="22"/>
        </w:rPr>
        <w:footnoteRef/>
      </w:r>
      <w:r w:rsidRPr="0028782D">
        <w:rPr>
          <w:sz w:val="22"/>
          <w:szCs w:val="22"/>
        </w:rPr>
        <w:t xml:space="preserve"> Комиссионное вознаграждение по операциям приема/выдачи слитков драгоценных металлов НДС не облагается. </w:t>
      </w:r>
    </w:p>
  </w:footnote>
  <w:footnote w:id="10">
    <w:p w:rsidR="00EF056E" w:rsidRPr="0028782D" w:rsidRDefault="00EF056E" w:rsidP="00512F4B">
      <w:pPr>
        <w:pStyle w:val="a4"/>
        <w:jc w:val="both"/>
        <w:rPr>
          <w:sz w:val="22"/>
          <w:szCs w:val="22"/>
        </w:rPr>
      </w:pPr>
      <w:r w:rsidRPr="0028782D">
        <w:rPr>
          <w:rStyle w:val="a3"/>
          <w:sz w:val="22"/>
          <w:szCs w:val="22"/>
        </w:rPr>
        <w:footnoteRef/>
      </w:r>
      <w:r w:rsidRPr="0028782D">
        <w:rPr>
          <w:sz w:val="22"/>
          <w:szCs w:val="22"/>
        </w:rPr>
        <w:t xml:space="preserve"> </w:t>
      </w:r>
      <w:r w:rsidRPr="0028782D">
        <w:rPr>
          <w:color w:val="000000"/>
          <w:sz w:val="22"/>
          <w:szCs w:val="22"/>
        </w:rPr>
        <w:t xml:space="preserve">Здесь и далее </w:t>
      </w:r>
      <w:r w:rsidRPr="0028782D">
        <w:rPr>
          <w:sz w:val="22"/>
          <w:szCs w:val="22"/>
        </w:rPr>
        <w:t xml:space="preserve">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8782D">
          <w:rPr>
            <w:rStyle w:val="af1"/>
            <w:sz w:val="22"/>
            <w:szCs w:val="22"/>
          </w:rPr>
          <w:t>www.lbma.org.uk</w:t>
        </w:r>
      </w:hyperlink>
      <w:r w:rsidRPr="0028782D">
        <w:rPr>
          <w:rStyle w:val="af1"/>
          <w:sz w:val="22"/>
          <w:szCs w:val="22"/>
        </w:rPr>
        <w:t>.</w:t>
      </w:r>
    </w:p>
  </w:footnote>
  <w:footnote w:id="11">
    <w:p w:rsidR="00EF056E" w:rsidRPr="0028782D" w:rsidRDefault="00EF056E" w:rsidP="00512F4B">
      <w:pPr>
        <w:pStyle w:val="a4"/>
        <w:jc w:val="both"/>
        <w:rPr>
          <w:sz w:val="22"/>
          <w:szCs w:val="22"/>
        </w:rPr>
      </w:pPr>
      <w:r w:rsidRPr="0028782D">
        <w:rPr>
          <w:rStyle w:val="a3"/>
          <w:sz w:val="22"/>
          <w:szCs w:val="22"/>
        </w:rPr>
        <w:footnoteRef/>
      </w:r>
      <w:r w:rsidRPr="0028782D">
        <w:rPr>
          <w:sz w:val="22"/>
          <w:szCs w:val="22"/>
        </w:rPr>
        <w:t xml:space="preserve"> </w:t>
      </w:r>
      <w:r w:rsidRPr="0028782D">
        <w:rPr>
          <w:color w:val="000000"/>
          <w:sz w:val="22"/>
          <w:szCs w:val="22"/>
        </w:rPr>
        <w:t xml:space="preserve">Стоимость драгоценного металла здесь и далее определяется как произведение массы драгоценного металла, зачисляемого на </w:t>
      </w:r>
      <w:r w:rsidRPr="0028782D">
        <w:rPr>
          <w:bCs/>
          <w:color w:val="000000"/>
          <w:sz w:val="22"/>
          <w:szCs w:val="22"/>
        </w:rPr>
        <w:t>банковск</w:t>
      </w:r>
      <w:r w:rsidRPr="0028782D">
        <w:rPr>
          <w:bCs/>
          <w:color w:val="000000"/>
          <w:sz w:val="22"/>
          <w:szCs w:val="22"/>
          <w:lang w:val="ru-RU"/>
        </w:rPr>
        <w:t>ий</w:t>
      </w:r>
      <w:r w:rsidRPr="0028782D">
        <w:rPr>
          <w:bCs/>
          <w:color w:val="000000"/>
          <w:sz w:val="22"/>
          <w:szCs w:val="22"/>
        </w:rPr>
        <w:t xml:space="preserve"> счет в драгоценных металлах</w:t>
      </w:r>
      <w:r w:rsidRPr="0028782D">
        <w:rPr>
          <w:color w:val="000000"/>
          <w:sz w:val="22"/>
          <w:szCs w:val="22"/>
        </w:rPr>
        <w:t xml:space="preserve"> (выдаваемого с </w:t>
      </w:r>
      <w:r w:rsidRPr="0028782D">
        <w:rPr>
          <w:bCs/>
          <w:color w:val="000000"/>
          <w:sz w:val="22"/>
          <w:szCs w:val="22"/>
        </w:rPr>
        <w:t>банковского счета в драгоценных металлах</w:t>
      </w:r>
      <w:r w:rsidRPr="0028782D">
        <w:rPr>
          <w:color w:val="000000"/>
          <w:sz w:val="22"/>
          <w:szCs w:val="22"/>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6E" w:rsidRDefault="00EF056E"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F72170">
      <w:rPr>
        <w:rFonts w:ascii="Times New Roman" w:hAnsi="Times New Roman"/>
        <w:noProof/>
      </w:rPr>
      <w:t>2</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4"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6"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4"/>
  </w:num>
  <w:num w:numId="9">
    <w:abstractNumId w:val="8"/>
  </w:num>
  <w:num w:numId="10">
    <w:abstractNumId w:val="7"/>
  </w:num>
  <w:num w:numId="11">
    <w:abstractNumId w:val="13"/>
  </w:num>
  <w:num w:numId="12">
    <w:abstractNumId w:val="2"/>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25C"/>
    <w:rsid w:val="000065EA"/>
    <w:rsid w:val="00006D0B"/>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9A2"/>
    <w:rsid w:val="00020E85"/>
    <w:rsid w:val="00021725"/>
    <w:rsid w:val="00021A2B"/>
    <w:rsid w:val="00021A52"/>
    <w:rsid w:val="00021E6F"/>
    <w:rsid w:val="00022A11"/>
    <w:rsid w:val="00023DF8"/>
    <w:rsid w:val="00024487"/>
    <w:rsid w:val="000247A1"/>
    <w:rsid w:val="0002501B"/>
    <w:rsid w:val="000251B0"/>
    <w:rsid w:val="00026CA7"/>
    <w:rsid w:val="00034CF8"/>
    <w:rsid w:val="000352D7"/>
    <w:rsid w:val="000356D0"/>
    <w:rsid w:val="000370C4"/>
    <w:rsid w:val="00037D16"/>
    <w:rsid w:val="00040FBB"/>
    <w:rsid w:val="00041DEF"/>
    <w:rsid w:val="000422A4"/>
    <w:rsid w:val="00043081"/>
    <w:rsid w:val="00046067"/>
    <w:rsid w:val="00046151"/>
    <w:rsid w:val="00046B51"/>
    <w:rsid w:val="00047307"/>
    <w:rsid w:val="00047794"/>
    <w:rsid w:val="00050F70"/>
    <w:rsid w:val="00051731"/>
    <w:rsid w:val="0005173D"/>
    <w:rsid w:val="000550B3"/>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3"/>
    <w:rsid w:val="000B31EE"/>
    <w:rsid w:val="000B4562"/>
    <w:rsid w:val="000B5417"/>
    <w:rsid w:val="000B549B"/>
    <w:rsid w:val="000C088E"/>
    <w:rsid w:val="000C0E3E"/>
    <w:rsid w:val="000C1C98"/>
    <w:rsid w:val="000C296B"/>
    <w:rsid w:val="000C2A5A"/>
    <w:rsid w:val="000C3AFC"/>
    <w:rsid w:val="000C610A"/>
    <w:rsid w:val="000C6CE9"/>
    <w:rsid w:val="000C71D3"/>
    <w:rsid w:val="000C7217"/>
    <w:rsid w:val="000C752F"/>
    <w:rsid w:val="000D0B88"/>
    <w:rsid w:val="000D323D"/>
    <w:rsid w:val="000D50D8"/>
    <w:rsid w:val="000E1700"/>
    <w:rsid w:val="000E173C"/>
    <w:rsid w:val="000E605F"/>
    <w:rsid w:val="000E6255"/>
    <w:rsid w:val="000E7BF2"/>
    <w:rsid w:val="000F12BA"/>
    <w:rsid w:val="000F14B6"/>
    <w:rsid w:val="000F1D8B"/>
    <w:rsid w:val="000F254C"/>
    <w:rsid w:val="000F2753"/>
    <w:rsid w:val="000F313A"/>
    <w:rsid w:val="000F3A04"/>
    <w:rsid w:val="000F4C04"/>
    <w:rsid w:val="000F5428"/>
    <w:rsid w:val="000F6C7B"/>
    <w:rsid w:val="000F6FCA"/>
    <w:rsid w:val="001001CF"/>
    <w:rsid w:val="0010086E"/>
    <w:rsid w:val="00100DB7"/>
    <w:rsid w:val="00101D63"/>
    <w:rsid w:val="00102D28"/>
    <w:rsid w:val="00103059"/>
    <w:rsid w:val="00103E16"/>
    <w:rsid w:val="00104AF2"/>
    <w:rsid w:val="00104AFB"/>
    <w:rsid w:val="001053FC"/>
    <w:rsid w:val="001060AA"/>
    <w:rsid w:val="00107978"/>
    <w:rsid w:val="00107A6B"/>
    <w:rsid w:val="00110188"/>
    <w:rsid w:val="0011287C"/>
    <w:rsid w:val="0011375C"/>
    <w:rsid w:val="0011415E"/>
    <w:rsid w:val="00114927"/>
    <w:rsid w:val="00114EC7"/>
    <w:rsid w:val="00115DCD"/>
    <w:rsid w:val="00116829"/>
    <w:rsid w:val="0011767C"/>
    <w:rsid w:val="00117A06"/>
    <w:rsid w:val="00122E53"/>
    <w:rsid w:val="001245C8"/>
    <w:rsid w:val="0012603F"/>
    <w:rsid w:val="001264E4"/>
    <w:rsid w:val="0012746F"/>
    <w:rsid w:val="00127544"/>
    <w:rsid w:val="00130E32"/>
    <w:rsid w:val="001359FF"/>
    <w:rsid w:val="0013772A"/>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A4A"/>
    <w:rsid w:val="00182D0E"/>
    <w:rsid w:val="00183112"/>
    <w:rsid w:val="00185DF4"/>
    <w:rsid w:val="00186CF6"/>
    <w:rsid w:val="00187D6E"/>
    <w:rsid w:val="00191D29"/>
    <w:rsid w:val="001921B5"/>
    <w:rsid w:val="0019257D"/>
    <w:rsid w:val="00192C91"/>
    <w:rsid w:val="00192D09"/>
    <w:rsid w:val="00192F1B"/>
    <w:rsid w:val="001950F2"/>
    <w:rsid w:val="001959F1"/>
    <w:rsid w:val="00196915"/>
    <w:rsid w:val="001A01FA"/>
    <w:rsid w:val="001A11A4"/>
    <w:rsid w:val="001A21C6"/>
    <w:rsid w:val="001A4DA3"/>
    <w:rsid w:val="001A5B70"/>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5C9D"/>
    <w:rsid w:val="001C74ED"/>
    <w:rsid w:val="001C79B2"/>
    <w:rsid w:val="001D0499"/>
    <w:rsid w:val="001D0DD8"/>
    <w:rsid w:val="001D2172"/>
    <w:rsid w:val="001D2BF3"/>
    <w:rsid w:val="001D48B6"/>
    <w:rsid w:val="001D6FC9"/>
    <w:rsid w:val="001E0178"/>
    <w:rsid w:val="001E0C03"/>
    <w:rsid w:val="001E1FD9"/>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7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56352"/>
    <w:rsid w:val="002573B1"/>
    <w:rsid w:val="0026181F"/>
    <w:rsid w:val="00262F97"/>
    <w:rsid w:val="002678BF"/>
    <w:rsid w:val="00270334"/>
    <w:rsid w:val="002721CB"/>
    <w:rsid w:val="00272267"/>
    <w:rsid w:val="00272EF1"/>
    <w:rsid w:val="0027397C"/>
    <w:rsid w:val="00275F7B"/>
    <w:rsid w:val="00275FE0"/>
    <w:rsid w:val="0027731A"/>
    <w:rsid w:val="00281CD5"/>
    <w:rsid w:val="00283AC0"/>
    <w:rsid w:val="002861EE"/>
    <w:rsid w:val="0028686B"/>
    <w:rsid w:val="0028782D"/>
    <w:rsid w:val="0029171D"/>
    <w:rsid w:val="00292A2D"/>
    <w:rsid w:val="002931D8"/>
    <w:rsid w:val="0029329C"/>
    <w:rsid w:val="002937BF"/>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4F31"/>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13DA"/>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66C"/>
    <w:rsid w:val="00346D08"/>
    <w:rsid w:val="003472B0"/>
    <w:rsid w:val="003472C7"/>
    <w:rsid w:val="00350CCE"/>
    <w:rsid w:val="00352DB8"/>
    <w:rsid w:val="003540E2"/>
    <w:rsid w:val="003543BC"/>
    <w:rsid w:val="0035720F"/>
    <w:rsid w:val="0036068F"/>
    <w:rsid w:val="00360AF1"/>
    <w:rsid w:val="003624ED"/>
    <w:rsid w:val="003631EF"/>
    <w:rsid w:val="0036596E"/>
    <w:rsid w:val="003708B7"/>
    <w:rsid w:val="003724CC"/>
    <w:rsid w:val="00373480"/>
    <w:rsid w:val="003740E4"/>
    <w:rsid w:val="00374342"/>
    <w:rsid w:val="003764BB"/>
    <w:rsid w:val="00376548"/>
    <w:rsid w:val="003770E9"/>
    <w:rsid w:val="00377B82"/>
    <w:rsid w:val="003809B6"/>
    <w:rsid w:val="003818FD"/>
    <w:rsid w:val="00383C98"/>
    <w:rsid w:val="00383CBA"/>
    <w:rsid w:val="0038422C"/>
    <w:rsid w:val="003845EE"/>
    <w:rsid w:val="00384CCE"/>
    <w:rsid w:val="0038526B"/>
    <w:rsid w:val="003852F1"/>
    <w:rsid w:val="00386961"/>
    <w:rsid w:val="003872D2"/>
    <w:rsid w:val="00390E0F"/>
    <w:rsid w:val="003917A1"/>
    <w:rsid w:val="0039284A"/>
    <w:rsid w:val="00392FA8"/>
    <w:rsid w:val="00394518"/>
    <w:rsid w:val="00395280"/>
    <w:rsid w:val="00395605"/>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1355"/>
    <w:rsid w:val="003B28BC"/>
    <w:rsid w:val="003B2DF5"/>
    <w:rsid w:val="003B32A2"/>
    <w:rsid w:val="003B3F3F"/>
    <w:rsid w:val="003B4C35"/>
    <w:rsid w:val="003B6DA8"/>
    <w:rsid w:val="003C14F4"/>
    <w:rsid w:val="003C4D1D"/>
    <w:rsid w:val="003C6E97"/>
    <w:rsid w:val="003D0ABF"/>
    <w:rsid w:val="003D145E"/>
    <w:rsid w:val="003D332B"/>
    <w:rsid w:val="003D402F"/>
    <w:rsid w:val="003D438E"/>
    <w:rsid w:val="003D6273"/>
    <w:rsid w:val="003D66E8"/>
    <w:rsid w:val="003D678D"/>
    <w:rsid w:val="003E02A2"/>
    <w:rsid w:val="003E0C7E"/>
    <w:rsid w:val="003E1143"/>
    <w:rsid w:val="003E1564"/>
    <w:rsid w:val="003E2026"/>
    <w:rsid w:val="003E2514"/>
    <w:rsid w:val="003E3640"/>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279D4"/>
    <w:rsid w:val="00427E95"/>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437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0625"/>
    <w:rsid w:val="004A1CDA"/>
    <w:rsid w:val="004A242B"/>
    <w:rsid w:val="004A2758"/>
    <w:rsid w:val="004A42FD"/>
    <w:rsid w:val="004A46BC"/>
    <w:rsid w:val="004A4EDF"/>
    <w:rsid w:val="004A6011"/>
    <w:rsid w:val="004A6CEB"/>
    <w:rsid w:val="004A6E80"/>
    <w:rsid w:val="004A6F99"/>
    <w:rsid w:val="004A7001"/>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2839"/>
    <w:rsid w:val="004D33A5"/>
    <w:rsid w:val="004D3E01"/>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6160"/>
    <w:rsid w:val="004E77D0"/>
    <w:rsid w:val="004F1602"/>
    <w:rsid w:val="004F16C1"/>
    <w:rsid w:val="004F2A29"/>
    <w:rsid w:val="004F33DF"/>
    <w:rsid w:val="004F387B"/>
    <w:rsid w:val="004F4ADE"/>
    <w:rsid w:val="004F6607"/>
    <w:rsid w:val="005003DD"/>
    <w:rsid w:val="00500BA1"/>
    <w:rsid w:val="0050252B"/>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496"/>
    <w:rsid w:val="00527620"/>
    <w:rsid w:val="00527FF9"/>
    <w:rsid w:val="00530AE3"/>
    <w:rsid w:val="005319A7"/>
    <w:rsid w:val="00531A1D"/>
    <w:rsid w:val="005322F1"/>
    <w:rsid w:val="00534162"/>
    <w:rsid w:val="005358BC"/>
    <w:rsid w:val="0053617B"/>
    <w:rsid w:val="005362C1"/>
    <w:rsid w:val="00536A57"/>
    <w:rsid w:val="00537FBF"/>
    <w:rsid w:val="00544BF0"/>
    <w:rsid w:val="00546FAD"/>
    <w:rsid w:val="00547345"/>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2B6C"/>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0738"/>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06F7C"/>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4867"/>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47FB2"/>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0CB9"/>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21C4"/>
    <w:rsid w:val="0069350C"/>
    <w:rsid w:val="006941DF"/>
    <w:rsid w:val="006942FF"/>
    <w:rsid w:val="006957DC"/>
    <w:rsid w:val="00695B4B"/>
    <w:rsid w:val="0069687E"/>
    <w:rsid w:val="006968D3"/>
    <w:rsid w:val="006A09B0"/>
    <w:rsid w:val="006A0FAB"/>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C531B"/>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1EC"/>
    <w:rsid w:val="00707BBF"/>
    <w:rsid w:val="007125AF"/>
    <w:rsid w:val="00712E55"/>
    <w:rsid w:val="00713FA6"/>
    <w:rsid w:val="0071621E"/>
    <w:rsid w:val="00717BD0"/>
    <w:rsid w:val="00720A64"/>
    <w:rsid w:val="0072115F"/>
    <w:rsid w:val="00721C02"/>
    <w:rsid w:val="00722805"/>
    <w:rsid w:val="00723ACD"/>
    <w:rsid w:val="00724CB1"/>
    <w:rsid w:val="0072513D"/>
    <w:rsid w:val="00725FC6"/>
    <w:rsid w:val="0073018F"/>
    <w:rsid w:val="007303A1"/>
    <w:rsid w:val="0073082C"/>
    <w:rsid w:val="00730CCB"/>
    <w:rsid w:val="00732F5E"/>
    <w:rsid w:val="007330D6"/>
    <w:rsid w:val="00734248"/>
    <w:rsid w:val="0073563F"/>
    <w:rsid w:val="00735DF8"/>
    <w:rsid w:val="00736EE5"/>
    <w:rsid w:val="00737B67"/>
    <w:rsid w:val="00741578"/>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0D93"/>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4308"/>
    <w:rsid w:val="00795715"/>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184"/>
    <w:rsid w:val="007C0D4C"/>
    <w:rsid w:val="007C1AA2"/>
    <w:rsid w:val="007C65BE"/>
    <w:rsid w:val="007D0C18"/>
    <w:rsid w:val="007D11CA"/>
    <w:rsid w:val="007D165C"/>
    <w:rsid w:val="007D1D1B"/>
    <w:rsid w:val="007D25DD"/>
    <w:rsid w:val="007D330F"/>
    <w:rsid w:val="007D3333"/>
    <w:rsid w:val="007D37D6"/>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64"/>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0FA8"/>
    <w:rsid w:val="00842924"/>
    <w:rsid w:val="00845907"/>
    <w:rsid w:val="00846B0B"/>
    <w:rsid w:val="008515E4"/>
    <w:rsid w:val="008534B8"/>
    <w:rsid w:val="008536D7"/>
    <w:rsid w:val="008542FD"/>
    <w:rsid w:val="0085536E"/>
    <w:rsid w:val="008623C9"/>
    <w:rsid w:val="00865191"/>
    <w:rsid w:val="008675F8"/>
    <w:rsid w:val="00867AE1"/>
    <w:rsid w:val="00870175"/>
    <w:rsid w:val="00870295"/>
    <w:rsid w:val="00870646"/>
    <w:rsid w:val="00870CE2"/>
    <w:rsid w:val="00871F80"/>
    <w:rsid w:val="008721CF"/>
    <w:rsid w:val="008735D1"/>
    <w:rsid w:val="008749A3"/>
    <w:rsid w:val="00874B41"/>
    <w:rsid w:val="008759DD"/>
    <w:rsid w:val="008763C0"/>
    <w:rsid w:val="008767E7"/>
    <w:rsid w:val="0087707D"/>
    <w:rsid w:val="00877413"/>
    <w:rsid w:val="00877522"/>
    <w:rsid w:val="00877529"/>
    <w:rsid w:val="00883C1C"/>
    <w:rsid w:val="00884972"/>
    <w:rsid w:val="008867C6"/>
    <w:rsid w:val="00887004"/>
    <w:rsid w:val="008900B9"/>
    <w:rsid w:val="0089057C"/>
    <w:rsid w:val="0089085C"/>
    <w:rsid w:val="00891A22"/>
    <w:rsid w:val="0089237B"/>
    <w:rsid w:val="0089320E"/>
    <w:rsid w:val="00894AC9"/>
    <w:rsid w:val="00894D3F"/>
    <w:rsid w:val="00895008"/>
    <w:rsid w:val="008953D9"/>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25D0"/>
    <w:rsid w:val="008B3086"/>
    <w:rsid w:val="008B4311"/>
    <w:rsid w:val="008B6A37"/>
    <w:rsid w:val="008C0008"/>
    <w:rsid w:val="008C0182"/>
    <w:rsid w:val="008C16A1"/>
    <w:rsid w:val="008C4061"/>
    <w:rsid w:val="008C5000"/>
    <w:rsid w:val="008C6DF3"/>
    <w:rsid w:val="008D11B1"/>
    <w:rsid w:val="008D1CB2"/>
    <w:rsid w:val="008D2554"/>
    <w:rsid w:val="008D338F"/>
    <w:rsid w:val="008D3484"/>
    <w:rsid w:val="008D3FDA"/>
    <w:rsid w:val="008D5274"/>
    <w:rsid w:val="008D5D10"/>
    <w:rsid w:val="008D6CF2"/>
    <w:rsid w:val="008D7C7C"/>
    <w:rsid w:val="008E0158"/>
    <w:rsid w:val="008E0AD8"/>
    <w:rsid w:val="008E0C68"/>
    <w:rsid w:val="008E1E1D"/>
    <w:rsid w:val="008E318D"/>
    <w:rsid w:val="008E4009"/>
    <w:rsid w:val="008E494F"/>
    <w:rsid w:val="008E5B8B"/>
    <w:rsid w:val="008F0122"/>
    <w:rsid w:val="008F20E9"/>
    <w:rsid w:val="008F22E2"/>
    <w:rsid w:val="008F2B65"/>
    <w:rsid w:val="008F2FE1"/>
    <w:rsid w:val="008F421F"/>
    <w:rsid w:val="008F4BB8"/>
    <w:rsid w:val="008F4F7B"/>
    <w:rsid w:val="008F617D"/>
    <w:rsid w:val="008F6D85"/>
    <w:rsid w:val="00902DD9"/>
    <w:rsid w:val="00903C6F"/>
    <w:rsid w:val="009044D2"/>
    <w:rsid w:val="009058BC"/>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192F"/>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27D"/>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1918"/>
    <w:rsid w:val="009B32D9"/>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1EEB"/>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502E"/>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5C83"/>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ABD"/>
    <w:rsid w:val="00AC2C3A"/>
    <w:rsid w:val="00AC35A2"/>
    <w:rsid w:val="00AC3666"/>
    <w:rsid w:val="00AC45D3"/>
    <w:rsid w:val="00AC51C3"/>
    <w:rsid w:val="00AC7432"/>
    <w:rsid w:val="00AD0184"/>
    <w:rsid w:val="00AD077B"/>
    <w:rsid w:val="00AD2C1E"/>
    <w:rsid w:val="00AD542D"/>
    <w:rsid w:val="00AD5E55"/>
    <w:rsid w:val="00AD6672"/>
    <w:rsid w:val="00AD66B0"/>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28"/>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70"/>
    <w:rsid w:val="00B37E8D"/>
    <w:rsid w:val="00B4103E"/>
    <w:rsid w:val="00B4275E"/>
    <w:rsid w:val="00B42AAD"/>
    <w:rsid w:val="00B43F42"/>
    <w:rsid w:val="00B44636"/>
    <w:rsid w:val="00B4593B"/>
    <w:rsid w:val="00B50EF5"/>
    <w:rsid w:val="00B51B88"/>
    <w:rsid w:val="00B5351F"/>
    <w:rsid w:val="00B53B0D"/>
    <w:rsid w:val="00B53EEB"/>
    <w:rsid w:val="00B540AA"/>
    <w:rsid w:val="00B54133"/>
    <w:rsid w:val="00B544D2"/>
    <w:rsid w:val="00B55D66"/>
    <w:rsid w:val="00B57483"/>
    <w:rsid w:val="00B5774E"/>
    <w:rsid w:val="00B6042D"/>
    <w:rsid w:val="00B61F57"/>
    <w:rsid w:val="00B63BF9"/>
    <w:rsid w:val="00B647B4"/>
    <w:rsid w:val="00B65004"/>
    <w:rsid w:val="00B653C5"/>
    <w:rsid w:val="00B67486"/>
    <w:rsid w:val="00B676B8"/>
    <w:rsid w:val="00B74A8E"/>
    <w:rsid w:val="00B74B70"/>
    <w:rsid w:val="00B751C1"/>
    <w:rsid w:val="00B760EC"/>
    <w:rsid w:val="00B76B4F"/>
    <w:rsid w:val="00B76DF0"/>
    <w:rsid w:val="00B8003D"/>
    <w:rsid w:val="00B808CD"/>
    <w:rsid w:val="00B818C8"/>
    <w:rsid w:val="00B84F7F"/>
    <w:rsid w:val="00B855D1"/>
    <w:rsid w:val="00B85BF4"/>
    <w:rsid w:val="00B868F5"/>
    <w:rsid w:val="00B90D97"/>
    <w:rsid w:val="00B9192A"/>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7B2"/>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08D"/>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85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203"/>
    <w:rsid w:val="00C95BC0"/>
    <w:rsid w:val="00C964F0"/>
    <w:rsid w:val="00CA1917"/>
    <w:rsid w:val="00CA2994"/>
    <w:rsid w:val="00CA5CD9"/>
    <w:rsid w:val="00CA60F3"/>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3E31"/>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3FA7"/>
    <w:rsid w:val="00CF51B1"/>
    <w:rsid w:val="00CF6708"/>
    <w:rsid w:val="00D005C0"/>
    <w:rsid w:val="00D02604"/>
    <w:rsid w:val="00D03375"/>
    <w:rsid w:val="00D03669"/>
    <w:rsid w:val="00D0504D"/>
    <w:rsid w:val="00D063A4"/>
    <w:rsid w:val="00D06863"/>
    <w:rsid w:val="00D106A4"/>
    <w:rsid w:val="00D10E0A"/>
    <w:rsid w:val="00D1469F"/>
    <w:rsid w:val="00D14A69"/>
    <w:rsid w:val="00D14B58"/>
    <w:rsid w:val="00D1556B"/>
    <w:rsid w:val="00D15BF4"/>
    <w:rsid w:val="00D20BB1"/>
    <w:rsid w:val="00D21344"/>
    <w:rsid w:val="00D224A6"/>
    <w:rsid w:val="00D22BCE"/>
    <w:rsid w:val="00D24B3C"/>
    <w:rsid w:val="00D25724"/>
    <w:rsid w:val="00D2575C"/>
    <w:rsid w:val="00D263CD"/>
    <w:rsid w:val="00D269D0"/>
    <w:rsid w:val="00D30488"/>
    <w:rsid w:val="00D30BB3"/>
    <w:rsid w:val="00D30DBE"/>
    <w:rsid w:val="00D325D2"/>
    <w:rsid w:val="00D3387E"/>
    <w:rsid w:val="00D351E3"/>
    <w:rsid w:val="00D3706C"/>
    <w:rsid w:val="00D401B7"/>
    <w:rsid w:val="00D4164A"/>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423E"/>
    <w:rsid w:val="00D55FA1"/>
    <w:rsid w:val="00D57BE7"/>
    <w:rsid w:val="00D602F5"/>
    <w:rsid w:val="00D648E1"/>
    <w:rsid w:val="00D650E7"/>
    <w:rsid w:val="00D7015B"/>
    <w:rsid w:val="00D71C71"/>
    <w:rsid w:val="00D726C2"/>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1F"/>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337A"/>
    <w:rsid w:val="00DC4D52"/>
    <w:rsid w:val="00DC7B3C"/>
    <w:rsid w:val="00DD0C5B"/>
    <w:rsid w:val="00DD136E"/>
    <w:rsid w:val="00DD1CB5"/>
    <w:rsid w:val="00DD1D91"/>
    <w:rsid w:val="00DD24E6"/>
    <w:rsid w:val="00DD3406"/>
    <w:rsid w:val="00DD51EE"/>
    <w:rsid w:val="00DD536F"/>
    <w:rsid w:val="00DD7CAF"/>
    <w:rsid w:val="00DD7F5E"/>
    <w:rsid w:val="00DE1B8A"/>
    <w:rsid w:val="00DE293E"/>
    <w:rsid w:val="00DE3DCB"/>
    <w:rsid w:val="00DE562A"/>
    <w:rsid w:val="00DE5FC9"/>
    <w:rsid w:val="00DE76B4"/>
    <w:rsid w:val="00DF0AE9"/>
    <w:rsid w:val="00DF17AF"/>
    <w:rsid w:val="00DF1DEC"/>
    <w:rsid w:val="00DF243A"/>
    <w:rsid w:val="00DF4E29"/>
    <w:rsid w:val="00DF5A5A"/>
    <w:rsid w:val="00DF745E"/>
    <w:rsid w:val="00DF7610"/>
    <w:rsid w:val="00DF7E18"/>
    <w:rsid w:val="00DF7F71"/>
    <w:rsid w:val="00E039A4"/>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6EA"/>
    <w:rsid w:val="00E33E7C"/>
    <w:rsid w:val="00E342CE"/>
    <w:rsid w:val="00E3467A"/>
    <w:rsid w:val="00E35620"/>
    <w:rsid w:val="00E41884"/>
    <w:rsid w:val="00E443F6"/>
    <w:rsid w:val="00E46A39"/>
    <w:rsid w:val="00E4704E"/>
    <w:rsid w:val="00E4749F"/>
    <w:rsid w:val="00E476D2"/>
    <w:rsid w:val="00E4793C"/>
    <w:rsid w:val="00E47E1A"/>
    <w:rsid w:val="00E513A9"/>
    <w:rsid w:val="00E550E6"/>
    <w:rsid w:val="00E55DB5"/>
    <w:rsid w:val="00E55E37"/>
    <w:rsid w:val="00E56730"/>
    <w:rsid w:val="00E579C8"/>
    <w:rsid w:val="00E57FDF"/>
    <w:rsid w:val="00E60FFF"/>
    <w:rsid w:val="00E610D8"/>
    <w:rsid w:val="00E62AFB"/>
    <w:rsid w:val="00E637CC"/>
    <w:rsid w:val="00E63D62"/>
    <w:rsid w:val="00E63F82"/>
    <w:rsid w:val="00E64DD2"/>
    <w:rsid w:val="00E66468"/>
    <w:rsid w:val="00E66F75"/>
    <w:rsid w:val="00E67807"/>
    <w:rsid w:val="00E67CAD"/>
    <w:rsid w:val="00E70B7C"/>
    <w:rsid w:val="00E71331"/>
    <w:rsid w:val="00E72660"/>
    <w:rsid w:val="00E7359C"/>
    <w:rsid w:val="00E738CD"/>
    <w:rsid w:val="00E73CDB"/>
    <w:rsid w:val="00E756FC"/>
    <w:rsid w:val="00E7663B"/>
    <w:rsid w:val="00E779E0"/>
    <w:rsid w:val="00E807C4"/>
    <w:rsid w:val="00E83778"/>
    <w:rsid w:val="00E8439F"/>
    <w:rsid w:val="00E8540E"/>
    <w:rsid w:val="00E868FF"/>
    <w:rsid w:val="00E90419"/>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E7517"/>
    <w:rsid w:val="00EF056E"/>
    <w:rsid w:val="00EF0809"/>
    <w:rsid w:val="00EF1C8C"/>
    <w:rsid w:val="00EF2B1B"/>
    <w:rsid w:val="00EF312C"/>
    <w:rsid w:val="00EF5920"/>
    <w:rsid w:val="00EF5E6D"/>
    <w:rsid w:val="00EF61AF"/>
    <w:rsid w:val="00EF7CC4"/>
    <w:rsid w:val="00F017A2"/>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0A7"/>
    <w:rsid w:val="00F22B96"/>
    <w:rsid w:val="00F24064"/>
    <w:rsid w:val="00F24413"/>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39BD"/>
    <w:rsid w:val="00F5522B"/>
    <w:rsid w:val="00F5622D"/>
    <w:rsid w:val="00F56901"/>
    <w:rsid w:val="00F57B83"/>
    <w:rsid w:val="00F57EC4"/>
    <w:rsid w:val="00F60AB9"/>
    <w:rsid w:val="00F61FE8"/>
    <w:rsid w:val="00F62B6A"/>
    <w:rsid w:val="00F6313B"/>
    <w:rsid w:val="00F63231"/>
    <w:rsid w:val="00F63B31"/>
    <w:rsid w:val="00F64868"/>
    <w:rsid w:val="00F65418"/>
    <w:rsid w:val="00F66B73"/>
    <w:rsid w:val="00F67188"/>
    <w:rsid w:val="00F7017B"/>
    <w:rsid w:val="00F705EF"/>
    <w:rsid w:val="00F72170"/>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5B7"/>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2111"/>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65A18"/>
  <w15:chartTrackingRefBased/>
  <w15:docId w15:val="{1A80ED0A-ECCE-4BD7-BB0B-BBF2D88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45436747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 w:id="19598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67098-9F26-4EC6-9233-2A4B6C7A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95</Pages>
  <Words>28497</Words>
  <Characters>162439</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190555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dc:description/>
  <cp:lastModifiedBy>Полякова Надежда Валерьевна</cp:lastModifiedBy>
  <cp:revision>3</cp:revision>
  <cp:lastPrinted>2021-12-22T12:17:00Z</cp:lastPrinted>
  <dcterms:created xsi:type="dcterms:W3CDTF">2024-03-21T07:15:00Z</dcterms:created>
  <dcterms:modified xsi:type="dcterms:W3CDTF">2024-03-21T07:19:00Z</dcterms:modified>
</cp:coreProperties>
</file>